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CF620" w14:textId="254132A3" w:rsidR="0043488E" w:rsidRPr="00875550" w:rsidRDefault="6F5CDB71" w:rsidP="003E1AAF">
      <w:pPr>
        <w:spacing w:line="480" w:lineRule="auto"/>
        <w:jc w:val="center"/>
        <w:rPr>
          <w:rFonts w:ascii="Times New Roman" w:hAnsi="Times New Roman"/>
          <w:b/>
        </w:rPr>
      </w:pPr>
      <w:commentRangeStart w:id="0"/>
      <w:r w:rsidRPr="6D518367">
        <w:rPr>
          <w:rFonts w:ascii="Times New Roman" w:hAnsi="Times New Roman"/>
          <w:b/>
          <w:bCs/>
        </w:rPr>
        <w:t>Abstract</w:t>
      </w:r>
      <w:commentRangeEnd w:id="0"/>
      <w:r w:rsidR="009C1456">
        <w:rPr>
          <w:rStyle w:val="CommentReference"/>
        </w:rPr>
        <w:commentReference w:id="0"/>
      </w:r>
    </w:p>
    <w:p w14:paraId="768B2DCC" w14:textId="353014C4" w:rsidR="0043488E" w:rsidRPr="00AD6906" w:rsidRDefault="0007473D" w:rsidP="6D518367">
      <w:pPr>
        <w:spacing w:line="480" w:lineRule="auto"/>
        <w:rPr>
          <w:rFonts w:ascii="Times New Roman" w:eastAsia="Times New Roman" w:hAnsi="Times New Roman"/>
        </w:rPr>
      </w:pPr>
      <w:r>
        <w:rPr>
          <w:rFonts w:ascii="Times New Roman" w:eastAsia="Times New Roman" w:hAnsi="Times New Roman"/>
        </w:rPr>
        <w:t xml:space="preserve">Although </w:t>
      </w:r>
      <w:r w:rsidR="003339D2">
        <w:rPr>
          <w:rFonts w:ascii="Times New Roman" w:eastAsia="Times New Roman" w:hAnsi="Times New Roman"/>
        </w:rPr>
        <w:t>many studies have</w:t>
      </w:r>
      <w:r>
        <w:rPr>
          <w:rFonts w:ascii="Times New Roman" w:eastAsia="Times New Roman" w:hAnsi="Times New Roman"/>
        </w:rPr>
        <w:t xml:space="preserve"> examined the </w:t>
      </w:r>
      <w:r w:rsidR="6D518367" w:rsidRPr="6D518367">
        <w:rPr>
          <w:rFonts w:ascii="Times New Roman" w:eastAsia="Times New Roman" w:hAnsi="Times New Roman"/>
        </w:rPr>
        <w:t xml:space="preserve">impact of social media use on </w:t>
      </w:r>
      <w:r>
        <w:rPr>
          <w:rFonts w:ascii="Times New Roman" w:eastAsia="Times New Roman" w:hAnsi="Times New Roman"/>
        </w:rPr>
        <w:t>mental health</w:t>
      </w:r>
      <w:r w:rsidR="6D518367" w:rsidRPr="6D518367">
        <w:rPr>
          <w:rFonts w:ascii="Times New Roman" w:eastAsia="Times New Roman" w:hAnsi="Times New Roman"/>
        </w:rPr>
        <w:t xml:space="preserve">, little is known about </w:t>
      </w:r>
      <w:r w:rsidR="00584C5E">
        <w:rPr>
          <w:rFonts w:ascii="Times New Roman" w:eastAsia="Times New Roman" w:hAnsi="Times New Roman"/>
        </w:rPr>
        <w:t xml:space="preserve">the </w:t>
      </w:r>
      <w:ins w:id="1" w:author="Way, Baldwin" w:date="2023-02-05T16:48:00Z">
        <w:r w:rsidR="001E29A5">
          <w:rPr>
            <w:rFonts w:ascii="Times New Roman" w:eastAsia="Times New Roman" w:hAnsi="Times New Roman"/>
          </w:rPr>
          <w:t>association</w:t>
        </w:r>
      </w:ins>
      <w:ins w:id="2" w:author="Way, Baldwin" w:date="2023-02-05T09:21:00Z">
        <w:r w:rsidR="001E429F">
          <w:rPr>
            <w:rFonts w:ascii="Times New Roman" w:eastAsia="Times New Roman" w:hAnsi="Times New Roman"/>
          </w:rPr>
          <w:t xml:space="preserve"> </w:t>
        </w:r>
      </w:ins>
      <w:del w:id="3" w:author="Way, Baldwin" w:date="2023-02-05T09:21:00Z">
        <w:r w:rsidR="00584C5E" w:rsidDel="001E429F">
          <w:rPr>
            <w:rFonts w:ascii="Times New Roman" w:eastAsia="Times New Roman" w:hAnsi="Times New Roman"/>
          </w:rPr>
          <w:delText xml:space="preserve">role </w:delText>
        </w:r>
      </w:del>
      <w:r w:rsidR="00584C5E">
        <w:rPr>
          <w:rFonts w:ascii="Times New Roman" w:eastAsia="Times New Roman" w:hAnsi="Times New Roman"/>
        </w:rPr>
        <w:t xml:space="preserve">of social media use </w:t>
      </w:r>
      <w:del w:id="4" w:author="Way, Baldwin" w:date="2023-02-05T09:21:00Z">
        <w:r w:rsidR="00584C5E" w:rsidDel="001E429F">
          <w:rPr>
            <w:rFonts w:ascii="Times New Roman" w:eastAsia="Times New Roman" w:hAnsi="Times New Roman"/>
          </w:rPr>
          <w:delText xml:space="preserve">in </w:delText>
        </w:r>
        <w:r w:rsidR="6D518367" w:rsidRPr="6D518367" w:rsidDel="001E429F">
          <w:rPr>
            <w:rFonts w:ascii="Times New Roman" w:eastAsia="Times New Roman" w:hAnsi="Times New Roman"/>
          </w:rPr>
          <w:delText>physical health</w:delText>
        </w:r>
      </w:del>
      <w:ins w:id="5" w:author="Way, Baldwin" w:date="2023-02-05T16:48:00Z">
        <w:r w:rsidR="001E29A5">
          <w:rPr>
            <w:rFonts w:ascii="Times New Roman" w:eastAsia="Times New Roman" w:hAnsi="Times New Roman"/>
          </w:rPr>
          <w:t>with</w:t>
        </w:r>
      </w:ins>
      <w:ins w:id="6" w:author="Way, Baldwin" w:date="2023-02-05T09:21:00Z">
        <w:r w:rsidR="001E429F">
          <w:rPr>
            <w:rFonts w:ascii="Times New Roman" w:eastAsia="Times New Roman" w:hAnsi="Times New Roman"/>
          </w:rPr>
          <w:t xml:space="preserve"> health-relevant b</w:t>
        </w:r>
      </w:ins>
      <w:ins w:id="7" w:author="Way, Baldwin" w:date="2023-02-05T09:22:00Z">
        <w:r w:rsidR="001E429F">
          <w:rPr>
            <w:rFonts w:ascii="Times New Roman" w:eastAsia="Times New Roman" w:hAnsi="Times New Roman"/>
          </w:rPr>
          <w:t>iomarkers</w:t>
        </w:r>
      </w:ins>
      <w:r w:rsidR="6D518367" w:rsidRPr="6D518367">
        <w:rPr>
          <w:rFonts w:ascii="Times New Roman" w:eastAsia="Times New Roman" w:hAnsi="Times New Roman"/>
        </w:rPr>
        <w:t xml:space="preserve">. Addressing this gap, we conducted a longitudinal study examining the link between social media use and C-reactive protein (CRP), a biological marker of </w:t>
      </w:r>
      <w:r w:rsidR="00584C5E">
        <w:rPr>
          <w:rFonts w:ascii="Times New Roman" w:eastAsia="Times New Roman" w:hAnsi="Times New Roman"/>
        </w:rPr>
        <w:t xml:space="preserve">systemic </w:t>
      </w:r>
      <w:r w:rsidR="6D518367" w:rsidRPr="6D518367">
        <w:rPr>
          <w:rFonts w:ascii="Times New Roman" w:eastAsia="Times New Roman" w:hAnsi="Times New Roman"/>
        </w:rPr>
        <w:t>inflammation predictive of chronic diseases and mortality. Specifically, we measured 171 college students’ amount of social media use objectively</w:t>
      </w:r>
      <w:r w:rsidR="002A54FC">
        <w:rPr>
          <w:rFonts w:ascii="Times New Roman" w:eastAsia="Times New Roman" w:hAnsi="Times New Roman"/>
        </w:rPr>
        <w:t xml:space="preserve"> via screen</w:t>
      </w:r>
      <w:r w:rsidR="001A288F">
        <w:rPr>
          <w:rFonts w:ascii="Times New Roman" w:eastAsia="Times New Roman" w:hAnsi="Times New Roman"/>
        </w:rPr>
        <w:t xml:space="preserve"> </w:t>
      </w:r>
      <w:r w:rsidR="002A54FC">
        <w:rPr>
          <w:rFonts w:ascii="Times New Roman" w:eastAsia="Times New Roman" w:hAnsi="Times New Roman"/>
        </w:rPr>
        <w:t>time application</w:t>
      </w:r>
      <w:r w:rsidR="6D518367" w:rsidRPr="6D518367">
        <w:rPr>
          <w:rFonts w:ascii="Times New Roman" w:eastAsia="Times New Roman" w:hAnsi="Times New Roman"/>
        </w:rPr>
        <w:t xml:space="preserve"> and collected blood samples at baseline and four weeks later. Social media use was associated with elevated CRP cross-sectionally. Critically, </w:t>
      </w:r>
      <w:r w:rsidR="003339D2">
        <w:rPr>
          <w:rFonts w:ascii="Times New Roman" w:eastAsia="Times New Roman" w:hAnsi="Times New Roman"/>
        </w:rPr>
        <w:t>more</w:t>
      </w:r>
      <w:r w:rsidR="6D518367" w:rsidRPr="6D518367">
        <w:rPr>
          <w:rFonts w:ascii="Times New Roman" w:eastAsia="Times New Roman" w:hAnsi="Times New Roman"/>
        </w:rPr>
        <w:t xml:space="preserve"> social media use</w:t>
      </w:r>
      <w:r w:rsidR="00112EA4">
        <w:rPr>
          <w:rFonts w:ascii="Times New Roman" w:eastAsia="Times New Roman" w:hAnsi="Times New Roman"/>
        </w:rPr>
        <w:t xml:space="preserve"> at baseline</w:t>
      </w:r>
      <w:r w:rsidR="6D518367" w:rsidRPr="6D518367">
        <w:rPr>
          <w:rFonts w:ascii="Times New Roman" w:eastAsia="Times New Roman" w:hAnsi="Times New Roman"/>
        </w:rPr>
        <w:t xml:space="preserve"> predicted increased CRP </w:t>
      </w:r>
      <w:r w:rsidR="00BE123A">
        <w:rPr>
          <w:rFonts w:ascii="Times New Roman" w:eastAsia="Times New Roman" w:hAnsi="Times New Roman"/>
        </w:rPr>
        <w:t>four</w:t>
      </w:r>
      <w:r w:rsidR="6D518367" w:rsidRPr="6D518367">
        <w:rPr>
          <w:rFonts w:ascii="Times New Roman" w:eastAsia="Times New Roman" w:hAnsi="Times New Roman"/>
        </w:rPr>
        <w:t xml:space="preserve"> weeks later</w:t>
      </w:r>
      <w:r w:rsidR="00781A5B">
        <w:rPr>
          <w:rFonts w:ascii="Times New Roman" w:eastAsia="Times New Roman" w:hAnsi="Times New Roman"/>
        </w:rPr>
        <w:t>, suggesting that increased social media use led to heightened inflammation during that period</w:t>
      </w:r>
      <w:r w:rsidR="6D518367" w:rsidRPr="6D518367">
        <w:rPr>
          <w:rFonts w:ascii="Times New Roman" w:eastAsia="Times New Roman" w:hAnsi="Times New Roman"/>
        </w:rPr>
        <w:t>.</w:t>
      </w:r>
      <w:r w:rsidR="00B0544E">
        <w:rPr>
          <w:rFonts w:ascii="Times New Roman" w:eastAsia="Times New Roman" w:hAnsi="Times New Roman"/>
        </w:rPr>
        <w:t xml:space="preserve"> Although more research is needed to understand</w:t>
      </w:r>
      <w:r w:rsidR="00781A5B">
        <w:rPr>
          <w:rFonts w:ascii="Times New Roman" w:eastAsia="Times New Roman" w:hAnsi="Times New Roman"/>
        </w:rPr>
        <w:t xml:space="preserve"> why social media use led to higher inflammation</w:t>
      </w:r>
      <w:r w:rsidR="00B0544E">
        <w:rPr>
          <w:rFonts w:ascii="Times New Roman" w:eastAsia="Times New Roman" w:hAnsi="Times New Roman"/>
        </w:rPr>
        <w:t>,</w:t>
      </w:r>
      <w:r w:rsidR="00781A5B">
        <w:rPr>
          <w:rFonts w:ascii="Times New Roman" w:eastAsia="Times New Roman" w:hAnsi="Times New Roman"/>
        </w:rPr>
        <w:t xml:space="preserve"> the association between objective social media use and</w:t>
      </w:r>
      <w:ins w:id="8" w:author="Way, Baldwin" w:date="2023-02-05T09:23:00Z">
        <w:r w:rsidR="00816E16">
          <w:rPr>
            <w:rFonts w:ascii="Times New Roman" w:eastAsia="Times New Roman" w:hAnsi="Times New Roman"/>
          </w:rPr>
          <w:t xml:space="preserve"> a</w:t>
        </w:r>
      </w:ins>
      <w:r w:rsidR="00781A5B">
        <w:rPr>
          <w:rFonts w:ascii="Times New Roman" w:eastAsia="Times New Roman" w:hAnsi="Times New Roman"/>
        </w:rPr>
        <w:t xml:space="preserve"> </w:t>
      </w:r>
      <w:ins w:id="9" w:author="Way, Baldwin" w:date="2023-02-05T19:57:00Z">
        <w:r w:rsidR="006511E5">
          <w:rPr>
            <w:rFonts w:ascii="Times New Roman" w:eastAsia="Times New Roman" w:hAnsi="Times New Roman"/>
          </w:rPr>
          <w:t xml:space="preserve">marker of a </w:t>
        </w:r>
      </w:ins>
      <w:r w:rsidR="00781A5B">
        <w:rPr>
          <w:rFonts w:ascii="Times New Roman" w:eastAsia="Times New Roman" w:hAnsi="Times New Roman"/>
        </w:rPr>
        <w:t>biological process</w:t>
      </w:r>
      <w:del w:id="10" w:author="Way, Baldwin" w:date="2023-02-05T09:23:00Z">
        <w:r w:rsidR="00781A5B" w:rsidDel="00816E16">
          <w:rPr>
            <w:rFonts w:ascii="Times New Roman" w:eastAsia="Times New Roman" w:hAnsi="Times New Roman"/>
          </w:rPr>
          <w:delText>es</w:delText>
        </w:r>
      </w:del>
      <w:r w:rsidR="00781A5B">
        <w:rPr>
          <w:rFonts w:ascii="Times New Roman" w:eastAsia="Times New Roman" w:hAnsi="Times New Roman"/>
        </w:rPr>
        <w:t xml:space="preserve"> critical to physical health presents an </w:t>
      </w:r>
      <w:r w:rsidR="00CD6A43">
        <w:rPr>
          <w:rFonts w:ascii="Times New Roman" w:eastAsia="Times New Roman" w:hAnsi="Times New Roman"/>
        </w:rPr>
        <w:t>intriguing opportunity for future research on social media effects</w:t>
      </w:r>
      <w:r w:rsidR="6D518367" w:rsidRPr="6D518367">
        <w:rPr>
          <w:rFonts w:ascii="Times New Roman" w:eastAsia="Times New Roman" w:hAnsi="Times New Roman"/>
        </w:rPr>
        <w:t>.</w:t>
      </w:r>
    </w:p>
    <w:p w14:paraId="5468D4D5" w14:textId="77777777" w:rsidR="0043488E" w:rsidRDefault="0043488E" w:rsidP="0043488E">
      <w:pPr>
        <w:spacing w:line="480" w:lineRule="auto"/>
        <w:rPr>
          <w:rFonts w:ascii="Times New Roman" w:hAnsi="Times New Roman"/>
          <w:i/>
        </w:rPr>
      </w:pPr>
    </w:p>
    <w:p w14:paraId="54B9D49B" w14:textId="2AB45B2D" w:rsidR="0043488E" w:rsidRDefault="0043488E" w:rsidP="0043488E">
      <w:pPr>
        <w:rPr>
          <w:rFonts w:ascii="Times New Roman" w:hAnsi="Times New Roman"/>
        </w:rPr>
      </w:pPr>
      <w:r>
        <w:rPr>
          <w:rFonts w:ascii="Times New Roman" w:hAnsi="Times New Roman"/>
          <w:i/>
        </w:rPr>
        <w:t>Keywords:</w:t>
      </w:r>
      <w:r>
        <w:rPr>
          <w:rFonts w:ascii="Times New Roman" w:hAnsi="Times New Roman"/>
        </w:rPr>
        <w:t xml:space="preserve"> </w:t>
      </w:r>
      <w:r w:rsidR="00755657">
        <w:rPr>
          <w:rFonts w:ascii="Times New Roman" w:hAnsi="Times New Roman"/>
        </w:rPr>
        <w:t>S</w:t>
      </w:r>
      <w:r>
        <w:rPr>
          <w:rFonts w:ascii="Times New Roman" w:hAnsi="Times New Roman"/>
        </w:rPr>
        <w:t xml:space="preserve">ocial media use, </w:t>
      </w:r>
      <w:r w:rsidR="00D77063">
        <w:rPr>
          <w:rFonts w:ascii="Times New Roman" w:hAnsi="Times New Roman"/>
        </w:rPr>
        <w:t>inflammation</w:t>
      </w:r>
      <w:r w:rsidR="00D92847">
        <w:rPr>
          <w:rFonts w:ascii="Times New Roman" w:hAnsi="Times New Roman"/>
        </w:rPr>
        <w:t xml:space="preserve">, </w:t>
      </w:r>
      <w:r w:rsidR="00CD6A43">
        <w:rPr>
          <w:rFonts w:ascii="Times New Roman" w:hAnsi="Times New Roman"/>
        </w:rPr>
        <w:t xml:space="preserve">physical health, </w:t>
      </w:r>
      <w:r w:rsidR="00842AFB">
        <w:rPr>
          <w:rFonts w:ascii="Times New Roman" w:hAnsi="Times New Roman"/>
        </w:rPr>
        <w:t>well-being</w:t>
      </w:r>
      <w:r w:rsidR="00112EA4">
        <w:rPr>
          <w:rFonts w:ascii="Times New Roman" w:hAnsi="Times New Roman"/>
        </w:rPr>
        <w:t>, screen time</w:t>
      </w:r>
    </w:p>
    <w:p w14:paraId="18D39B3A" w14:textId="77777777" w:rsidR="00892594" w:rsidRDefault="00892594" w:rsidP="0043488E">
      <w:pPr>
        <w:rPr>
          <w:rFonts w:ascii="Times New Roman" w:hAnsi="Times New Roman"/>
        </w:rPr>
      </w:pPr>
    </w:p>
    <w:p w14:paraId="781E275B" w14:textId="77777777" w:rsidR="0043488E" w:rsidRDefault="0043488E">
      <w:pPr>
        <w:rPr>
          <w:rFonts w:ascii="Times New Roman" w:hAnsi="Times New Roman"/>
          <w:b/>
        </w:rPr>
      </w:pPr>
      <w:r>
        <w:rPr>
          <w:rFonts w:ascii="Times New Roman" w:hAnsi="Times New Roman"/>
          <w:b/>
        </w:rPr>
        <w:br w:type="page"/>
      </w:r>
    </w:p>
    <w:p w14:paraId="033434F0" w14:textId="62AD33DA" w:rsidR="00CB008D" w:rsidRPr="000A7FCC" w:rsidRDefault="00A2450C" w:rsidP="00F36867">
      <w:pPr>
        <w:spacing w:line="480" w:lineRule="auto"/>
        <w:jc w:val="center"/>
        <w:rPr>
          <w:rFonts w:ascii="Times New Roman" w:hAnsi="Times New Roman"/>
          <w:b/>
          <w:bCs/>
        </w:rPr>
      </w:pPr>
      <w:r>
        <w:rPr>
          <w:rFonts w:ascii="Times New Roman" w:hAnsi="Times New Roman"/>
          <w:b/>
          <w:bCs/>
        </w:rPr>
        <w:lastRenderedPageBreak/>
        <w:t>Introduction</w:t>
      </w:r>
    </w:p>
    <w:p w14:paraId="5927C605" w14:textId="5BB72846" w:rsidR="10BB9729" w:rsidRDefault="10BB9729" w:rsidP="00CB008D">
      <w:pPr>
        <w:spacing w:line="480" w:lineRule="auto"/>
        <w:ind w:firstLine="720"/>
        <w:rPr>
          <w:rFonts w:ascii="Times New Roman" w:hAnsi="Times New Roman"/>
        </w:rPr>
      </w:pPr>
      <w:r w:rsidRPr="6D518367">
        <w:rPr>
          <w:rFonts w:ascii="Times New Roman" w:hAnsi="Times New Roman"/>
        </w:rPr>
        <w:t>The past decade has witnessed a</w:t>
      </w:r>
      <w:r w:rsidR="007E49DC">
        <w:rPr>
          <w:rFonts w:ascii="Times New Roman" w:hAnsi="Times New Roman"/>
        </w:rPr>
        <w:t xml:space="preserve"> plethora </w:t>
      </w:r>
      <w:r w:rsidRPr="6D518367">
        <w:rPr>
          <w:rFonts w:ascii="Times New Roman" w:hAnsi="Times New Roman"/>
        </w:rPr>
        <w:t xml:space="preserve">of studies examining the impact of social media use on </w:t>
      </w:r>
      <w:r w:rsidR="420D94EF" w:rsidRPr="6D518367">
        <w:rPr>
          <w:rFonts w:ascii="Times New Roman" w:hAnsi="Times New Roman"/>
        </w:rPr>
        <w:t xml:space="preserve">daily lives (e.g., Boyd &amp; Ellison, 2007; </w:t>
      </w:r>
      <w:proofErr w:type="spellStart"/>
      <w:r w:rsidR="008E665F">
        <w:rPr>
          <w:rFonts w:ascii="Times New Roman" w:hAnsi="Times New Roman"/>
        </w:rPr>
        <w:t>Kross</w:t>
      </w:r>
      <w:proofErr w:type="spellEnd"/>
      <w:r w:rsidR="008E665F">
        <w:rPr>
          <w:rFonts w:ascii="Times New Roman" w:hAnsi="Times New Roman"/>
        </w:rPr>
        <w:t xml:space="preserve"> et al., 2013; Valkenburg, 202</w:t>
      </w:r>
      <w:r w:rsidR="00822832">
        <w:rPr>
          <w:rFonts w:ascii="Times New Roman" w:hAnsi="Times New Roman"/>
        </w:rPr>
        <w:t>2</w:t>
      </w:r>
      <w:r w:rsidR="420D94EF" w:rsidRPr="6D518367">
        <w:rPr>
          <w:rFonts w:ascii="Times New Roman" w:hAnsi="Times New Roman"/>
        </w:rPr>
        <w:t xml:space="preserve">). </w:t>
      </w:r>
      <w:r w:rsidR="008E665F">
        <w:rPr>
          <w:rFonts w:ascii="Times New Roman" w:hAnsi="Times New Roman"/>
        </w:rPr>
        <w:t xml:space="preserve">For example, </w:t>
      </w:r>
      <w:r w:rsidR="420D94EF" w:rsidRPr="6D518367">
        <w:rPr>
          <w:rFonts w:ascii="Times New Roman" w:hAnsi="Times New Roman"/>
        </w:rPr>
        <w:t>more than 80 meta-analyses and reviews</w:t>
      </w:r>
      <w:r w:rsidR="2D9FF764" w:rsidRPr="6D518367">
        <w:rPr>
          <w:rFonts w:ascii="Times New Roman" w:hAnsi="Times New Roman"/>
        </w:rPr>
        <w:t xml:space="preserve"> have examined the impact of social media use on </w:t>
      </w:r>
      <w:r w:rsidRPr="6D518367">
        <w:rPr>
          <w:rFonts w:ascii="Times New Roman" w:hAnsi="Times New Roman"/>
        </w:rPr>
        <w:t xml:space="preserve">psychological </w:t>
      </w:r>
      <w:r w:rsidR="2D9FF764" w:rsidRPr="6D518367">
        <w:rPr>
          <w:rFonts w:ascii="Times New Roman" w:hAnsi="Times New Roman"/>
        </w:rPr>
        <w:t>well-being and mental health (</w:t>
      </w:r>
      <w:proofErr w:type="spellStart"/>
      <w:r w:rsidR="2D9FF764" w:rsidRPr="6D518367">
        <w:rPr>
          <w:rFonts w:ascii="Times New Roman" w:hAnsi="Times New Roman"/>
        </w:rPr>
        <w:t>Orben</w:t>
      </w:r>
      <w:proofErr w:type="spellEnd"/>
      <w:r w:rsidR="2D9FF764" w:rsidRPr="6D518367">
        <w:rPr>
          <w:rFonts w:ascii="Times New Roman" w:hAnsi="Times New Roman"/>
        </w:rPr>
        <w:t>, 2020).</w:t>
      </w:r>
      <w:r w:rsidRPr="6D518367">
        <w:rPr>
          <w:rFonts w:ascii="Times New Roman" w:hAnsi="Times New Roman"/>
        </w:rPr>
        <w:t xml:space="preserve"> </w:t>
      </w:r>
      <w:r w:rsidR="0007473D">
        <w:rPr>
          <w:rFonts w:ascii="Times New Roman" w:hAnsi="Times New Roman"/>
        </w:rPr>
        <w:t>By</w:t>
      </w:r>
      <w:r w:rsidR="008E665F">
        <w:rPr>
          <w:rFonts w:ascii="Times New Roman" w:hAnsi="Times New Roman"/>
        </w:rPr>
        <w:t xml:space="preserve"> comparison</w:t>
      </w:r>
      <w:r w:rsidR="0007473D">
        <w:rPr>
          <w:rFonts w:ascii="Times New Roman" w:hAnsi="Times New Roman"/>
        </w:rPr>
        <w:t xml:space="preserve"> however</w:t>
      </w:r>
      <w:r w:rsidRPr="6D518367">
        <w:rPr>
          <w:rFonts w:ascii="Times New Roman" w:hAnsi="Times New Roman"/>
        </w:rPr>
        <w:t xml:space="preserve">, </w:t>
      </w:r>
      <w:r w:rsidR="00E4755D">
        <w:rPr>
          <w:rFonts w:ascii="Times New Roman" w:hAnsi="Times New Roman"/>
        </w:rPr>
        <w:t>much</w:t>
      </w:r>
      <w:r w:rsidRPr="6D518367">
        <w:rPr>
          <w:rFonts w:ascii="Times New Roman" w:hAnsi="Times New Roman"/>
        </w:rPr>
        <w:t xml:space="preserve"> l</w:t>
      </w:r>
      <w:r w:rsidR="0003739A">
        <w:rPr>
          <w:rFonts w:ascii="Times New Roman" w:hAnsi="Times New Roman"/>
        </w:rPr>
        <w:t>ess</w:t>
      </w:r>
      <w:r w:rsidR="00E4755D">
        <w:rPr>
          <w:rFonts w:ascii="Times New Roman" w:hAnsi="Times New Roman"/>
        </w:rPr>
        <w:t xml:space="preserve"> work has investigated </w:t>
      </w:r>
      <w:r w:rsidRPr="6D518367">
        <w:rPr>
          <w:rFonts w:ascii="Times New Roman" w:hAnsi="Times New Roman"/>
        </w:rPr>
        <w:t xml:space="preserve">the impact of social media use on </w:t>
      </w:r>
      <w:del w:id="11" w:author="Way, Baldwin" w:date="2023-02-05T16:49:00Z">
        <w:r w:rsidRPr="007D0AE6" w:rsidDel="00FC20FB">
          <w:rPr>
            <w:rFonts w:ascii="Times New Roman" w:hAnsi="Times New Roman"/>
          </w:rPr>
          <w:delText>physical health</w:delText>
        </w:r>
      </w:del>
      <w:ins w:id="12" w:author="Way, Baldwin" w:date="2023-02-05T16:49:00Z">
        <w:r w:rsidR="00FC20FB">
          <w:rPr>
            <w:rFonts w:ascii="Times New Roman" w:hAnsi="Times New Roman"/>
          </w:rPr>
          <w:t>health-relevant biology</w:t>
        </w:r>
      </w:ins>
      <w:r w:rsidRPr="6D518367">
        <w:rPr>
          <w:rFonts w:ascii="Times New Roman" w:hAnsi="Times New Roman"/>
        </w:rPr>
        <w:t xml:space="preserve">. </w:t>
      </w:r>
      <w:r w:rsidR="2D9FF764" w:rsidRPr="6D518367">
        <w:rPr>
          <w:rFonts w:ascii="Times New Roman" w:hAnsi="Times New Roman"/>
        </w:rPr>
        <w:t xml:space="preserve">This is surprising given the </w:t>
      </w:r>
      <w:r w:rsidR="00584C5E">
        <w:rPr>
          <w:rFonts w:ascii="Times New Roman" w:hAnsi="Times New Roman"/>
        </w:rPr>
        <w:t>importance of physical health</w:t>
      </w:r>
      <w:r w:rsidR="2D9FF764" w:rsidRPr="6D518367">
        <w:rPr>
          <w:rFonts w:ascii="Times New Roman" w:hAnsi="Times New Roman"/>
        </w:rPr>
        <w:t xml:space="preserve"> and the recent public </w:t>
      </w:r>
      <w:r w:rsidR="00112EA4">
        <w:rPr>
          <w:rFonts w:ascii="Times New Roman" w:hAnsi="Times New Roman"/>
        </w:rPr>
        <w:t>dialogue</w:t>
      </w:r>
      <w:r w:rsidR="2D9FF764" w:rsidRPr="6D518367">
        <w:rPr>
          <w:rFonts w:ascii="Times New Roman" w:hAnsi="Times New Roman"/>
        </w:rPr>
        <w:t xml:space="preserve"> </w:t>
      </w:r>
      <w:r w:rsidR="008E665F">
        <w:rPr>
          <w:rFonts w:ascii="Times New Roman" w:hAnsi="Times New Roman"/>
        </w:rPr>
        <w:t>on</w:t>
      </w:r>
      <w:r w:rsidR="2D9FF764" w:rsidRPr="6D518367">
        <w:rPr>
          <w:rFonts w:ascii="Times New Roman" w:hAnsi="Times New Roman"/>
        </w:rPr>
        <w:t xml:space="preserve"> </w:t>
      </w:r>
      <w:r w:rsidR="208902FF" w:rsidRPr="6D518367">
        <w:rPr>
          <w:rFonts w:ascii="Times New Roman" w:hAnsi="Times New Roman"/>
        </w:rPr>
        <w:t>the potentially harmful effects of social media use (</w:t>
      </w:r>
      <w:r w:rsidR="3A963535" w:rsidRPr="6D518367">
        <w:rPr>
          <w:rFonts w:ascii="Times New Roman" w:hAnsi="Times New Roman"/>
        </w:rPr>
        <w:t xml:space="preserve">e.g., </w:t>
      </w:r>
      <w:r w:rsidR="208902FF" w:rsidRPr="6D518367">
        <w:rPr>
          <w:rFonts w:ascii="Times New Roman" w:hAnsi="Times New Roman"/>
        </w:rPr>
        <w:t>the Guardian, 2021). The goal of the present research is to</w:t>
      </w:r>
      <w:r w:rsidR="00B0544E">
        <w:rPr>
          <w:rFonts w:ascii="Times New Roman" w:hAnsi="Times New Roman"/>
        </w:rPr>
        <w:t xml:space="preserve"> begin</w:t>
      </w:r>
      <w:r w:rsidR="208902FF" w:rsidRPr="6D518367">
        <w:rPr>
          <w:rFonts w:ascii="Times New Roman" w:hAnsi="Times New Roman"/>
        </w:rPr>
        <w:t xml:space="preserve"> address</w:t>
      </w:r>
      <w:r w:rsidR="00B0544E">
        <w:rPr>
          <w:rFonts w:ascii="Times New Roman" w:hAnsi="Times New Roman"/>
        </w:rPr>
        <w:t>ing</w:t>
      </w:r>
      <w:r w:rsidR="208902FF" w:rsidRPr="6D518367">
        <w:rPr>
          <w:rFonts w:ascii="Times New Roman" w:hAnsi="Times New Roman"/>
        </w:rPr>
        <w:t xml:space="preserve"> this knowledge gap</w:t>
      </w:r>
      <w:r w:rsidR="00B0544E">
        <w:rPr>
          <w:rFonts w:ascii="Times New Roman" w:hAnsi="Times New Roman"/>
        </w:rPr>
        <w:t xml:space="preserve">. Specifically, we examine </w:t>
      </w:r>
      <w:r w:rsidR="208902FF" w:rsidRPr="6D518367">
        <w:rPr>
          <w:rFonts w:ascii="Times New Roman" w:hAnsi="Times New Roman"/>
        </w:rPr>
        <w:t>how social media use is associated with</w:t>
      </w:r>
      <w:r w:rsidR="00781A5B">
        <w:rPr>
          <w:rFonts w:ascii="Times New Roman" w:hAnsi="Times New Roman"/>
        </w:rPr>
        <w:t xml:space="preserve"> </w:t>
      </w:r>
      <w:r w:rsidR="0039685D">
        <w:rPr>
          <w:rFonts w:ascii="Times New Roman" w:hAnsi="Times New Roman"/>
        </w:rPr>
        <w:t xml:space="preserve">a </w:t>
      </w:r>
      <w:r w:rsidR="00781A5B">
        <w:rPr>
          <w:rFonts w:ascii="Times New Roman" w:hAnsi="Times New Roman"/>
        </w:rPr>
        <w:t xml:space="preserve">biological process </w:t>
      </w:r>
      <w:del w:id="13" w:author="Way, Baldwin" w:date="2023-02-05T16:58:00Z">
        <w:r w:rsidR="00781A5B" w:rsidDel="0002377F">
          <w:rPr>
            <w:rFonts w:ascii="Times New Roman" w:hAnsi="Times New Roman"/>
          </w:rPr>
          <w:delText>critical to</w:delText>
        </w:r>
      </w:del>
      <w:ins w:id="14" w:author="Way, Baldwin" w:date="2023-02-05T16:58:00Z">
        <w:r w:rsidR="0002377F">
          <w:rPr>
            <w:rFonts w:ascii="Times New Roman" w:hAnsi="Times New Roman"/>
          </w:rPr>
          <w:t>that influences</w:t>
        </w:r>
      </w:ins>
      <w:r w:rsidR="00781A5B">
        <w:rPr>
          <w:rFonts w:ascii="Times New Roman" w:hAnsi="Times New Roman"/>
        </w:rPr>
        <w:t xml:space="preserve"> physical health, namely, s</w:t>
      </w:r>
      <w:r w:rsidR="00FC308D">
        <w:rPr>
          <w:rFonts w:ascii="Times New Roman" w:hAnsi="Times New Roman"/>
        </w:rPr>
        <w:t xml:space="preserve">ystemic inflammation—a potent driver of chronic </w:t>
      </w:r>
      <w:r w:rsidR="00112EA4">
        <w:rPr>
          <w:rFonts w:ascii="Times New Roman" w:hAnsi="Times New Roman"/>
        </w:rPr>
        <w:t>illnesses</w:t>
      </w:r>
      <w:r w:rsidR="00FC308D">
        <w:rPr>
          <w:rFonts w:ascii="Times New Roman" w:hAnsi="Times New Roman"/>
        </w:rPr>
        <w:t xml:space="preserve"> such as cardiovascular diseases</w:t>
      </w:r>
      <w:r w:rsidR="00265FA9">
        <w:rPr>
          <w:rFonts w:ascii="Times New Roman" w:hAnsi="Times New Roman"/>
        </w:rPr>
        <w:t xml:space="preserve">, </w:t>
      </w:r>
      <w:r w:rsidR="00265FA9" w:rsidRPr="6D518367">
        <w:rPr>
          <w:rFonts w:ascii="Times New Roman" w:eastAsia="Times New Roman" w:hAnsi="Times New Roman"/>
        </w:rPr>
        <w:t>Type 2 diabetes</w:t>
      </w:r>
      <w:r w:rsidR="00265FA9">
        <w:rPr>
          <w:rFonts w:ascii="Times New Roman" w:hAnsi="Times New Roman"/>
        </w:rPr>
        <w:t>,</w:t>
      </w:r>
      <w:r w:rsidR="00FC308D">
        <w:rPr>
          <w:rFonts w:ascii="Times New Roman" w:hAnsi="Times New Roman"/>
        </w:rPr>
        <w:t xml:space="preserve"> and multiple cancers (see </w:t>
      </w:r>
      <w:proofErr w:type="spellStart"/>
      <w:r w:rsidR="00FC308D">
        <w:rPr>
          <w:rFonts w:ascii="Times New Roman" w:hAnsi="Times New Roman"/>
        </w:rPr>
        <w:t>Kiecolt</w:t>
      </w:r>
      <w:proofErr w:type="spellEnd"/>
      <w:r w:rsidR="00FC308D">
        <w:rPr>
          <w:rFonts w:ascii="Times New Roman" w:hAnsi="Times New Roman"/>
        </w:rPr>
        <w:t>-Glaser et al., 2010)</w:t>
      </w:r>
      <w:r w:rsidR="00AB7069">
        <w:rPr>
          <w:rFonts w:ascii="Times New Roman" w:hAnsi="Times New Roman"/>
        </w:rPr>
        <w:t>.</w:t>
      </w:r>
    </w:p>
    <w:p w14:paraId="3E4E559F" w14:textId="082F981C" w:rsidR="6C0D9C07" w:rsidRDefault="00581509" w:rsidP="6D518367">
      <w:pPr>
        <w:spacing w:line="480" w:lineRule="auto"/>
        <w:rPr>
          <w:rFonts w:ascii="Times New Roman" w:hAnsi="Times New Roman"/>
          <w:i/>
          <w:iCs/>
        </w:rPr>
      </w:pPr>
      <w:ins w:id="15" w:author="Way, Baldwin" w:date="2023-02-05T16:59:00Z">
        <w:r>
          <w:rPr>
            <w:rFonts w:ascii="Times New Roman" w:hAnsi="Times New Roman"/>
            <w:i/>
            <w:iCs/>
          </w:rPr>
          <w:t xml:space="preserve">Physical Health implications of </w:t>
        </w:r>
      </w:ins>
      <w:r w:rsidR="00A2450C">
        <w:rPr>
          <w:rFonts w:ascii="Times New Roman" w:hAnsi="Times New Roman"/>
          <w:i/>
          <w:iCs/>
        </w:rPr>
        <w:t>Inflammation</w:t>
      </w:r>
      <w:del w:id="16" w:author="Way, Baldwin" w:date="2023-02-05T16:59:00Z">
        <w:r w:rsidR="00A2450C" w:rsidDel="00581509">
          <w:rPr>
            <w:rFonts w:ascii="Times New Roman" w:hAnsi="Times New Roman"/>
            <w:i/>
            <w:iCs/>
          </w:rPr>
          <w:delText xml:space="preserve"> as Physical Health Indicator</w:delText>
        </w:r>
      </w:del>
    </w:p>
    <w:p w14:paraId="4DD2E11F" w14:textId="5339BEAB" w:rsidR="007D0AE6" w:rsidRDefault="00790C58" w:rsidP="007D0AE6">
      <w:pPr>
        <w:spacing w:line="480" w:lineRule="auto"/>
        <w:ind w:firstLine="720"/>
        <w:rPr>
          <w:rFonts w:ascii="Times New Roman" w:hAnsi="Times New Roman"/>
        </w:rPr>
      </w:pPr>
      <w:r>
        <w:rPr>
          <w:rFonts w:ascii="Times New Roman" w:hAnsi="Times New Roman"/>
        </w:rPr>
        <w:t>Inflammation, a form of activation of the immune system, is a key biological process that affects physical health (</w:t>
      </w:r>
      <w:proofErr w:type="spellStart"/>
      <w:r>
        <w:rPr>
          <w:rFonts w:ascii="Times New Roman" w:hAnsi="Times New Roman"/>
        </w:rPr>
        <w:t>Fagundes</w:t>
      </w:r>
      <w:proofErr w:type="spellEnd"/>
      <w:r>
        <w:rPr>
          <w:rFonts w:ascii="Times New Roman" w:hAnsi="Times New Roman"/>
        </w:rPr>
        <w:t xml:space="preserve"> &amp; Way, 2014). </w:t>
      </w:r>
      <w:r w:rsidR="007D0AE6">
        <w:rPr>
          <w:rFonts w:ascii="Times New Roman" w:hAnsi="Times New Roman"/>
        </w:rPr>
        <w:t>Whereas</w:t>
      </w:r>
      <w:r>
        <w:rPr>
          <w:rFonts w:ascii="Times New Roman" w:hAnsi="Times New Roman"/>
        </w:rPr>
        <w:t xml:space="preserve"> acute, local inflammation</w:t>
      </w:r>
      <w:r w:rsidR="007D0AE6">
        <w:rPr>
          <w:rFonts w:ascii="Times New Roman" w:hAnsi="Times New Roman"/>
        </w:rPr>
        <w:t xml:space="preserve"> promotes healing by</w:t>
      </w:r>
      <w:r>
        <w:rPr>
          <w:rFonts w:ascii="Times New Roman" w:hAnsi="Times New Roman"/>
        </w:rPr>
        <w:t xml:space="preserve"> </w:t>
      </w:r>
      <w:r w:rsidR="00B17FB4">
        <w:rPr>
          <w:rFonts w:ascii="Times New Roman" w:hAnsi="Times New Roman"/>
        </w:rPr>
        <w:t xml:space="preserve">facilitating </w:t>
      </w:r>
      <w:del w:id="17" w:author="Way, Baldwin" w:date="2023-02-05T16:50:00Z">
        <w:r w:rsidR="00B17FB4" w:rsidDel="0052759F">
          <w:rPr>
            <w:rFonts w:ascii="Times New Roman" w:hAnsi="Times New Roman"/>
          </w:rPr>
          <w:delText xml:space="preserve">in </w:delText>
        </w:r>
        <w:r w:rsidR="007D0AE6" w:rsidDel="0052759F">
          <w:rPr>
            <w:rFonts w:ascii="Times New Roman" w:hAnsi="Times New Roman"/>
          </w:rPr>
          <w:delText>destroying</w:delText>
        </w:r>
      </w:del>
      <w:ins w:id="18" w:author="Way, Baldwin" w:date="2023-02-05T16:50:00Z">
        <w:r w:rsidR="00D13815">
          <w:rPr>
            <w:rFonts w:ascii="Times New Roman" w:hAnsi="Times New Roman"/>
          </w:rPr>
          <w:t>elimination of</w:t>
        </w:r>
      </w:ins>
      <w:r w:rsidR="007D0AE6">
        <w:rPr>
          <w:rFonts w:ascii="Times New Roman" w:hAnsi="Times New Roman"/>
        </w:rPr>
        <w:t xml:space="preserve"> </w:t>
      </w:r>
      <w:r>
        <w:rPr>
          <w:rFonts w:ascii="Times New Roman" w:hAnsi="Times New Roman"/>
        </w:rPr>
        <w:t xml:space="preserve">viruses and pathogens, </w:t>
      </w:r>
      <w:ins w:id="19" w:author="Way, Baldwin" w:date="2023-02-05T19:58:00Z">
        <w:r w:rsidR="002A7C4E">
          <w:rPr>
            <w:rFonts w:ascii="Times New Roman" w:hAnsi="Times New Roman"/>
          </w:rPr>
          <w:t>chronic</w:t>
        </w:r>
        <w:r w:rsidR="0019643D">
          <w:rPr>
            <w:rFonts w:ascii="Times New Roman" w:hAnsi="Times New Roman"/>
          </w:rPr>
          <w:t xml:space="preserve">, </w:t>
        </w:r>
      </w:ins>
      <w:r>
        <w:rPr>
          <w:rFonts w:ascii="Times New Roman" w:hAnsi="Times New Roman"/>
        </w:rPr>
        <w:t>systemic</w:t>
      </w:r>
      <w:ins w:id="20" w:author="Way, Baldwin" w:date="2023-02-05T19:59:00Z">
        <w:r w:rsidR="0019643D">
          <w:rPr>
            <w:rFonts w:ascii="Times New Roman" w:hAnsi="Times New Roman"/>
          </w:rPr>
          <w:t xml:space="preserve">, </w:t>
        </w:r>
      </w:ins>
      <w:del w:id="21" w:author="Way, Baldwin" w:date="2023-02-05T19:59:00Z">
        <w:r w:rsidR="00B17FB4" w:rsidDel="0019643D">
          <w:rPr>
            <w:rFonts w:ascii="Times New Roman" w:hAnsi="Times New Roman"/>
          </w:rPr>
          <w:delText xml:space="preserve"> </w:delText>
        </w:r>
        <w:r w:rsidR="00584C5E" w:rsidDel="0019643D">
          <w:rPr>
            <w:rFonts w:ascii="Times New Roman" w:hAnsi="Times New Roman"/>
          </w:rPr>
          <w:delText xml:space="preserve">(i.e., chronic, </w:delText>
        </w:r>
      </w:del>
      <w:r w:rsidR="00584C5E">
        <w:rPr>
          <w:rFonts w:ascii="Times New Roman" w:hAnsi="Times New Roman"/>
        </w:rPr>
        <w:t>low-grade</w:t>
      </w:r>
      <w:del w:id="22" w:author="Way, Baldwin" w:date="2023-02-05T19:59:00Z">
        <w:r w:rsidR="00584C5E" w:rsidDel="0019643D">
          <w:rPr>
            <w:rFonts w:ascii="Times New Roman" w:hAnsi="Times New Roman"/>
          </w:rPr>
          <w:delText>)</w:delText>
        </w:r>
      </w:del>
      <w:r w:rsidR="00584C5E">
        <w:rPr>
          <w:rFonts w:ascii="Times New Roman" w:hAnsi="Times New Roman"/>
        </w:rPr>
        <w:t xml:space="preserve"> </w:t>
      </w:r>
      <w:r>
        <w:rPr>
          <w:rFonts w:ascii="Times New Roman" w:hAnsi="Times New Roman"/>
        </w:rPr>
        <w:t>inflammation may have detrimental health consequences by affecting many health-relevant systems in the body (</w:t>
      </w:r>
      <w:r w:rsidRPr="6D518367">
        <w:rPr>
          <w:rFonts w:ascii="Times New Roman" w:hAnsi="Times New Roman"/>
        </w:rPr>
        <w:t>Bennett et al., 2018)</w:t>
      </w:r>
      <w:r w:rsidR="00B17FB4">
        <w:rPr>
          <w:rFonts w:ascii="Times New Roman" w:hAnsi="Times New Roman"/>
        </w:rPr>
        <w:t>,</w:t>
      </w:r>
      <w:r>
        <w:rPr>
          <w:rFonts w:ascii="Times New Roman" w:hAnsi="Times New Roman"/>
        </w:rPr>
        <w:t xml:space="preserve"> including the brain (</w:t>
      </w:r>
      <w:proofErr w:type="spellStart"/>
      <w:r>
        <w:rPr>
          <w:rFonts w:ascii="Times New Roman" w:hAnsi="Times New Roman"/>
        </w:rPr>
        <w:t>Couzin</w:t>
      </w:r>
      <w:proofErr w:type="spellEnd"/>
      <w:r>
        <w:rPr>
          <w:rFonts w:ascii="Times New Roman" w:hAnsi="Times New Roman"/>
        </w:rPr>
        <w:t>-Frankel, 2010). While m</w:t>
      </w:r>
      <w:r w:rsidRPr="6D518367">
        <w:rPr>
          <w:rFonts w:ascii="Times New Roman" w:hAnsi="Times New Roman"/>
        </w:rPr>
        <w:t xml:space="preserve">ultiple biomarkers in the blood have been used to assess inflammation, the </w:t>
      </w:r>
      <w:proofErr w:type="gramStart"/>
      <w:r w:rsidRPr="6D518367">
        <w:rPr>
          <w:rFonts w:ascii="Times New Roman" w:hAnsi="Times New Roman"/>
        </w:rPr>
        <w:t>most commonly used</w:t>
      </w:r>
      <w:proofErr w:type="gramEnd"/>
      <w:r w:rsidRPr="6D518367">
        <w:rPr>
          <w:rFonts w:ascii="Times New Roman" w:hAnsi="Times New Roman"/>
        </w:rPr>
        <w:t xml:space="preserve"> biomarker is C</w:t>
      </w:r>
      <w:r>
        <w:rPr>
          <w:rFonts w:ascii="Times New Roman" w:hAnsi="Times New Roman"/>
        </w:rPr>
        <w:t>-</w:t>
      </w:r>
      <w:r w:rsidRPr="6D518367">
        <w:rPr>
          <w:rFonts w:ascii="Times New Roman" w:hAnsi="Times New Roman"/>
        </w:rPr>
        <w:t xml:space="preserve">Reactive Protein (CRP). Elevated CRP </w:t>
      </w:r>
      <w:r w:rsidR="00635A4A">
        <w:rPr>
          <w:rFonts w:ascii="Times New Roman" w:hAnsi="Times New Roman"/>
        </w:rPr>
        <w:t>is associated with</w:t>
      </w:r>
      <w:r w:rsidR="00584C5E">
        <w:rPr>
          <w:rFonts w:ascii="Times New Roman" w:hAnsi="Times New Roman"/>
        </w:rPr>
        <w:t xml:space="preserve"> increased</w:t>
      </w:r>
      <w:r w:rsidR="00635A4A">
        <w:rPr>
          <w:rFonts w:ascii="Times New Roman" w:hAnsi="Times New Roman"/>
        </w:rPr>
        <w:t xml:space="preserve"> </w:t>
      </w:r>
      <w:r w:rsidRPr="6D518367">
        <w:rPr>
          <w:rFonts w:ascii="Times New Roman" w:hAnsi="Times New Roman"/>
        </w:rPr>
        <w:t>risk of cardiovascular disease (Emerging Risk Facto</w:t>
      </w:r>
      <w:r w:rsidRPr="6D518367">
        <w:rPr>
          <w:rFonts w:ascii="Times New Roman" w:eastAsia="Times New Roman" w:hAnsi="Times New Roman"/>
        </w:rPr>
        <w:t>rs Collaboration, 2010)</w:t>
      </w:r>
      <w:r w:rsidR="00635A4A">
        <w:rPr>
          <w:rFonts w:ascii="Times New Roman" w:eastAsia="Times New Roman" w:hAnsi="Times New Roman"/>
        </w:rPr>
        <w:t>, and can predict</w:t>
      </w:r>
      <w:r w:rsidRPr="6D518367">
        <w:rPr>
          <w:rFonts w:ascii="Times New Roman" w:eastAsia="Times New Roman" w:hAnsi="Times New Roman"/>
        </w:rPr>
        <w:t xml:space="preserve"> multiple forms of cancer, including lung, breast, and prostate cancers (</w:t>
      </w:r>
      <w:proofErr w:type="spellStart"/>
      <w:r w:rsidRPr="6D518367">
        <w:rPr>
          <w:rFonts w:ascii="Times New Roman" w:eastAsia="Times New Roman" w:hAnsi="Times New Roman"/>
        </w:rPr>
        <w:t>Michels</w:t>
      </w:r>
      <w:proofErr w:type="spellEnd"/>
      <w:r w:rsidRPr="6D518367">
        <w:rPr>
          <w:rFonts w:ascii="Times New Roman" w:eastAsia="Times New Roman" w:hAnsi="Times New Roman"/>
        </w:rPr>
        <w:t xml:space="preserve"> et al., 2021), Type 2 diabetes (Pradhan et al., 2001</w:t>
      </w:r>
      <w:r>
        <w:rPr>
          <w:rFonts w:ascii="Times New Roman" w:eastAsia="Times New Roman" w:hAnsi="Times New Roman"/>
        </w:rPr>
        <w:t xml:space="preserve">), and </w:t>
      </w:r>
      <w:r w:rsidRPr="6D518367">
        <w:rPr>
          <w:rFonts w:ascii="Times New Roman" w:hAnsi="Times New Roman"/>
        </w:rPr>
        <w:t>earlier mortality (Ni et al., 2020).</w:t>
      </w:r>
      <w:r w:rsidR="007D0AE6">
        <w:rPr>
          <w:rFonts w:ascii="Times New Roman" w:hAnsi="Times New Roman"/>
        </w:rPr>
        <w:t xml:space="preserve"> </w:t>
      </w:r>
      <w:r w:rsidR="0039685D">
        <w:rPr>
          <w:rFonts w:ascii="Times New Roman" w:hAnsi="Times New Roman"/>
        </w:rPr>
        <w:t>Th</w:t>
      </w:r>
      <w:r w:rsidR="00D276FA">
        <w:rPr>
          <w:rFonts w:ascii="Times New Roman" w:hAnsi="Times New Roman"/>
        </w:rPr>
        <w:t>us, th</w:t>
      </w:r>
      <w:r w:rsidR="0039685D">
        <w:rPr>
          <w:rFonts w:ascii="Times New Roman" w:hAnsi="Times New Roman"/>
        </w:rPr>
        <w:t xml:space="preserve">e broad health </w:t>
      </w:r>
      <w:r w:rsidR="00584C5E">
        <w:rPr>
          <w:rFonts w:ascii="Times New Roman" w:hAnsi="Times New Roman"/>
        </w:rPr>
        <w:lastRenderedPageBreak/>
        <w:t>consequences</w:t>
      </w:r>
      <w:r w:rsidR="0039685D">
        <w:rPr>
          <w:rFonts w:ascii="Times New Roman" w:hAnsi="Times New Roman"/>
        </w:rPr>
        <w:t xml:space="preserve"> of inflammation </w:t>
      </w:r>
      <w:ins w:id="23" w:author="Way, Baldwin" w:date="2023-02-05T20:02:00Z">
        <w:r w:rsidR="009B02BA">
          <w:rPr>
            <w:rFonts w:ascii="Times New Roman" w:hAnsi="Times New Roman"/>
          </w:rPr>
          <w:t>suggest that it is an important biological p</w:t>
        </w:r>
      </w:ins>
      <w:ins w:id="24" w:author="Way, Baldwin" w:date="2023-02-05T20:03:00Z">
        <w:r w:rsidR="009B02BA">
          <w:rPr>
            <w:rFonts w:ascii="Times New Roman" w:hAnsi="Times New Roman"/>
          </w:rPr>
          <w:t>athway that can influenc</w:t>
        </w:r>
        <w:r w:rsidR="00567FB4">
          <w:rPr>
            <w:rFonts w:ascii="Times New Roman" w:hAnsi="Times New Roman"/>
          </w:rPr>
          <w:t xml:space="preserve">e </w:t>
        </w:r>
      </w:ins>
      <w:r w:rsidR="0039685D" w:rsidRPr="00567FB4">
        <w:rPr>
          <w:rFonts w:ascii="Times New Roman" w:hAnsi="Times New Roman"/>
          <w:strike/>
          <w:rPrChange w:id="25" w:author="Way, Baldwin" w:date="2023-02-05T20:03:00Z">
            <w:rPr>
              <w:rFonts w:ascii="Times New Roman" w:hAnsi="Times New Roman"/>
            </w:rPr>
          </w:rPrChange>
        </w:rPr>
        <w:t>make it a</w:t>
      </w:r>
      <w:r w:rsidR="00584C5E" w:rsidRPr="00567FB4">
        <w:rPr>
          <w:rFonts w:ascii="Times New Roman" w:hAnsi="Times New Roman"/>
          <w:strike/>
          <w:rPrChange w:id="26" w:author="Way, Baldwin" w:date="2023-02-05T20:03:00Z">
            <w:rPr>
              <w:rFonts w:ascii="Times New Roman" w:hAnsi="Times New Roman"/>
            </w:rPr>
          </w:rPrChange>
        </w:rPr>
        <w:t xml:space="preserve">n important </w:t>
      </w:r>
      <w:r w:rsidR="007D0AE6" w:rsidRPr="00567FB4">
        <w:rPr>
          <w:rFonts w:ascii="Times New Roman" w:hAnsi="Times New Roman"/>
          <w:strike/>
          <w:rPrChange w:id="27" w:author="Way, Baldwin" w:date="2023-02-05T20:03:00Z">
            <w:rPr>
              <w:rFonts w:ascii="Times New Roman" w:hAnsi="Times New Roman"/>
            </w:rPr>
          </w:rPrChange>
        </w:rPr>
        <w:t xml:space="preserve">indicator </w:t>
      </w:r>
      <w:commentRangeStart w:id="28"/>
      <w:commentRangeStart w:id="29"/>
      <w:r w:rsidR="0039685D" w:rsidRPr="00567FB4">
        <w:rPr>
          <w:rFonts w:ascii="Times New Roman" w:hAnsi="Times New Roman"/>
          <w:strike/>
          <w:highlight w:val="yellow"/>
          <w:rPrChange w:id="30" w:author="Way, Baldwin" w:date="2023-02-05T20:03:00Z">
            <w:rPr>
              <w:rFonts w:ascii="Times New Roman" w:hAnsi="Times New Roman"/>
              <w:highlight w:val="yellow"/>
            </w:rPr>
          </w:rPrChange>
        </w:rPr>
        <w:t>or risk marker</w:t>
      </w:r>
      <w:commentRangeEnd w:id="28"/>
      <w:r w:rsidR="00584C5E" w:rsidRPr="00567FB4">
        <w:rPr>
          <w:rStyle w:val="CommentReference"/>
          <w:strike/>
          <w:rPrChange w:id="31" w:author="Way, Baldwin" w:date="2023-02-05T20:03:00Z">
            <w:rPr>
              <w:rStyle w:val="CommentReference"/>
            </w:rPr>
          </w:rPrChange>
        </w:rPr>
        <w:commentReference w:id="28"/>
      </w:r>
      <w:commentRangeEnd w:id="29"/>
      <w:r w:rsidR="00A44B53" w:rsidRPr="00567FB4">
        <w:rPr>
          <w:rStyle w:val="CommentReference"/>
          <w:strike/>
          <w:rPrChange w:id="32" w:author="Way, Baldwin" w:date="2023-02-05T20:03:00Z">
            <w:rPr>
              <w:rStyle w:val="CommentReference"/>
            </w:rPr>
          </w:rPrChange>
        </w:rPr>
        <w:commentReference w:id="29"/>
      </w:r>
      <w:r w:rsidR="0039685D" w:rsidRPr="00567FB4">
        <w:rPr>
          <w:rFonts w:ascii="Times New Roman" w:hAnsi="Times New Roman"/>
          <w:strike/>
          <w:rPrChange w:id="33" w:author="Way, Baldwin" w:date="2023-02-05T20:03:00Z">
            <w:rPr>
              <w:rFonts w:ascii="Times New Roman" w:hAnsi="Times New Roman"/>
            </w:rPr>
          </w:rPrChange>
        </w:rPr>
        <w:t xml:space="preserve"> </w:t>
      </w:r>
      <w:r w:rsidR="007D0AE6" w:rsidRPr="00567FB4">
        <w:rPr>
          <w:rFonts w:ascii="Times New Roman" w:hAnsi="Times New Roman"/>
          <w:strike/>
          <w:rPrChange w:id="34" w:author="Way, Baldwin" w:date="2023-02-05T20:03:00Z">
            <w:rPr>
              <w:rFonts w:ascii="Times New Roman" w:hAnsi="Times New Roman"/>
            </w:rPr>
          </w:rPrChange>
        </w:rPr>
        <w:t>of</w:t>
      </w:r>
      <w:r w:rsidR="007D0AE6">
        <w:rPr>
          <w:rFonts w:ascii="Times New Roman" w:hAnsi="Times New Roman"/>
        </w:rPr>
        <w:t xml:space="preserve"> </w:t>
      </w:r>
      <w:r>
        <w:rPr>
          <w:rFonts w:ascii="Times New Roman" w:hAnsi="Times New Roman"/>
        </w:rPr>
        <w:t>physical health.</w:t>
      </w:r>
      <w:r w:rsidR="00C536FB">
        <w:rPr>
          <w:rFonts w:ascii="Times New Roman" w:hAnsi="Times New Roman"/>
        </w:rPr>
        <w:t xml:space="preserve"> </w:t>
      </w:r>
      <w:commentRangeStart w:id="35"/>
      <w:r w:rsidR="00635A4A">
        <w:rPr>
          <w:rFonts w:ascii="Times New Roman" w:hAnsi="Times New Roman"/>
        </w:rPr>
        <w:t>Importantly</w:t>
      </w:r>
      <w:r w:rsidR="00C536FB">
        <w:rPr>
          <w:rFonts w:ascii="Times New Roman" w:hAnsi="Times New Roman"/>
        </w:rPr>
        <w:t>,</w:t>
      </w:r>
      <w:r w:rsidR="005C1285">
        <w:rPr>
          <w:rFonts w:ascii="Times New Roman" w:hAnsi="Times New Roman"/>
        </w:rPr>
        <w:t xml:space="preserve"> recent research indicates that </w:t>
      </w:r>
      <w:r w:rsidR="005C1285" w:rsidRPr="6D518367">
        <w:rPr>
          <w:rFonts w:ascii="Times New Roman" w:hAnsi="Times New Roman"/>
        </w:rPr>
        <w:t xml:space="preserve">inflammation can </w:t>
      </w:r>
      <w:r w:rsidR="00635A4A">
        <w:rPr>
          <w:rFonts w:ascii="Times New Roman" w:hAnsi="Times New Roman"/>
        </w:rPr>
        <w:t xml:space="preserve">also </w:t>
      </w:r>
      <w:r w:rsidR="005C1285" w:rsidRPr="6D518367">
        <w:rPr>
          <w:rFonts w:ascii="Times New Roman" w:hAnsi="Times New Roman"/>
        </w:rPr>
        <w:t>be elevated by factors such as psychological stress,</w:t>
      </w:r>
      <w:r w:rsidR="0039685D">
        <w:rPr>
          <w:rFonts w:ascii="Times New Roman" w:hAnsi="Times New Roman"/>
        </w:rPr>
        <w:t xml:space="preserve"> poor diet,</w:t>
      </w:r>
      <w:r w:rsidR="005C1285" w:rsidRPr="6D518367">
        <w:rPr>
          <w:rFonts w:ascii="Times New Roman" w:hAnsi="Times New Roman"/>
        </w:rPr>
        <w:t xml:space="preserve"> inactivity, and sleep deprivation (Furman et al., 2019).</w:t>
      </w:r>
      <w:r w:rsidR="005C1285">
        <w:rPr>
          <w:rFonts w:ascii="Times New Roman" w:hAnsi="Times New Roman"/>
        </w:rPr>
        <w:t xml:space="preserve"> </w:t>
      </w:r>
      <w:r w:rsidR="00584C5E">
        <w:rPr>
          <w:rFonts w:ascii="Times New Roman" w:hAnsi="Times New Roman"/>
        </w:rPr>
        <w:t>In line with this</w:t>
      </w:r>
      <w:r w:rsidR="00635A4A">
        <w:rPr>
          <w:rFonts w:ascii="Times New Roman" w:hAnsi="Times New Roman"/>
        </w:rPr>
        <w:t>, s</w:t>
      </w:r>
      <w:r w:rsidR="00C536FB">
        <w:rPr>
          <w:rFonts w:ascii="Times New Roman" w:hAnsi="Times New Roman"/>
        </w:rPr>
        <w:t xml:space="preserve">everal studies have </w:t>
      </w:r>
      <w:r w:rsidR="00635A4A">
        <w:rPr>
          <w:rFonts w:ascii="Times New Roman" w:hAnsi="Times New Roman"/>
        </w:rPr>
        <w:t>investigated</w:t>
      </w:r>
      <w:r w:rsidR="00C536FB">
        <w:rPr>
          <w:rFonts w:ascii="Times New Roman" w:hAnsi="Times New Roman"/>
        </w:rPr>
        <w:t xml:space="preserve"> inflammation in the context of understanding how various </w:t>
      </w:r>
      <w:r w:rsidR="00E40E75">
        <w:rPr>
          <w:rFonts w:ascii="Times New Roman" w:hAnsi="Times New Roman"/>
        </w:rPr>
        <w:t>psychosocial</w:t>
      </w:r>
      <w:r w:rsidR="00C536FB">
        <w:rPr>
          <w:rFonts w:ascii="Times New Roman" w:hAnsi="Times New Roman"/>
        </w:rPr>
        <w:t xml:space="preserve"> and socio-environmental factors (e.g., stress, socioeconomic status, inequality)</w:t>
      </w:r>
      <w:r w:rsidR="00584C5E">
        <w:rPr>
          <w:rFonts w:ascii="Times New Roman" w:hAnsi="Times New Roman"/>
        </w:rPr>
        <w:t xml:space="preserve"> can contribute</w:t>
      </w:r>
      <w:r w:rsidR="00C536FB">
        <w:rPr>
          <w:rFonts w:ascii="Times New Roman" w:hAnsi="Times New Roman"/>
        </w:rPr>
        <w:t xml:space="preserve"> to the development of chronic diseases or mortality (see Li et al., 2017; Singh-</w:t>
      </w:r>
      <w:proofErr w:type="spellStart"/>
      <w:r w:rsidR="00C536FB">
        <w:rPr>
          <w:rFonts w:ascii="Times New Roman" w:hAnsi="Times New Roman"/>
        </w:rPr>
        <w:t>Manoux</w:t>
      </w:r>
      <w:proofErr w:type="spellEnd"/>
      <w:r w:rsidR="00C536FB">
        <w:rPr>
          <w:rFonts w:ascii="Times New Roman" w:hAnsi="Times New Roman"/>
        </w:rPr>
        <w:t xml:space="preserve"> et al., 2017).</w:t>
      </w:r>
      <w:r w:rsidR="00635A4A">
        <w:rPr>
          <w:rFonts w:ascii="Times New Roman" w:hAnsi="Times New Roman"/>
        </w:rPr>
        <w:t xml:space="preserve"> </w:t>
      </w:r>
      <w:r w:rsidR="00584C5E">
        <w:rPr>
          <w:rFonts w:ascii="Times New Roman" w:hAnsi="Times New Roman"/>
        </w:rPr>
        <w:t>Thus</w:t>
      </w:r>
      <w:r w:rsidR="00635A4A">
        <w:rPr>
          <w:rFonts w:ascii="Times New Roman" w:hAnsi="Times New Roman"/>
        </w:rPr>
        <w:t>, for our purpose</w:t>
      </w:r>
      <w:r w:rsidR="00C536FB">
        <w:rPr>
          <w:rFonts w:ascii="Times New Roman" w:hAnsi="Times New Roman"/>
        </w:rPr>
        <w:t xml:space="preserve">, inflammation </w:t>
      </w:r>
      <w:r w:rsidR="005C1285">
        <w:rPr>
          <w:rFonts w:ascii="Times New Roman" w:hAnsi="Times New Roman"/>
        </w:rPr>
        <w:t xml:space="preserve">is an excellent starting </w:t>
      </w:r>
      <w:r w:rsidR="0039685D">
        <w:rPr>
          <w:rFonts w:ascii="Times New Roman" w:hAnsi="Times New Roman"/>
        </w:rPr>
        <w:t>point to</w:t>
      </w:r>
      <w:r w:rsidR="0039685D" w:rsidRPr="6D518367">
        <w:rPr>
          <w:rFonts w:ascii="Times New Roman" w:hAnsi="Times New Roman"/>
        </w:rPr>
        <w:t xml:space="preserve"> study the</w:t>
      </w:r>
      <w:r w:rsidR="0039685D">
        <w:rPr>
          <w:rFonts w:ascii="Times New Roman" w:hAnsi="Times New Roman"/>
        </w:rPr>
        <w:t xml:space="preserve"> potential</w:t>
      </w:r>
      <w:r w:rsidR="0039685D" w:rsidRPr="6D518367">
        <w:rPr>
          <w:rFonts w:ascii="Times New Roman" w:hAnsi="Times New Roman"/>
        </w:rPr>
        <w:t xml:space="preserve"> </w:t>
      </w:r>
      <w:del w:id="36" w:author="Way, Baldwin" w:date="2023-02-05T16:54:00Z">
        <w:r w:rsidR="0039685D" w:rsidRPr="6D518367" w:rsidDel="00D81E8A">
          <w:rPr>
            <w:rFonts w:ascii="Times New Roman" w:hAnsi="Times New Roman"/>
          </w:rPr>
          <w:delText>physical health</w:delText>
        </w:r>
      </w:del>
      <w:ins w:id="37" w:author="Way, Baldwin" w:date="2023-02-05T16:54:00Z">
        <w:r w:rsidR="00D81E8A">
          <w:rPr>
            <w:rFonts w:ascii="Times New Roman" w:hAnsi="Times New Roman"/>
          </w:rPr>
          <w:t>biological</w:t>
        </w:r>
      </w:ins>
      <w:r w:rsidR="0039685D" w:rsidRPr="6D518367">
        <w:rPr>
          <w:rFonts w:ascii="Times New Roman" w:hAnsi="Times New Roman"/>
        </w:rPr>
        <w:t xml:space="preserve"> effects of social media use</w:t>
      </w:r>
      <w:r w:rsidR="005C1285">
        <w:rPr>
          <w:rFonts w:ascii="Times New Roman" w:hAnsi="Times New Roman"/>
        </w:rPr>
        <w:t>.</w:t>
      </w:r>
      <w:commentRangeEnd w:id="35"/>
      <w:r w:rsidR="00F25E92">
        <w:rPr>
          <w:rStyle w:val="CommentReference"/>
        </w:rPr>
        <w:commentReference w:id="35"/>
      </w:r>
    </w:p>
    <w:p w14:paraId="34C029DB" w14:textId="655F4627" w:rsidR="00790C58" w:rsidRDefault="00790C58" w:rsidP="00790C58">
      <w:pPr>
        <w:spacing w:line="480" w:lineRule="auto"/>
        <w:rPr>
          <w:rFonts w:ascii="Times New Roman" w:hAnsi="Times New Roman"/>
        </w:rPr>
      </w:pPr>
      <w:r w:rsidRPr="003A4C45">
        <w:rPr>
          <w:rFonts w:ascii="Times New Roman" w:hAnsi="Times New Roman"/>
          <w:i/>
          <w:iCs/>
        </w:rPr>
        <w:t>Social Media Use and Inflammation</w:t>
      </w:r>
    </w:p>
    <w:p w14:paraId="06C026BA" w14:textId="317BF1C2" w:rsidR="005C1285" w:rsidRDefault="005C1285" w:rsidP="005C1285">
      <w:pPr>
        <w:spacing w:line="480" w:lineRule="auto"/>
        <w:ind w:firstLine="720"/>
        <w:rPr>
          <w:rFonts w:ascii="Times New Roman" w:eastAsia="Times New Roman" w:hAnsi="Times New Roman"/>
        </w:rPr>
      </w:pPr>
      <w:r>
        <w:rPr>
          <w:rFonts w:ascii="Times New Roman" w:hAnsi="Times New Roman"/>
        </w:rPr>
        <w:t xml:space="preserve">How might social media use </w:t>
      </w:r>
      <w:r w:rsidR="00635A4A">
        <w:rPr>
          <w:rFonts w:ascii="Times New Roman" w:hAnsi="Times New Roman"/>
        </w:rPr>
        <w:t>influence</w:t>
      </w:r>
      <w:r>
        <w:rPr>
          <w:rFonts w:ascii="Times New Roman" w:hAnsi="Times New Roman"/>
        </w:rPr>
        <w:t xml:space="preserve"> inflammation? Several perspectives suggest a potential link. One possibility is that social media use may influence health-related behaviors. For instance, </w:t>
      </w:r>
      <w:r>
        <w:rPr>
          <w:rFonts w:ascii="Times New Roman" w:eastAsia="Times New Roman" w:hAnsi="Times New Roman"/>
        </w:rPr>
        <w:t>s</w:t>
      </w:r>
      <w:r w:rsidRPr="6D518367">
        <w:rPr>
          <w:rFonts w:ascii="Times New Roman" w:eastAsia="Times New Roman" w:hAnsi="Times New Roman"/>
        </w:rPr>
        <w:t xml:space="preserve">ome studies show that excessive social media use or screen time may undermine the quality and quantity of sleep (Cain &amp; </w:t>
      </w:r>
      <w:proofErr w:type="spellStart"/>
      <w:r w:rsidRPr="6D518367">
        <w:rPr>
          <w:rFonts w:ascii="Times New Roman" w:eastAsia="Times New Roman" w:hAnsi="Times New Roman"/>
        </w:rPr>
        <w:t>Gradisar</w:t>
      </w:r>
      <w:proofErr w:type="spellEnd"/>
      <w:r w:rsidRPr="6D518367">
        <w:rPr>
          <w:rFonts w:ascii="Times New Roman" w:eastAsia="Times New Roman" w:hAnsi="Times New Roman"/>
        </w:rPr>
        <w:t xml:space="preserve">, 2010; </w:t>
      </w:r>
      <w:proofErr w:type="spellStart"/>
      <w:r w:rsidRPr="6D518367">
        <w:rPr>
          <w:rFonts w:ascii="Times New Roman" w:eastAsia="Times New Roman" w:hAnsi="Times New Roman"/>
        </w:rPr>
        <w:t>Thomée</w:t>
      </w:r>
      <w:proofErr w:type="spellEnd"/>
      <w:r w:rsidRPr="6D518367">
        <w:rPr>
          <w:rFonts w:ascii="Times New Roman" w:eastAsia="Times New Roman" w:hAnsi="Times New Roman"/>
        </w:rPr>
        <w:t xml:space="preserve"> et al., 2011). Poor quality or insufficient amount of sleep is linked to higher inflammation (Irwin et al., 2016; </w:t>
      </w:r>
      <w:proofErr w:type="spellStart"/>
      <w:r w:rsidRPr="6D518367">
        <w:rPr>
          <w:rFonts w:ascii="Times New Roman" w:eastAsia="Times New Roman" w:hAnsi="Times New Roman"/>
        </w:rPr>
        <w:t>Mullington</w:t>
      </w:r>
      <w:proofErr w:type="spellEnd"/>
      <w:r w:rsidRPr="6D518367">
        <w:rPr>
          <w:rFonts w:ascii="Times New Roman" w:eastAsia="Times New Roman" w:hAnsi="Times New Roman"/>
        </w:rPr>
        <w:t xml:space="preserve"> et al., 2010).</w:t>
      </w:r>
      <w:r>
        <w:rPr>
          <w:rFonts w:ascii="Times New Roman" w:eastAsia="Times New Roman" w:hAnsi="Times New Roman"/>
        </w:rPr>
        <w:t xml:space="preserve"> Similarly, prolonged social media use may contribute to sedentary lifestyles and physical inactivity (Allen et al., 2016; </w:t>
      </w:r>
      <w:proofErr w:type="spellStart"/>
      <w:r>
        <w:rPr>
          <w:rFonts w:ascii="Times New Roman" w:eastAsia="Times New Roman" w:hAnsi="Times New Roman"/>
        </w:rPr>
        <w:t>Odiaga</w:t>
      </w:r>
      <w:proofErr w:type="spellEnd"/>
      <w:r>
        <w:rPr>
          <w:rFonts w:ascii="Times New Roman" w:eastAsia="Times New Roman" w:hAnsi="Times New Roman"/>
        </w:rPr>
        <w:t xml:space="preserve"> &amp; Doucette, 2017), which can increase inflammation levels (Henson et al., 2013; Yates et al., 2012).</w:t>
      </w:r>
      <w:r w:rsidRPr="6D518367">
        <w:rPr>
          <w:rFonts w:ascii="Times New Roman" w:eastAsia="Times New Roman" w:hAnsi="Times New Roman"/>
        </w:rPr>
        <w:t xml:space="preserve"> This perspective is consistent with the displacement hypothesis, which </w:t>
      </w:r>
      <w:r>
        <w:rPr>
          <w:rFonts w:ascii="Times New Roman" w:eastAsia="Times New Roman" w:hAnsi="Times New Roman"/>
        </w:rPr>
        <w:t>argues</w:t>
      </w:r>
      <w:r w:rsidRPr="6D518367">
        <w:rPr>
          <w:rFonts w:ascii="Times New Roman" w:eastAsia="Times New Roman" w:hAnsi="Times New Roman"/>
        </w:rPr>
        <w:t xml:space="preserve"> that social media use may have a negative impact on individuals if the time spent using it displaces health-promoting activities (</w:t>
      </w:r>
      <w:proofErr w:type="spellStart"/>
      <w:r w:rsidRPr="6D518367">
        <w:rPr>
          <w:rFonts w:ascii="Times New Roman" w:eastAsia="Times New Roman" w:hAnsi="Times New Roman"/>
        </w:rPr>
        <w:t>Kushlev</w:t>
      </w:r>
      <w:proofErr w:type="spellEnd"/>
      <w:r w:rsidRPr="6D518367">
        <w:rPr>
          <w:rFonts w:ascii="Times New Roman" w:eastAsia="Times New Roman" w:hAnsi="Times New Roman"/>
        </w:rPr>
        <w:t xml:space="preserve"> &amp; </w:t>
      </w:r>
      <w:proofErr w:type="spellStart"/>
      <w:r w:rsidRPr="6D518367">
        <w:rPr>
          <w:rFonts w:ascii="Times New Roman" w:eastAsia="Times New Roman" w:hAnsi="Times New Roman"/>
        </w:rPr>
        <w:t>Leitao</w:t>
      </w:r>
      <w:proofErr w:type="spellEnd"/>
      <w:r w:rsidRPr="6D518367">
        <w:rPr>
          <w:rFonts w:ascii="Times New Roman" w:eastAsia="Times New Roman" w:hAnsi="Times New Roman"/>
        </w:rPr>
        <w:t xml:space="preserve">, 2020; </w:t>
      </w:r>
      <w:proofErr w:type="spellStart"/>
      <w:r w:rsidRPr="6D518367">
        <w:rPr>
          <w:rFonts w:ascii="Times New Roman" w:eastAsia="Times New Roman" w:hAnsi="Times New Roman"/>
        </w:rPr>
        <w:t>Verduyn</w:t>
      </w:r>
      <w:proofErr w:type="spellEnd"/>
      <w:r w:rsidRPr="6D518367">
        <w:rPr>
          <w:rFonts w:ascii="Times New Roman" w:eastAsia="Times New Roman" w:hAnsi="Times New Roman"/>
        </w:rPr>
        <w:t xml:space="preserve"> et al., 2021; see Liu et al., 2019). </w:t>
      </w:r>
    </w:p>
    <w:p w14:paraId="57FBEB13" w14:textId="149A5476" w:rsidR="005C1285" w:rsidRDefault="005C1285" w:rsidP="005C1285">
      <w:pPr>
        <w:spacing w:line="480" w:lineRule="auto"/>
        <w:ind w:firstLine="720"/>
        <w:rPr>
          <w:rFonts w:ascii="Times New Roman" w:hAnsi="Times New Roman"/>
        </w:rPr>
      </w:pPr>
      <w:r>
        <w:rPr>
          <w:rFonts w:ascii="Times New Roman" w:eastAsia="Times New Roman" w:hAnsi="Times New Roman"/>
        </w:rPr>
        <w:t>Another possibility is that social media use may increase stress</w:t>
      </w:r>
      <w:r w:rsidRPr="6D518367">
        <w:rPr>
          <w:rFonts w:ascii="Times New Roman" w:eastAsia="Times New Roman" w:hAnsi="Times New Roman"/>
        </w:rPr>
        <w:t>, which can elevate inflammation</w:t>
      </w:r>
      <w:r w:rsidRPr="6D518367">
        <w:rPr>
          <w:rFonts w:ascii="Times New Roman" w:hAnsi="Times New Roman"/>
        </w:rPr>
        <w:t xml:space="preserve"> (</w:t>
      </w:r>
      <w:proofErr w:type="spellStart"/>
      <w:r w:rsidRPr="6D518367">
        <w:rPr>
          <w:rFonts w:ascii="Times New Roman" w:hAnsi="Times New Roman"/>
        </w:rPr>
        <w:t>Kiecolt</w:t>
      </w:r>
      <w:proofErr w:type="spellEnd"/>
      <w:r w:rsidRPr="6D518367">
        <w:rPr>
          <w:rFonts w:ascii="Times New Roman" w:hAnsi="Times New Roman"/>
        </w:rPr>
        <w:t xml:space="preserve">-Glaser, 2010; </w:t>
      </w:r>
      <w:proofErr w:type="spellStart"/>
      <w:r w:rsidRPr="6D518367">
        <w:rPr>
          <w:rFonts w:ascii="Times New Roman" w:hAnsi="Times New Roman"/>
        </w:rPr>
        <w:t>Slavich</w:t>
      </w:r>
      <w:proofErr w:type="spellEnd"/>
      <w:r w:rsidRPr="6D518367">
        <w:rPr>
          <w:rFonts w:ascii="Times New Roman" w:hAnsi="Times New Roman"/>
        </w:rPr>
        <w:t xml:space="preserve"> &amp; Irwin, 2014</w:t>
      </w:r>
      <w:r>
        <w:rPr>
          <w:rFonts w:ascii="Times New Roman" w:hAnsi="Times New Roman"/>
        </w:rPr>
        <w:t>; see Afifi et al., 2018</w:t>
      </w:r>
      <w:r w:rsidRPr="6D518367">
        <w:rPr>
          <w:rFonts w:ascii="Times New Roman" w:hAnsi="Times New Roman"/>
        </w:rPr>
        <w:t>)</w:t>
      </w:r>
      <w:r w:rsidRPr="6D518367">
        <w:rPr>
          <w:rFonts w:ascii="Times New Roman" w:eastAsia="Times New Roman" w:hAnsi="Times New Roman"/>
        </w:rPr>
        <w:t xml:space="preserve">. </w:t>
      </w:r>
      <w:r>
        <w:rPr>
          <w:rFonts w:ascii="Times New Roman" w:eastAsia="Times New Roman" w:hAnsi="Times New Roman"/>
        </w:rPr>
        <w:t xml:space="preserve">For example, </w:t>
      </w:r>
      <w:r>
        <w:rPr>
          <w:rFonts w:ascii="Times New Roman" w:eastAsia="Times New Roman" w:hAnsi="Times New Roman"/>
        </w:rPr>
        <w:lastRenderedPageBreak/>
        <w:t>scholars have argued that h</w:t>
      </w:r>
      <w:r w:rsidRPr="6D518367">
        <w:rPr>
          <w:rFonts w:ascii="Times New Roman" w:hAnsi="Times New Roman"/>
        </w:rPr>
        <w:t xml:space="preserve">yperconnectivity—the permanent availability of and connectivity to </w:t>
      </w:r>
      <w:r>
        <w:rPr>
          <w:rFonts w:ascii="Times New Roman" w:hAnsi="Times New Roman"/>
        </w:rPr>
        <w:t>other people</w:t>
      </w:r>
      <w:r w:rsidRPr="6D518367">
        <w:rPr>
          <w:rFonts w:ascii="Times New Roman" w:hAnsi="Times New Roman"/>
        </w:rPr>
        <w:t xml:space="preserve"> and various media contents on social media—can </w:t>
      </w:r>
      <w:r>
        <w:rPr>
          <w:rFonts w:ascii="Times New Roman" w:hAnsi="Times New Roman"/>
        </w:rPr>
        <w:t>heighten</w:t>
      </w:r>
      <w:r w:rsidRPr="6D518367">
        <w:rPr>
          <w:rFonts w:ascii="Times New Roman" w:hAnsi="Times New Roman"/>
        </w:rPr>
        <w:t xml:space="preserve"> stress (Freytag et al., 2021; </w:t>
      </w:r>
      <w:proofErr w:type="spellStart"/>
      <w:r w:rsidRPr="6D518367">
        <w:rPr>
          <w:rFonts w:ascii="Times New Roman" w:hAnsi="Times New Roman"/>
        </w:rPr>
        <w:t>Kushlev</w:t>
      </w:r>
      <w:proofErr w:type="spellEnd"/>
      <w:r w:rsidRPr="6D518367">
        <w:rPr>
          <w:rFonts w:ascii="Times New Roman" w:hAnsi="Times New Roman"/>
        </w:rPr>
        <w:t xml:space="preserve"> &amp; Dunn, 2015; </w:t>
      </w:r>
      <w:proofErr w:type="spellStart"/>
      <w:r w:rsidRPr="6D518367">
        <w:rPr>
          <w:rFonts w:ascii="Times New Roman" w:hAnsi="Times New Roman"/>
        </w:rPr>
        <w:t>Misra</w:t>
      </w:r>
      <w:proofErr w:type="spellEnd"/>
      <w:r w:rsidRPr="6D518367">
        <w:rPr>
          <w:rFonts w:ascii="Times New Roman" w:hAnsi="Times New Roman"/>
        </w:rPr>
        <w:t xml:space="preserve"> &amp; Stokols, 2012; Reinecke et al., 2017; </w:t>
      </w:r>
      <w:proofErr w:type="spellStart"/>
      <w:r w:rsidRPr="6D518367">
        <w:rPr>
          <w:rFonts w:ascii="Times New Roman" w:hAnsi="Times New Roman"/>
        </w:rPr>
        <w:t>Thomée</w:t>
      </w:r>
      <w:proofErr w:type="spellEnd"/>
      <w:r w:rsidRPr="6D518367">
        <w:rPr>
          <w:rFonts w:ascii="Times New Roman" w:hAnsi="Times New Roman"/>
        </w:rPr>
        <w:t xml:space="preserve"> et al., 2011).</w:t>
      </w:r>
      <w:r>
        <w:rPr>
          <w:rFonts w:ascii="Times New Roman" w:hAnsi="Times New Roman"/>
        </w:rPr>
        <w:t xml:space="preserve"> Moreover, on social media people may encounter information that can contribute to stress. For example, people may be exposed to offensive or hateful contents and experience online hate (</w:t>
      </w:r>
      <w:proofErr w:type="spellStart"/>
      <w:r>
        <w:rPr>
          <w:rFonts w:ascii="Times New Roman" w:hAnsi="Times New Roman"/>
        </w:rPr>
        <w:t>Bilewicz</w:t>
      </w:r>
      <w:proofErr w:type="spellEnd"/>
      <w:r>
        <w:rPr>
          <w:rFonts w:ascii="Times New Roman" w:hAnsi="Times New Roman"/>
        </w:rPr>
        <w:t xml:space="preserve"> &amp; Soral, 2021; Rieger et al., 2021; see </w:t>
      </w:r>
      <w:proofErr w:type="spellStart"/>
      <w:r>
        <w:rPr>
          <w:rFonts w:ascii="Times New Roman" w:hAnsi="Times New Roman"/>
        </w:rPr>
        <w:t>Quandt</w:t>
      </w:r>
      <w:proofErr w:type="spellEnd"/>
      <w:r>
        <w:rPr>
          <w:rFonts w:ascii="Times New Roman" w:hAnsi="Times New Roman"/>
        </w:rPr>
        <w:t xml:space="preserve"> et al., 2022; also see Walther, 2022). Other times, they may frequently come across other people’s achievements and positive news on social media </w:t>
      </w:r>
      <w:r w:rsidRPr="6D518367">
        <w:rPr>
          <w:rFonts w:ascii="Times New Roman" w:eastAsia="Times New Roman" w:hAnsi="Times New Roman"/>
        </w:rPr>
        <w:t>(</w:t>
      </w:r>
      <w:proofErr w:type="spellStart"/>
      <w:r w:rsidRPr="6D518367">
        <w:rPr>
          <w:rFonts w:ascii="Times New Roman" w:eastAsia="Times New Roman" w:hAnsi="Times New Roman"/>
        </w:rPr>
        <w:t>Kross</w:t>
      </w:r>
      <w:proofErr w:type="spellEnd"/>
      <w:r w:rsidRPr="6D518367">
        <w:rPr>
          <w:rFonts w:ascii="Times New Roman" w:eastAsia="Times New Roman" w:hAnsi="Times New Roman"/>
        </w:rPr>
        <w:t xml:space="preserve"> et al., 2013); constant exposure to such information about others can trigger upward social comparisons and feelings of envy (</w:t>
      </w:r>
      <w:proofErr w:type="spellStart"/>
      <w:r w:rsidRPr="6D518367">
        <w:rPr>
          <w:rFonts w:ascii="Times New Roman" w:eastAsia="Times New Roman" w:hAnsi="Times New Roman"/>
        </w:rPr>
        <w:t>Verduyn</w:t>
      </w:r>
      <w:proofErr w:type="spellEnd"/>
      <w:r w:rsidRPr="6D518367">
        <w:rPr>
          <w:rFonts w:ascii="Times New Roman" w:eastAsia="Times New Roman" w:hAnsi="Times New Roman"/>
        </w:rPr>
        <w:t xml:space="preserve"> et al., 2015). </w:t>
      </w:r>
      <w:r>
        <w:rPr>
          <w:rFonts w:ascii="Times New Roman" w:eastAsia="Times New Roman" w:hAnsi="Times New Roman"/>
        </w:rPr>
        <w:t>Such</w:t>
      </w:r>
      <w:r w:rsidRPr="6D518367">
        <w:rPr>
          <w:rFonts w:ascii="Times New Roman" w:eastAsia="Times New Roman" w:hAnsi="Times New Roman"/>
        </w:rPr>
        <w:t xml:space="preserve"> experience of stress, whether real or imagined, can trigger pro-inflammatory responses (see Eisenberger et al., 201</w:t>
      </w:r>
      <w:r>
        <w:rPr>
          <w:rFonts w:ascii="Times New Roman" w:eastAsia="Times New Roman" w:hAnsi="Times New Roman"/>
        </w:rPr>
        <w:t>7</w:t>
      </w:r>
      <w:r w:rsidRPr="6D518367">
        <w:rPr>
          <w:rFonts w:ascii="Times New Roman" w:eastAsia="Times New Roman" w:hAnsi="Times New Roman"/>
        </w:rPr>
        <w:t>).</w:t>
      </w:r>
    </w:p>
    <w:p w14:paraId="4DB2EEBD" w14:textId="011F5263" w:rsidR="00790C58" w:rsidRDefault="0039685D" w:rsidP="0039685D">
      <w:pPr>
        <w:spacing w:line="480" w:lineRule="auto"/>
        <w:ind w:firstLine="720"/>
        <w:rPr>
          <w:rFonts w:ascii="Times New Roman" w:hAnsi="Times New Roman"/>
        </w:rPr>
      </w:pPr>
      <w:r>
        <w:rPr>
          <w:rFonts w:ascii="Times New Roman" w:hAnsi="Times New Roman"/>
        </w:rPr>
        <w:t xml:space="preserve">Consistent with the above perspectives, recent cross-sectional studies have provided initial evidence for the link between the amount of social media use and inflammation. </w:t>
      </w:r>
      <w:r w:rsidR="00790C58">
        <w:rPr>
          <w:rFonts w:ascii="Times New Roman" w:hAnsi="Times New Roman"/>
        </w:rPr>
        <w:t xml:space="preserve">For example, </w:t>
      </w:r>
      <w:r w:rsidR="00790C58" w:rsidRPr="6D518367">
        <w:rPr>
          <w:rFonts w:ascii="Times New Roman" w:hAnsi="Times New Roman"/>
        </w:rPr>
        <w:t>Afifi and colleagues (2018) discovered a positive correlation between adolescent’s self-reported Facebook use and blood levels of Interl</w:t>
      </w:r>
      <w:r w:rsidR="00790C58">
        <w:rPr>
          <w:rFonts w:ascii="Times New Roman" w:hAnsi="Times New Roman"/>
        </w:rPr>
        <w:t>eu</w:t>
      </w:r>
      <w:r w:rsidR="00790C58" w:rsidRPr="6D518367">
        <w:rPr>
          <w:rFonts w:ascii="Times New Roman" w:hAnsi="Times New Roman"/>
        </w:rPr>
        <w:t xml:space="preserve">kin-6 </w:t>
      </w:r>
      <w:r w:rsidR="00790C58">
        <w:rPr>
          <w:rFonts w:ascii="Times New Roman" w:hAnsi="Times New Roman"/>
        </w:rPr>
        <w:t>(</w:t>
      </w:r>
      <w:r w:rsidR="00790C58" w:rsidRPr="6D518367">
        <w:rPr>
          <w:rFonts w:ascii="Times New Roman" w:hAnsi="Times New Roman"/>
        </w:rPr>
        <w:t>IL-6;</w:t>
      </w:r>
      <w:r w:rsidR="00790C58">
        <w:rPr>
          <w:rFonts w:ascii="Times New Roman" w:hAnsi="Times New Roman"/>
        </w:rPr>
        <w:t xml:space="preserve"> </w:t>
      </w:r>
      <w:r w:rsidR="00790C58" w:rsidRPr="6D518367">
        <w:rPr>
          <w:rFonts w:ascii="Times New Roman" w:hAnsi="Times New Roman"/>
        </w:rPr>
        <w:t>a</w:t>
      </w:r>
      <w:r w:rsidR="00790C58">
        <w:rPr>
          <w:rFonts w:ascii="Times New Roman" w:hAnsi="Times New Roman"/>
        </w:rPr>
        <w:t>n inflammatory biomarker</w:t>
      </w:r>
      <w:r w:rsidR="00790C58" w:rsidRPr="6D518367">
        <w:rPr>
          <w:rFonts w:ascii="Times New Roman" w:hAnsi="Times New Roman"/>
        </w:rPr>
        <w:t xml:space="preserve"> that triggers CRP synthesis</w:t>
      </w:r>
      <w:r w:rsidR="00790C58">
        <w:rPr>
          <w:rFonts w:ascii="Times New Roman" w:hAnsi="Times New Roman"/>
        </w:rPr>
        <w:t xml:space="preserve">; </w:t>
      </w:r>
      <w:proofErr w:type="spellStart"/>
      <w:r w:rsidR="00790C58">
        <w:rPr>
          <w:rFonts w:ascii="Times New Roman" w:hAnsi="Times New Roman"/>
        </w:rPr>
        <w:t>Sproston</w:t>
      </w:r>
      <w:proofErr w:type="spellEnd"/>
      <w:r w:rsidR="00790C58">
        <w:rPr>
          <w:rFonts w:ascii="Times New Roman" w:hAnsi="Times New Roman"/>
        </w:rPr>
        <w:t xml:space="preserve"> &amp; Ashworth, 2018</w:t>
      </w:r>
      <w:r w:rsidR="00790C58" w:rsidRPr="6D518367">
        <w:rPr>
          <w:rFonts w:ascii="Times New Roman" w:hAnsi="Times New Roman"/>
        </w:rPr>
        <w:t xml:space="preserve">). </w:t>
      </w:r>
      <w:r w:rsidR="00790C58">
        <w:rPr>
          <w:rFonts w:ascii="Times New Roman" w:hAnsi="Times New Roman"/>
        </w:rPr>
        <w:t>In another cross-sectional study</w:t>
      </w:r>
      <w:r w:rsidR="00790C58" w:rsidRPr="6D518367">
        <w:rPr>
          <w:rFonts w:ascii="Times New Roman" w:hAnsi="Times New Roman"/>
        </w:rPr>
        <w:t xml:space="preserve">, </w:t>
      </w:r>
      <w:proofErr w:type="gramStart"/>
      <w:r w:rsidR="00790C58" w:rsidRPr="6D518367">
        <w:rPr>
          <w:rFonts w:ascii="Times New Roman" w:hAnsi="Times New Roman"/>
        </w:rPr>
        <w:t>Lee</w:t>
      </w:r>
      <w:proofErr w:type="gramEnd"/>
      <w:r w:rsidR="00790C58" w:rsidRPr="6D518367">
        <w:rPr>
          <w:rFonts w:ascii="Times New Roman" w:hAnsi="Times New Roman"/>
        </w:rPr>
        <w:t xml:space="preserve"> and colleagues (2022) </w:t>
      </w:r>
      <w:r w:rsidR="00790C58">
        <w:rPr>
          <w:rFonts w:ascii="Times New Roman" w:hAnsi="Times New Roman"/>
        </w:rPr>
        <w:t>showed</w:t>
      </w:r>
      <w:r w:rsidR="00790C58" w:rsidRPr="6D518367">
        <w:rPr>
          <w:rFonts w:ascii="Times New Roman" w:hAnsi="Times New Roman"/>
        </w:rPr>
        <w:t xml:space="preserve"> that college students</w:t>
      </w:r>
      <w:r w:rsidR="00790C58">
        <w:rPr>
          <w:rFonts w:ascii="Times New Roman" w:hAnsi="Times New Roman"/>
        </w:rPr>
        <w:t>’</w:t>
      </w:r>
      <w:r w:rsidR="00790C58" w:rsidRPr="6D518367">
        <w:rPr>
          <w:rFonts w:ascii="Times New Roman" w:hAnsi="Times New Roman"/>
        </w:rPr>
        <w:t xml:space="preserve"> self-reported social media use across four platforms (i.e., Snapchat, Instagram, Facebook, and Twitter) was positively associated with CRP.</w:t>
      </w:r>
      <w:r w:rsidR="00F36867">
        <w:rPr>
          <w:rFonts w:ascii="Times New Roman" w:hAnsi="Times New Roman"/>
        </w:rPr>
        <w:t xml:space="preserve"> </w:t>
      </w:r>
    </w:p>
    <w:p w14:paraId="2F8EBFD0" w14:textId="4C2BB7B0" w:rsidR="00012EFC" w:rsidRDefault="00790C58" w:rsidP="0039685D">
      <w:pPr>
        <w:spacing w:line="480" w:lineRule="auto"/>
        <w:ind w:firstLine="720"/>
        <w:rPr>
          <w:rFonts w:ascii="Times New Roman" w:hAnsi="Times New Roman"/>
        </w:rPr>
      </w:pPr>
      <w:r>
        <w:rPr>
          <w:rFonts w:ascii="Times New Roman" w:hAnsi="Times New Roman"/>
        </w:rPr>
        <w:t>Although these</w:t>
      </w:r>
      <w:r w:rsidR="00E72F59">
        <w:rPr>
          <w:rFonts w:ascii="Times New Roman" w:hAnsi="Times New Roman"/>
        </w:rPr>
        <w:t xml:space="preserve"> initial</w:t>
      </w:r>
      <w:r>
        <w:rPr>
          <w:rFonts w:ascii="Times New Roman" w:hAnsi="Times New Roman"/>
        </w:rPr>
        <w:t xml:space="preserve"> studies begin to suggest the impact of social media use on inflammation, they also have some</w:t>
      </w:r>
      <w:r w:rsidR="00F36867">
        <w:rPr>
          <w:rFonts w:ascii="Times New Roman" w:hAnsi="Times New Roman"/>
        </w:rPr>
        <w:t xml:space="preserve"> </w:t>
      </w:r>
      <w:r>
        <w:rPr>
          <w:rFonts w:ascii="Times New Roman" w:hAnsi="Times New Roman"/>
        </w:rPr>
        <w:t xml:space="preserve">limitations. First, </w:t>
      </w:r>
      <w:r w:rsidR="0039685D">
        <w:rPr>
          <w:rFonts w:ascii="Times New Roman" w:hAnsi="Times New Roman"/>
        </w:rPr>
        <w:t>these</w:t>
      </w:r>
      <w:r>
        <w:rPr>
          <w:rFonts w:ascii="Times New Roman" w:hAnsi="Times New Roman"/>
        </w:rPr>
        <w:t xml:space="preserve"> studies measured</w:t>
      </w:r>
      <w:r w:rsidR="00764417">
        <w:rPr>
          <w:rFonts w:ascii="Times New Roman" w:hAnsi="Times New Roman"/>
        </w:rPr>
        <w:t xml:space="preserve"> the amount of</w:t>
      </w:r>
      <w:r>
        <w:rPr>
          <w:rFonts w:ascii="Times New Roman" w:hAnsi="Times New Roman"/>
        </w:rPr>
        <w:t xml:space="preserve"> social media use by asking participants to retrospectively recall their amount of use over several days, a methodological approach that has been shown to provide imprecise estimates (see Parry et al., 2021</w:t>
      </w:r>
      <w:r w:rsidRPr="6D518367">
        <w:rPr>
          <w:rFonts w:ascii="Times New Roman" w:hAnsi="Times New Roman"/>
        </w:rPr>
        <w:t xml:space="preserve">). For instance, one study of approximately 50,000 people found that various survey </w:t>
      </w:r>
      <w:r w:rsidRPr="6D518367">
        <w:rPr>
          <w:rFonts w:ascii="Times New Roman" w:hAnsi="Times New Roman"/>
        </w:rPr>
        <w:lastRenderedPageBreak/>
        <w:t xml:space="preserve">measures of Facebook behavior correlated only moderately (.23 &lt; </w:t>
      </w:r>
      <w:r w:rsidRPr="6D518367">
        <w:rPr>
          <w:rFonts w:ascii="Times New Roman" w:hAnsi="Times New Roman"/>
          <w:i/>
          <w:iCs/>
        </w:rPr>
        <w:t>r</w:t>
      </w:r>
      <w:r w:rsidRPr="6D518367">
        <w:rPr>
          <w:rFonts w:ascii="Times New Roman" w:hAnsi="Times New Roman"/>
        </w:rPr>
        <w:t xml:space="preserve"> &lt; .42) with people’s actual Facebook usage (</w:t>
      </w:r>
      <w:proofErr w:type="spellStart"/>
      <w:r w:rsidRPr="6D518367">
        <w:rPr>
          <w:rFonts w:ascii="Times New Roman" w:hAnsi="Times New Roman"/>
        </w:rPr>
        <w:t>Ernala</w:t>
      </w:r>
      <w:proofErr w:type="spellEnd"/>
      <w:r w:rsidRPr="6D518367">
        <w:rPr>
          <w:rFonts w:ascii="Times New Roman" w:hAnsi="Times New Roman"/>
        </w:rPr>
        <w:t xml:space="preserve"> et al., 2020).</w:t>
      </w:r>
      <w:r>
        <w:rPr>
          <w:rFonts w:ascii="Times New Roman" w:hAnsi="Times New Roman"/>
        </w:rPr>
        <w:t xml:space="preserve"> Thus, it is unclear how precisely the amount of social media use is associated with inflammation. Second, </w:t>
      </w:r>
      <w:r w:rsidR="00764417">
        <w:rPr>
          <w:rFonts w:ascii="Times New Roman" w:hAnsi="Times New Roman"/>
        </w:rPr>
        <w:t>these</w:t>
      </w:r>
      <w:r w:rsidR="0039685D">
        <w:rPr>
          <w:rFonts w:ascii="Times New Roman" w:hAnsi="Times New Roman"/>
        </w:rPr>
        <w:t xml:space="preserve"> studies’</w:t>
      </w:r>
      <w:r>
        <w:rPr>
          <w:rFonts w:ascii="Times New Roman" w:hAnsi="Times New Roman"/>
        </w:rPr>
        <w:t xml:space="preserve"> reliance on cross-sectional data limits the ability to draw strong temporal or causal interpretations, which has been noted as </w:t>
      </w:r>
      <w:r w:rsidRPr="6D518367">
        <w:rPr>
          <w:rFonts w:ascii="Times New Roman" w:hAnsi="Times New Roman"/>
        </w:rPr>
        <w:t>a “major weakness”</w:t>
      </w:r>
      <w:r>
        <w:rPr>
          <w:rFonts w:ascii="Times New Roman" w:hAnsi="Times New Roman"/>
        </w:rPr>
        <w:t xml:space="preserve"> in social media research</w:t>
      </w:r>
      <w:r w:rsidRPr="6D518367">
        <w:rPr>
          <w:rFonts w:ascii="Times New Roman" w:hAnsi="Times New Roman"/>
        </w:rPr>
        <w:t xml:space="preserve"> (</w:t>
      </w:r>
      <w:proofErr w:type="spellStart"/>
      <w:r w:rsidRPr="6D518367">
        <w:rPr>
          <w:rFonts w:ascii="Times New Roman" w:hAnsi="Times New Roman"/>
        </w:rPr>
        <w:t>Kross</w:t>
      </w:r>
      <w:proofErr w:type="spellEnd"/>
      <w:r w:rsidRPr="6D518367">
        <w:rPr>
          <w:rFonts w:ascii="Times New Roman" w:hAnsi="Times New Roman"/>
        </w:rPr>
        <w:t xml:space="preserve"> et al., 2020; </w:t>
      </w:r>
      <w:proofErr w:type="spellStart"/>
      <w:r w:rsidRPr="6D518367">
        <w:rPr>
          <w:rFonts w:ascii="Times New Roman" w:hAnsi="Times New Roman"/>
        </w:rPr>
        <w:t>Orben</w:t>
      </w:r>
      <w:proofErr w:type="spellEnd"/>
      <w:r w:rsidRPr="6D518367">
        <w:rPr>
          <w:rFonts w:ascii="Times New Roman" w:hAnsi="Times New Roman"/>
        </w:rPr>
        <w:t>, 2020)</w:t>
      </w:r>
      <w:r>
        <w:rPr>
          <w:rFonts w:ascii="Times New Roman" w:hAnsi="Times New Roman"/>
        </w:rPr>
        <w:t xml:space="preserve">. </w:t>
      </w:r>
      <w:r w:rsidR="0039685D">
        <w:rPr>
          <w:rFonts w:ascii="Times New Roman" w:hAnsi="Times New Roman"/>
        </w:rPr>
        <w:t>Thus, t</w:t>
      </w:r>
      <w:r>
        <w:rPr>
          <w:rFonts w:ascii="Times New Roman" w:hAnsi="Times New Roman"/>
        </w:rPr>
        <w:t>he present research sought to address these issues by measuring social media use objectively via</w:t>
      </w:r>
      <w:ins w:id="38" w:author="Way, Baldwin" w:date="2023-02-05T16:56:00Z">
        <w:r w:rsidR="00E37759">
          <w:rPr>
            <w:rFonts w:ascii="Times New Roman" w:hAnsi="Times New Roman"/>
          </w:rPr>
          <w:t xml:space="preserve"> the</w:t>
        </w:r>
      </w:ins>
      <w:r>
        <w:rPr>
          <w:rFonts w:ascii="Times New Roman" w:hAnsi="Times New Roman"/>
        </w:rPr>
        <w:t xml:space="preserve"> </w:t>
      </w:r>
      <w:commentRangeStart w:id="39"/>
      <w:r>
        <w:rPr>
          <w:rFonts w:ascii="Times New Roman" w:hAnsi="Times New Roman"/>
        </w:rPr>
        <w:t>screen</w:t>
      </w:r>
      <w:commentRangeEnd w:id="39"/>
      <w:r w:rsidR="0046382C">
        <w:rPr>
          <w:rStyle w:val="CommentReference"/>
        </w:rPr>
        <w:commentReference w:id="39"/>
      </w:r>
      <w:r w:rsidR="00E72F59">
        <w:rPr>
          <w:rFonts w:ascii="Times New Roman" w:hAnsi="Times New Roman"/>
        </w:rPr>
        <w:t xml:space="preserve"> </w:t>
      </w:r>
      <w:r>
        <w:rPr>
          <w:rFonts w:ascii="Times New Roman" w:hAnsi="Times New Roman"/>
        </w:rPr>
        <w:t>time application and employing a longitudinal design.</w:t>
      </w:r>
      <w:r w:rsidR="0039685D">
        <w:rPr>
          <w:rFonts w:ascii="Times New Roman" w:hAnsi="Times New Roman"/>
        </w:rPr>
        <w:t xml:space="preserve"> Specifically</w:t>
      </w:r>
      <w:r w:rsidR="00012EFC">
        <w:rPr>
          <w:rFonts w:ascii="Times New Roman" w:hAnsi="Times New Roman"/>
        </w:rPr>
        <w:t>, we tested the following hypotheses:</w:t>
      </w:r>
    </w:p>
    <w:p w14:paraId="12614989" w14:textId="00F19F9B" w:rsidR="00012EFC" w:rsidRDefault="00012EFC" w:rsidP="00012EFC">
      <w:pPr>
        <w:spacing w:line="480" w:lineRule="auto"/>
        <w:ind w:firstLine="720"/>
        <w:rPr>
          <w:rFonts w:ascii="Times New Roman" w:eastAsia="Times New Roman" w:hAnsi="Times New Roman"/>
        </w:rPr>
      </w:pPr>
      <w:r w:rsidRPr="6D518367">
        <w:rPr>
          <w:rFonts w:ascii="Times New Roman" w:hAnsi="Times New Roman"/>
        </w:rPr>
        <w:t>H1: Higher social media use</w:t>
      </w:r>
      <w:r w:rsidR="00E72F59">
        <w:rPr>
          <w:rFonts w:ascii="Times New Roman" w:hAnsi="Times New Roman"/>
        </w:rPr>
        <w:t>, measured objectively,</w:t>
      </w:r>
      <w:r>
        <w:rPr>
          <w:rFonts w:ascii="Times New Roman" w:hAnsi="Times New Roman"/>
        </w:rPr>
        <w:t xml:space="preserve"> </w:t>
      </w:r>
      <w:r w:rsidRPr="6D518367">
        <w:rPr>
          <w:rFonts w:ascii="Times New Roman" w:hAnsi="Times New Roman"/>
        </w:rPr>
        <w:t xml:space="preserve">will be associated with higher levels of inflammation (CRP) </w:t>
      </w:r>
      <w:r>
        <w:rPr>
          <w:rFonts w:ascii="Times New Roman" w:hAnsi="Times New Roman"/>
        </w:rPr>
        <w:t>concurrently</w:t>
      </w:r>
      <w:r w:rsidRPr="6D518367">
        <w:rPr>
          <w:rFonts w:ascii="Times New Roman" w:hAnsi="Times New Roman"/>
        </w:rPr>
        <w:t>.</w:t>
      </w:r>
    </w:p>
    <w:p w14:paraId="2E8C8DB9" w14:textId="2831331D" w:rsidR="002B15BA" w:rsidRDefault="00012EFC" w:rsidP="00012EFC">
      <w:pPr>
        <w:spacing w:line="480" w:lineRule="auto"/>
        <w:ind w:firstLine="720"/>
        <w:rPr>
          <w:rFonts w:ascii="Times New Roman" w:hAnsi="Times New Roman"/>
        </w:rPr>
      </w:pPr>
      <w:r w:rsidRPr="6D518367">
        <w:rPr>
          <w:rFonts w:ascii="Times New Roman" w:eastAsia="Times New Roman" w:hAnsi="Times New Roman"/>
        </w:rPr>
        <w:t>H2: Higher social media use</w:t>
      </w:r>
      <w:r w:rsidR="00E72F59">
        <w:rPr>
          <w:rFonts w:ascii="Times New Roman" w:eastAsia="Times New Roman" w:hAnsi="Times New Roman"/>
        </w:rPr>
        <w:t>, measured objectively,</w:t>
      </w:r>
      <w:r w:rsidRPr="6D518367">
        <w:rPr>
          <w:rFonts w:ascii="Times New Roman" w:eastAsia="Times New Roman" w:hAnsi="Times New Roman"/>
        </w:rPr>
        <w:t xml:space="preserve"> will be associated with increase</w:t>
      </w:r>
      <w:r>
        <w:rPr>
          <w:rFonts w:ascii="Times New Roman" w:eastAsia="Times New Roman" w:hAnsi="Times New Roman"/>
        </w:rPr>
        <w:t>d</w:t>
      </w:r>
      <w:r w:rsidRPr="6D518367">
        <w:rPr>
          <w:rFonts w:ascii="Times New Roman" w:eastAsia="Times New Roman" w:hAnsi="Times New Roman"/>
        </w:rPr>
        <w:t xml:space="preserve"> </w:t>
      </w:r>
      <w:r>
        <w:rPr>
          <w:rFonts w:ascii="Times New Roman" w:eastAsia="Times New Roman" w:hAnsi="Times New Roman"/>
        </w:rPr>
        <w:t>levels of</w:t>
      </w:r>
      <w:r w:rsidRPr="6D518367">
        <w:rPr>
          <w:rFonts w:ascii="Times New Roman" w:eastAsia="Times New Roman" w:hAnsi="Times New Roman"/>
        </w:rPr>
        <w:t xml:space="preserve"> inflammation</w:t>
      </w:r>
      <w:r>
        <w:rPr>
          <w:rFonts w:ascii="Times New Roman" w:eastAsia="Times New Roman" w:hAnsi="Times New Roman"/>
        </w:rPr>
        <w:t xml:space="preserve"> (CRP)</w:t>
      </w:r>
      <w:r w:rsidRPr="6D518367">
        <w:rPr>
          <w:rFonts w:ascii="Times New Roman" w:eastAsia="Times New Roman" w:hAnsi="Times New Roman"/>
        </w:rPr>
        <w:t xml:space="preserve"> over time.</w:t>
      </w:r>
    </w:p>
    <w:p w14:paraId="10445809" w14:textId="29AB2AAF" w:rsidR="00D45B1C" w:rsidRPr="00286ADB" w:rsidRDefault="00BF0685" w:rsidP="00F36867">
      <w:pPr>
        <w:spacing w:line="480" w:lineRule="auto"/>
        <w:jc w:val="center"/>
        <w:rPr>
          <w:rFonts w:ascii="Times New Roman" w:hAnsi="Times New Roman"/>
          <w:b/>
        </w:rPr>
      </w:pPr>
      <w:r>
        <w:rPr>
          <w:rFonts w:ascii="Times New Roman" w:hAnsi="Times New Roman"/>
          <w:b/>
        </w:rPr>
        <w:t>Methods</w:t>
      </w:r>
    </w:p>
    <w:p w14:paraId="28F20160" w14:textId="2691320D" w:rsidR="00D45B1C" w:rsidRPr="00286ADB" w:rsidRDefault="70D7382E" w:rsidP="00286ADB">
      <w:pPr>
        <w:spacing w:line="480" w:lineRule="auto"/>
        <w:rPr>
          <w:rFonts w:ascii="Times New Roman" w:hAnsi="Times New Roman"/>
        </w:rPr>
      </w:pPr>
      <w:r w:rsidRPr="4FB3853F">
        <w:rPr>
          <w:rFonts w:ascii="Times New Roman" w:hAnsi="Times New Roman"/>
          <w:i/>
          <w:iCs/>
        </w:rPr>
        <w:t>Participants and procedure</w:t>
      </w:r>
      <w:r w:rsidR="7D975FB2" w:rsidRPr="4FB3853F">
        <w:rPr>
          <w:rFonts w:ascii="Times New Roman" w:hAnsi="Times New Roman"/>
          <w:i/>
          <w:iCs/>
        </w:rPr>
        <w:t xml:space="preserve"> </w:t>
      </w:r>
    </w:p>
    <w:p w14:paraId="3AC0285A" w14:textId="71FCED22" w:rsidR="00C854C9" w:rsidRDefault="5FBDA2EF" w:rsidP="6D518367">
      <w:pPr>
        <w:spacing w:line="480" w:lineRule="auto"/>
        <w:ind w:firstLine="720"/>
        <w:rPr>
          <w:rFonts w:ascii="Times New Roman" w:hAnsi="Times New Roman"/>
          <w:i/>
          <w:iCs/>
        </w:rPr>
      </w:pPr>
      <w:r w:rsidRPr="6D518367">
        <w:rPr>
          <w:rFonts w:ascii="Times New Roman" w:eastAsia="Times New Roman" w:hAnsi="Times New Roman"/>
        </w:rPr>
        <w:t>Data collection for this study occurred between September 2021 and May 2022.</w:t>
      </w:r>
      <w:r w:rsidR="005C5B8C">
        <w:rPr>
          <w:rFonts w:ascii="Times New Roman" w:eastAsia="Times New Roman" w:hAnsi="Times New Roman"/>
        </w:rPr>
        <w:t xml:space="preserve"> We recruited o</w:t>
      </w:r>
      <w:r w:rsidRPr="6D518367">
        <w:rPr>
          <w:rFonts w:ascii="Times New Roman" w:eastAsia="Times New Roman" w:hAnsi="Times New Roman"/>
        </w:rPr>
        <w:t xml:space="preserve">ne hundred and seventy-one undergraduate students </w:t>
      </w:r>
      <w:r w:rsidR="005C5B8C">
        <w:rPr>
          <w:rFonts w:ascii="Times New Roman" w:eastAsia="Times New Roman" w:hAnsi="Times New Roman"/>
        </w:rPr>
        <w:t>from</w:t>
      </w:r>
      <w:r w:rsidRPr="6D518367">
        <w:rPr>
          <w:rFonts w:ascii="Times New Roman" w:eastAsia="Times New Roman" w:hAnsi="Times New Roman"/>
        </w:rPr>
        <w:t xml:space="preserve"> a large Midwestern university </w:t>
      </w:r>
      <w:r w:rsidR="00012EFC">
        <w:rPr>
          <w:rFonts w:ascii="Times New Roman" w:eastAsia="Times New Roman" w:hAnsi="Times New Roman"/>
        </w:rPr>
        <w:t xml:space="preserve">in the United States </w:t>
      </w:r>
      <w:r w:rsidRPr="6D518367">
        <w:rPr>
          <w:rFonts w:ascii="Times New Roman" w:eastAsia="Times New Roman" w:hAnsi="Times New Roman"/>
        </w:rPr>
        <w:t>for partial course credit. This longitudinal study consisted of two parts: a baseline lab session (Phase 1) and a follow-up lab session approximately four weeks after (Phase 2; N = 141).</w:t>
      </w:r>
      <w:r w:rsidR="004F0E81">
        <w:rPr>
          <w:rFonts w:ascii="Times New Roman" w:eastAsia="Times New Roman" w:hAnsi="Times New Roman"/>
        </w:rPr>
        <w:t xml:space="preserve"> </w:t>
      </w:r>
      <w:r w:rsidRPr="6D518367">
        <w:rPr>
          <w:rFonts w:ascii="Times New Roman" w:eastAsia="Times New Roman" w:hAnsi="Times New Roman"/>
        </w:rPr>
        <w:t xml:space="preserve">Because the screen time application we used to collect objective social media use data was only offered on the iOS operating system, only 138 iPhone users were retained in the study (87 females; </w:t>
      </w:r>
      <w:r w:rsidRPr="6D518367">
        <w:rPr>
          <w:rFonts w:ascii="Times New Roman" w:eastAsia="Times New Roman" w:hAnsi="Times New Roman"/>
          <w:i/>
          <w:iCs/>
        </w:rPr>
        <w:t>M</w:t>
      </w:r>
      <w:r w:rsidRPr="6D518367">
        <w:rPr>
          <w:rFonts w:ascii="Times New Roman" w:eastAsia="Times New Roman" w:hAnsi="Times New Roman"/>
          <w:sz w:val="19"/>
          <w:szCs w:val="19"/>
          <w:vertAlign w:val="subscript"/>
        </w:rPr>
        <w:t>age</w:t>
      </w:r>
      <w:r w:rsidRPr="6D518367">
        <w:rPr>
          <w:rFonts w:ascii="Times New Roman" w:eastAsia="Times New Roman" w:hAnsi="Times New Roman"/>
        </w:rPr>
        <w:t xml:space="preserve"> = 19.13, </w:t>
      </w:r>
      <w:proofErr w:type="spellStart"/>
      <w:r w:rsidRPr="6D518367">
        <w:rPr>
          <w:rFonts w:ascii="Times New Roman" w:eastAsia="Times New Roman" w:hAnsi="Times New Roman"/>
          <w:i/>
          <w:iCs/>
        </w:rPr>
        <w:t>SD</w:t>
      </w:r>
      <w:r w:rsidRPr="6D518367">
        <w:rPr>
          <w:rFonts w:ascii="Times New Roman" w:eastAsia="Times New Roman" w:hAnsi="Times New Roman"/>
          <w:sz w:val="19"/>
          <w:szCs w:val="19"/>
          <w:vertAlign w:val="subscript"/>
        </w:rPr>
        <w:t>age</w:t>
      </w:r>
      <w:proofErr w:type="spellEnd"/>
      <w:r w:rsidRPr="6D518367">
        <w:rPr>
          <w:rFonts w:ascii="Times New Roman" w:eastAsia="Times New Roman" w:hAnsi="Times New Roman"/>
        </w:rPr>
        <w:t xml:space="preserve"> = 2.67; 64.5% White, 23.2% Asian/Pacific Islander, 11.6% African American, 6.5% Other, 5.8% Hispanic/Latin American)</w:t>
      </w:r>
      <w:r>
        <w:t xml:space="preserve">. </w:t>
      </w:r>
    </w:p>
    <w:p w14:paraId="672B8AE0" w14:textId="74A07CF6" w:rsidR="00D45B1C" w:rsidRPr="00286ADB" w:rsidRDefault="5FBDA2EF" w:rsidP="6D518367">
      <w:pPr>
        <w:spacing w:line="480" w:lineRule="auto"/>
        <w:ind w:firstLine="720"/>
        <w:rPr>
          <w:rFonts w:ascii="Times New Roman" w:hAnsi="Times New Roman"/>
        </w:rPr>
      </w:pPr>
      <w:r w:rsidRPr="6D518367">
        <w:rPr>
          <w:rFonts w:ascii="Times New Roman" w:eastAsia="Times New Roman" w:hAnsi="Times New Roman"/>
        </w:rPr>
        <w:lastRenderedPageBreak/>
        <w:t xml:space="preserve">During Phase 1, participants completed several background questionnaires assessing factors such as sociodemographic information, social media use, health behaviors, and other measures not </w:t>
      </w:r>
      <w:r w:rsidR="00012EFC">
        <w:rPr>
          <w:rFonts w:ascii="Times New Roman" w:eastAsia="Times New Roman" w:hAnsi="Times New Roman"/>
        </w:rPr>
        <w:t>relevant</w:t>
      </w:r>
      <w:r w:rsidRPr="6D518367">
        <w:rPr>
          <w:rFonts w:ascii="Times New Roman" w:eastAsia="Times New Roman" w:hAnsi="Times New Roman"/>
        </w:rPr>
        <w:t xml:space="preserve"> to this investigation. Once participants completed the questionnaires, a trained research assistant collected their blood samples </w:t>
      </w:r>
      <w:r w:rsidR="00455E3E">
        <w:rPr>
          <w:rFonts w:ascii="Times New Roman" w:eastAsia="Times New Roman" w:hAnsi="Times New Roman"/>
        </w:rPr>
        <w:t>in a separate room</w:t>
      </w:r>
      <w:r w:rsidRPr="6D518367">
        <w:rPr>
          <w:rFonts w:ascii="Times New Roman" w:eastAsia="Times New Roman" w:hAnsi="Times New Roman"/>
        </w:rPr>
        <w:t>.</w:t>
      </w:r>
      <w:r w:rsidR="00455E3E">
        <w:rPr>
          <w:rFonts w:ascii="Times New Roman" w:eastAsia="Times New Roman" w:hAnsi="Times New Roman"/>
        </w:rPr>
        <w:t xml:space="preserve"> Participants could choose not to provide their blood and </w:t>
      </w:r>
      <w:r w:rsidR="00063977">
        <w:rPr>
          <w:rFonts w:ascii="Times New Roman" w:eastAsia="Times New Roman" w:hAnsi="Times New Roman"/>
        </w:rPr>
        <w:t>continue</w:t>
      </w:r>
      <w:r w:rsidR="00455E3E">
        <w:rPr>
          <w:rFonts w:ascii="Times New Roman" w:eastAsia="Times New Roman" w:hAnsi="Times New Roman"/>
        </w:rPr>
        <w:t xml:space="preserve"> the study without losing compensation</w:t>
      </w:r>
      <w:r w:rsidRPr="6D518367">
        <w:rPr>
          <w:rFonts w:ascii="Times New Roman" w:eastAsia="Times New Roman" w:hAnsi="Times New Roman"/>
        </w:rPr>
        <w:t>. In Phase 1,</w:t>
      </w:r>
      <w:r w:rsidR="6D518367" w:rsidRPr="6D518367">
        <w:rPr>
          <w:rFonts w:ascii="Times New Roman" w:eastAsia="Times New Roman" w:hAnsi="Times New Roman"/>
        </w:rPr>
        <w:t xml:space="preserve"> </w:t>
      </w:r>
      <w:r w:rsidRPr="6D518367">
        <w:rPr>
          <w:rFonts w:ascii="Times New Roman" w:eastAsia="Times New Roman" w:hAnsi="Times New Roman"/>
        </w:rPr>
        <w:t>thirteen (7.60%) participants opted out of the blood sample collection procedure, and another four participants (2.34%) provided insufficient</w:t>
      </w:r>
      <w:r w:rsidR="007D43B4">
        <w:rPr>
          <w:rFonts w:ascii="Times New Roman" w:eastAsia="Times New Roman" w:hAnsi="Times New Roman"/>
        </w:rPr>
        <w:t xml:space="preserve"> amount of</w:t>
      </w:r>
      <w:r w:rsidRPr="6D518367">
        <w:rPr>
          <w:rFonts w:ascii="Times New Roman" w:eastAsia="Times New Roman" w:hAnsi="Times New Roman"/>
        </w:rPr>
        <w:t xml:space="preserve"> blood to assay. Approximately four weeks after completing Phase 1, participants returned to the laboratory for Phase 2. </w:t>
      </w:r>
      <w:r w:rsidR="00063977">
        <w:rPr>
          <w:rFonts w:ascii="Times New Roman" w:eastAsia="Times New Roman" w:hAnsi="Times New Roman"/>
        </w:rPr>
        <w:t>We decided on a</w:t>
      </w:r>
      <w:r w:rsidRPr="6D518367">
        <w:rPr>
          <w:rFonts w:ascii="Times New Roman" w:eastAsia="Times New Roman" w:hAnsi="Times New Roman"/>
        </w:rPr>
        <w:t xml:space="preserve"> four-week window between Phase 1 and Phase 2</w:t>
      </w:r>
      <w:r w:rsidR="00063977">
        <w:rPr>
          <w:rFonts w:ascii="Times New Roman" w:eastAsia="Times New Roman" w:hAnsi="Times New Roman"/>
        </w:rPr>
        <w:t xml:space="preserve"> to allow </w:t>
      </w:r>
      <w:r w:rsidRPr="6D518367">
        <w:rPr>
          <w:rFonts w:ascii="Times New Roman" w:eastAsia="Times New Roman" w:hAnsi="Times New Roman"/>
        </w:rPr>
        <w:t>enough time to observe variability in CRP (</w:t>
      </w:r>
      <w:r w:rsidR="6D518367" w:rsidRPr="6D518367">
        <w:rPr>
          <w:rFonts w:ascii="Times New Roman" w:eastAsia="Times New Roman" w:hAnsi="Times New Roman"/>
        </w:rPr>
        <w:t>Meier-Ewert et al., 2001; Mills et al., 2009</w:t>
      </w:r>
      <w:r w:rsidRPr="6D518367">
        <w:rPr>
          <w:rFonts w:ascii="Times New Roman" w:eastAsia="Times New Roman" w:hAnsi="Times New Roman"/>
        </w:rPr>
        <w:t>).</w:t>
      </w:r>
      <w:r w:rsidR="00063977">
        <w:rPr>
          <w:rFonts w:ascii="Times New Roman" w:eastAsia="Times New Roman" w:hAnsi="Times New Roman"/>
        </w:rPr>
        <w:t xml:space="preserve"> </w:t>
      </w:r>
      <w:proofErr w:type="gramStart"/>
      <w:r w:rsidR="00063977">
        <w:rPr>
          <w:rFonts w:ascii="Times New Roman" w:eastAsia="Times New Roman" w:hAnsi="Times New Roman"/>
        </w:rPr>
        <w:t>Similar to</w:t>
      </w:r>
      <w:proofErr w:type="gramEnd"/>
      <w:r w:rsidR="00063977">
        <w:rPr>
          <w:rFonts w:ascii="Times New Roman" w:eastAsia="Times New Roman" w:hAnsi="Times New Roman"/>
        </w:rPr>
        <w:t xml:space="preserve"> Phase 1, in Phase 2 participants </w:t>
      </w:r>
      <w:r w:rsidRPr="6D518367">
        <w:rPr>
          <w:rFonts w:ascii="Times New Roman" w:eastAsia="Times New Roman" w:hAnsi="Times New Roman"/>
        </w:rPr>
        <w:t xml:space="preserve">completed </w:t>
      </w:r>
      <w:r w:rsidR="00063977">
        <w:rPr>
          <w:rFonts w:ascii="Times New Roman" w:eastAsia="Times New Roman" w:hAnsi="Times New Roman"/>
        </w:rPr>
        <w:t>various</w:t>
      </w:r>
      <w:r w:rsidRPr="6D518367">
        <w:rPr>
          <w:rFonts w:ascii="Times New Roman" w:eastAsia="Times New Roman" w:hAnsi="Times New Roman"/>
        </w:rPr>
        <w:t xml:space="preserve"> questionnaires and provided blood samples</w:t>
      </w:r>
      <w:r w:rsidR="00063977">
        <w:rPr>
          <w:rFonts w:ascii="Times New Roman" w:eastAsia="Times New Roman" w:hAnsi="Times New Roman"/>
        </w:rPr>
        <w:t xml:space="preserve"> for CRP</w:t>
      </w:r>
      <w:r w:rsidRPr="6D518367">
        <w:rPr>
          <w:rFonts w:ascii="Times New Roman" w:eastAsia="Times New Roman" w:hAnsi="Times New Roman"/>
        </w:rPr>
        <w:t xml:space="preserve">. In Phase 2, fourteen (9.93%) participants opted out of the blood collection procedure, and another thirty-six (25.53%) participants did not provide their blood samples because their data collection occurred when we had paused the collection of blood samples </w:t>
      </w:r>
      <w:r w:rsidR="004F0E81">
        <w:rPr>
          <w:rFonts w:ascii="Times New Roman" w:eastAsia="Times New Roman" w:hAnsi="Times New Roman"/>
        </w:rPr>
        <w:t>due to an IRB related issue</w:t>
      </w:r>
      <w:r w:rsidRPr="6D518367">
        <w:rPr>
          <w:rFonts w:ascii="Times New Roman" w:eastAsia="Times New Roman" w:hAnsi="Times New Roman"/>
        </w:rPr>
        <w:t xml:space="preserve">. The </w:t>
      </w:r>
      <w:r w:rsidR="00CE09F9">
        <w:rPr>
          <w:rFonts w:ascii="Times New Roman" w:eastAsia="Times New Roman" w:hAnsi="Times New Roman"/>
        </w:rPr>
        <w:t>authors’ university</w:t>
      </w:r>
      <w:r w:rsidR="006678CE">
        <w:rPr>
          <w:rFonts w:ascii="Times New Roman" w:eastAsia="Times New Roman" w:hAnsi="Times New Roman"/>
        </w:rPr>
        <w:t xml:space="preserve">’s </w:t>
      </w:r>
      <w:r w:rsidRPr="6D518367">
        <w:rPr>
          <w:rFonts w:ascii="Times New Roman" w:eastAsia="Times New Roman" w:hAnsi="Times New Roman"/>
        </w:rPr>
        <w:t>Institutional Review Board approved all research reported in this manuscript.</w:t>
      </w:r>
    </w:p>
    <w:p w14:paraId="0C7BACC3" w14:textId="2B39D239" w:rsidR="00D45B1C" w:rsidRPr="00286ADB" w:rsidRDefault="00D45B1C" w:rsidP="00286ADB">
      <w:pPr>
        <w:spacing w:line="480" w:lineRule="auto"/>
        <w:rPr>
          <w:rFonts w:ascii="Times New Roman" w:hAnsi="Times New Roman"/>
          <w:i/>
        </w:rPr>
      </w:pPr>
      <w:r w:rsidRPr="00286ADB">
        <w:rPr>
          <w:rFonts w:ascii="Times New Roman" w:hAnsi="Times New Roman"/>
          <w:i/>
        </w:rPr>
        <w:t>Measures</w:t>
      </w:r>
      <w:r w:rsidRPr="00286ADB">
        <w:rPr>
          <w:rFonts w:ascii="Times New Roman" w:hAnsi="Times New Roman"/>
          <w:i/>
        </w:rPr>
        <w:tab/>
      </w:r>
    </w:p>
    <w:p w14:paraId="38EC1F08" w14:textId="6442A2B5" w:rsidR="00455E3E" w:rsidRDefault="00455E3E" w:rsidP="00062852">
      <w:pPr>
        <w:spacing w:line="480" w:lineRule="auto"/>
        <w:ind w:firstLine="720"/>
        <w:rPr>
          <w:rFonts w:ascii="Times New Roman" w:hAnsi="Times New Roman"/>
          <w:i/>
          <w:iCs/>
        </w:rPr>
      </w:pPr>
      <w:r w:rsidRPr="007677D7">
        <w:rPr>
          <w:rFonts w:ascii="Times New Roman" w:hAnsi="Times New Roman"/>
          <w:i/>
          <w:iCs/>
        </w:rPr>
        <w:t>Phase</w:t>
      </w:r>
      <w:r>
        <w:rPr>
          <w:rFonts w:ascii="Times New Roman" w:hAnsi="Times New Roman"/>
          <w:i/>
          <w:iCs/>
        </w:rPr>
        <w:t>s</w:t>
      </w:r>
      <w:r w:rsidRPr="007677D7">
        <w:rPr>
          <w:rFonts w:ascii="Times New Roman" w:hAnsi="Times New Roman"/>
          <w:i/>
          <w:iCs/>
        </w:rPr>
        <w:t xml:space="preserve"> 1 and 2 CRP.</w:t>
      </w:r>
      <w:r w:rsidRPr="6D518367">
        <w:rPr>
          <w:rFonts w:ascii="Times New Roman" w:hAnsi="Times New Roman"/>
          <w:i/>
          <w:iCs/>
        </w:rPr>
        <w:t xml:space="preserve"> </w:t>
      </w:r>
      <w:r>
        <w:rPr>
          <w:rFonts w:ascii="Times New Roman" w:hAnsi="Times New Roman"/>
        </w:rPr>
        <w:t xml:space="preserve">CRP was assayed from dried blood spots following an established protocol from prior work (McDade et al., 2004). First, we swabbed participants’ finger with alcohol and pricked it with </w:t>
      </w:r>
      <w:r w:rsidRPr="6D518367">
        <w:rPr>
          <w:rFonts w:ascii="Times New Roman" w:hAnsi="Times New Roman"/>
        </w:rPr>
        <w:t xml:space="preserve">an 18-gauge needle (Owen Mumford </w:t>
      </w:r>
      <w:proofErr w:type="spellStart"/>
      <w:r w:rsidRPr="6D518367">
        <w:rPr>
          <w:rFonts w:ascii="Times New Roman" w:hAnsi="Times New Roman"/>
        </w:rPr>
        <w:t>Unistick</w:t>
      </w:r>
      <w:proofErr w:type="spellEnd"/>
      <w:r w:rsidRPr="6D518367">
        <w:rPr>
          <w:rFonts w:ascii="Times New Roman" w:hAnsi="Times New Roman"/>
        </w:rPr>
        <w:t xml:space="preserve"> 3)</w:t>
      </w:r>
      <w:r>
        <w:rPr>
          <w:rFonts w:ascii="Times New Roman" w:hAnsi="Times New Roman"/>
        </w:rPr>
        <w:t xml:space="preserve">. We collected the blood drops on </w:t>
      </w:r>
      <w:r w:rsidRPr="6D518367">
        <w:rPr>
          <w:rFonts w:ascii="Times New Roman" w:hAnsi="Times New Roman"/>
        </w:rPr>
        <w:t>a Whatman 903 Protein Saver Card</w:t>
      </w:r>
      <w:r>
        <w:rPr>
          <w:rFonts w:ascii="Times New Roman" w:hAnsi="Times New Roman"/>
        </w:rPr>
        <w:t xml:space="preserve"> and kept the samples for 24 hours to dry at room temperature. Next, we punched the samples with a 3mm punch and stored them in</w:t>
      </w:r>
      <w:r w:rsidRPr="00476E70">
        <w:rPr>
          <w:rFonts w:ascii="Times New Roman" w:hAnsi="Times New Roman"/>
        </w:rPr>
        <w:t xml:space="preserve"> </w:t>
      </w:r>
      <w:r w:rsidRPr="6D518367">
        <w:rPr>
          <w:rFonts w:ascii="Times New Roman" w:hAnsi="Times New Roman"/>
        </w:rPr>
        <w:t>microcentrifuge tubes at -80°C</w:t>
      </w:r>
      <w:r>
        <w:rPr>
          <w:rFonts w:ascii="Times New Roman" w:hAnsi="Times New Roman"/>
        </w:rPr>
        <w:t xml:space="preserve">. To assay, we thawed a single 3mm punch and added </w:t>
      </w:r>
      <w:r w:rsidRPr="00DF451E">
        <w:rPr>
          <w:rFonts w:ascii="Times New Roman" w:hAnsi="Times New Roman"/>
        </w:rPr>
        <w:t>200µl of buffer (Phosphate Buffered Saline with .1% Tween 20)</w:t>
      </w:r>
      <w:r>
        <w:rPr>
          <w:rFonts w:ascii="Times New Roman" w:hAnsi="Times New Roman"/>
        </w:rPr>
        <w:t xml:space="preserve"> overnight incubation at </w:t>
      </w:r>
      <w:r w:rsidRPr="00DF451E">
        <w:rPr>
          <w:rFonts w:ascii="Times New Roman" w:hAnsi="Times New Roman"/>
        </w:rPr>
        <w:t xml:space="preserve">4°C while </w:t>
      </w:r>
      <w:r w:rsidRPr="00DF451E">
        <w:rPr>
          <w:rFonts w:ascii="Times New Roman" w:hAnsi="Times New Roman"/>
        </w:rPr>
        <w:lastRenderedPageBreak/>
        <w:t>shaking at 60rpm</w:t>
      </w:r>
      <w:r>
        <w:rPr>
          <w:rFonts w:ascii="Times New Roman" w:hAnsi="Times New Roman"/>
        </w:rPr>
        <w:t xml:space="preserve">. We then diluted this eluate 1:10 and assayed CRP the following morning using </w:t>
      </w:r>
      <w:proofErr w:type="spellStart"/>
      <w:r w:rsidRPr="00DF451E">
        <w:rPr>
          <w:rFonts w:ascii="Times New Roman" w:hAnsi="Times New Roman"/>
        </w:rPr>
        <w:t>Meso</w:t>
      </w:r>
      <w:proofErr w:type="spellEnd"/>
      <w:r w:rsidRPr="00DF451E">
        <w:rPr>
          <w:rFonts w:ascii="Times New Roman" w:hAnsi="Times New Roman"/>
        </w:rPr>
        <w:t xml:space="preserve"> Scale Delivery </w:t>
      </w:r>
      <w:proofErr w:type="spellStart"/>
      <w:r w:rsidRPr="00DF451E">
        <w:rPr>
          <w:rFonts w:ascii="Times New Roman" w:hAnsi="Times New Roman"/>
        </w:rPr>
        <w:t>Vplex</w:t>
      </w:r>
      <w:proofErr w:type="spellEnd"/>
      <w:r w:rsidRPr="00DF451E">
        <w:rPr>
          <w:rFonts w:ascii="Times New Roman" w:hAnsi="Times New Roman"/>
        </w:rPr>
        <w:t xml:space="preserve"> Plus kits</w:t>
      </w:r>
      <w:r>
        <w:rPr>
          <w:rFonts w:ascii="Times New Roman" w:hAnsi="Times New Roman"/>
        </w:rPr>
        <w:t xml:space="preserve"> (K151STG). All samples were successfully </w:t>
      </w:r>
      <w:r w:rsidR="00DA2ABE">
        <w:rPr>
          <w:rFonts w:ascii="Times New Roman" w:hAnsi="Times New Roman"/>
        </w:rPr>
        <w:t xml:space="preserve">assayed (i.e., </w:t>
      </w:r>
      <w:r>
        <w:rPr>
          <w:rFonts w:ascii="Times New Roman" w:hAnsi="Times New Roman"/>
        </w:rPr>
        <w:t>within the linear range of the standard curve</w:t>
      </w:r>
      <w:r w:rsidR="00DA2ABE">
        <w:rPr>
          <w:rFonts w:ascii="Times New Roman" w:hAnsi="Times New Roman"/>
        </w:rPr>
        <w:t>)</w:t>
      </w:r>
      <w:r>
        <w:rPr>
          <w:rFonts w:ascii="Times New Roman" w:hAnsi="Times New Roman"/>
        </w:rPr>
        <w:t>. T</w:t>
      </w:r>
      <w:r w:rsidRPr="6D518367">
        <w:rPr>
          <w:rFonts w:ascii="Times New Roman" w:hAnsi="Times New Roman"/>
        </w:rPr>
        <w:t>he intraassay coefficient of variation</w:t>
      </w:r>
      <w:r>
        <w:rPr>
          <w:rFonts w:ascii="Times New Roman" w:hAnsi="Times New Roman"/>
        </w:rPr>
        <w:t xml:space="preserve"> (CV)</w:t>
      </w:r>
      <w:r w:rsidRPr="6D518367">
        <w:rPr>
          <w:rFonts w:ascii="Times New Roman" w:hAnsi="Times New Roman"/>
        </w:rPr>
        <w:t xml:space="preserve"> was 3.8%, while the </w:t>
      </w:r>
      <w:proofErr w:type="spellStart"/>
      <w:r w:rsidRPr="6D518367">
        <w:rPr>
          <w:rFonts w:ascii="Times New Roman" w:hAnsi="Times New Roman"/>
        </w:rPr>
        <w:t>interassay</w:t>
      </w:r>
      <w:proofErr w:type="spellEnd"/>
      <w:r w:rsidRPr="6D518367">
        <w:rPr>
          <w:rFonts w:ascii="Times New Roman" w:hAnsi="Times New Roman"/>
        </w:rPr>
        <w:t xml:space="preserve"> </w:t>
      </w:r>
      <w:r>
        <w:rPr>
          <w:rFonts w:ascii="Times New Roman" w:hAnsi="Times New Roman"/>
        </w:rPr>
        <w:t>CV</w:t>
      </w:r>
      <w:r w:rsidRPr="6D518367">
        <w:rPr>
          <w:rFonts w:ascii="Times New Roman" w:hAnsi="Times New Roman"/>
        </w:rPr>
        <w:t xml:space="preserve"> was 11.04% </w:t>
      </w:r>
      <w:r w:rsidRPr="6D518367">
        <w:rPr>
          <w:rFonts w:ascii="Times New Roman" w:eastAsia="Times New Roman" w:hAnsi="Times New Roman"/>
        </w:rPr>
        <w:t>(</w:t>
      </w:r>
      <w:r w:rsidRPr="6D518367">
        <w:rPr>
          <w:rFonts w:ascii="Times New Roman" w:eastAsia="Times New Roman" w:hAnsi="Times New Roman"/>
          <w:i/>
          <w:iCs/>
        </w:rPr>
        <w:t>M</w:t>
      </w:r>
      <w:r w:rsidRPr="6D518367">
        <w:rPr>
          <w:rFonts w:ascii="Times New Roman" w:eastAsia="Times New Roman" w:hAnsi="Times New Roman"/>
          <w:i/>
          <w:iCs/>
          <w:vertAlign w:val="subscript"/>
        </w:rPr>
        <w:t>Phase1</w:t>
      </w:r>
      <w:r w:rsidRPr="6D518367">
        <w:rPr>
          <w:rFonts w:ascii="Times New Roman" w:eastAsia="Times New Roman" w:hAnsi="Times New Roman"/>
        </w:rPr>
        <w:t xml:space="preserve"> = .99mg/L, </w:t>
      </w:r>
      <w:r w:rsidRPr="6D518367">
        <w:rPr>
          <w:rFonts w:ascii="Times New Roman" w:eastAsia="Times New Roman" w:hAnsi="Times New Roman"/>
          <w:i/>
          <w:iCs/>
        </w:rPr>
        <w:t>SD</w:t>
      </w:r>
      <w:r w:rsidRPr="6D518367">
        <w:rPr>
          <w:rFonts w:ascii="Times New Roman" w:eastAsia="Times New Roman" w:hAnsi="Times New Roman"/>
          <w:i/>
          <w:iCs/>
          <w:vertAlign w:val="subscript"/>
        </w:rPr>
        <w:t>Phase1</w:t>
      </w:r>
      <w:r w:rsidRPr="6D518367">
        <w:rPr>
          <w:rFonts w:ascii="Times New Roman" w:eastAsia="Times New Roman" w:hAnsi="Times New Roman"/>
        </w:rPr>
        <w:t xml:space="preserve"> = 1.75mg/L;</w:t>
      </w:r>
      <w:r w:rsidRPr="6D518367">
        <w:rPr>
          <w:rFonts w:ascii="Times New Roman" w:eastAsia="Times New Roman" w:hAnsi="Times New Roman"/>
          <w:i/>
          <w:iCs/>
        </w:rPr>
        <w:t xml:space="preserve"> M</w:t>
      </w:r>
      <w:r w:rsidRPr="6D518367">
        <w:rPr>
          <w:rFonts w:ascii="Times New Roman" w:eastAsia="Times New Roman" w:hAnsi="Times New Roman"/>
          <w:i/>
          <w:iCs/>
          <w:vertAlign w:val="subscript"/>
        </w:rPr>
        <w:t>Phase2</w:t>
      </w:r>
      <w:r w:rsidRPr="6D518367">
        <w:rPr>
          <w:rFonts w:ascii="Times New Roman" w:eastAsia="Times New Roman" w:hAnsi="Times New Roman"/>
        </w:rPr>
        <w:t xml:space="preserve"> = .98mg/L, </w:t>
      </w:r>
      <w:r w:rsidRPr="6D518367">
        <w:rPr>
          <w:rFonts w:ascii="Times New Roman" w:eastAsia="Times New Roman" w:hAnsi="Times New Roman"/>
          <w:i/>
          <w:iCs/>
        </w:rPr>
        <w:t>SD</w:t>
      </w:r>
      <w:r w:rsidRPr="6D518367">
        <w:rPr>
          <w:rFonts w:ascii="Times New Roman" w:eastAsia="Times New Roman" w:hAnsi="Times New Roman"/>
          <w:i/>
          <w:iCs/>
          <w:vertAlign w:val="subscript"/>
        </w:rPr>
        <w:t>Phase2</w:t>
      </w:r>
      <w:r w:rsidRPr="6D518367">
        <w:rPr>
          <w:rFonts w:ascii="Times New Roman" w:eastAsia="Times New Roman" w:hAnsi="Times New Roman"/>
        </w:rPr>
        <w:t xml:space="preserve"> = 1.48mg/L)</w:t>
      </w:r>
      <w:r w:rsidRPr="6D518367">
        <w:rPr>
          <w:rFonts w:ascii="Times New Roman" w:hAnsi="Times New Roman"/>
        </w:rPr>
        <w:t>.</w:t>
      </w:r>
    </w:p>
    <w:p w14:paraId="23F8BA5F" w14:textId="37ACB863" w:rsidR="00D45B1C" w:rsidRPr="00286ADB" w:rsidRDefault="00DA2ABE" w:rsidP="00062852">
      <w:pPr>
        <w:spacing w:line="480" w:lineRule="auto"/>
        <w:ind w:firstLine="720"/>
        <w:rPr>
          <w:rFonts w:ascii="Times New Roman" w:hAnsi="Times New Roman"/>
        </w:rPr>
      </w:pPr>
      <w:r>
        <w:rPr>
          <w:rFonts w:ascii="Times New Roman" w:hAnsi="Times New Roman"/>
          <w:i/>
          <w:iCs/>
        </w:rPr>
        <w:t xml:space="preserve">Phases 1 and 2 </w:t>
      </w:r>
      <w:r w:rsidR="4B3278E1" w:rsidRPr="007677D7">
        <w:rPr>
          <w:rFonts w:ascii="Times New Roman" w:hAnsi="Times New Roman"/>
          <w:i/>
          <w:iCs/>
        </w:rPr>
        <w:t>Social media use.</w:t>
      </w:r>
      <w:r w:rsidR="4B3278E1" w:rsidRPr="6D518367">
        <w:rPr>
          <w:rFonts w:ascii="Times New Roman" w:hAnsi="Times New Roman"/>
        </w:rPr>
        <w:t xml:space="preserve"> </w:t>
      </w:r>
      <w:r w:rsidR="00062852">
        <w:rPr>
          <w:rFonts w:ascii="Times New Roman" w:hAnsi="Times New Roman"/>
        </w:rPr>
        <w:t>Participants reported the amount of time they spent using each of the four social media platform</w:t>
      </w:r>
      <w:r>
        <w:rPr>
          <w:rFonts w:ascii="Times New Roman" w:hAnsi="Times New Roman"/>
        </w:rPr>
        <w:t>s</w:t>
      </w:r>
      <w:r w:rsidR="00062852">
        <w:rPr>
          <w:rFonts w:ascii="Times New Roman" w:hAnsi="Times New Roman"/>
        </w:rPr>
        <w:t xml:space="preserve"> (i.e., Snapchat, Instagram, Twitter, and Facebook)</w:t>
      </w:r>
      <w:r>
        <w:rPr>
          <w:rFonts w:ascii="Times New Roman" w:hAnsi="Times New Roman"/>
        </w:rPr>
        <w:t xml:space="preserve"> during the weeks of Phase 1 and Phase 2</w:t>
      </w:r>
      <w:r w:rsidR="00062852">
        <w:rPr>
          <w:rFonts w:ascii="Times New Roman" w:hAnsi="Times New Roman"/>
        </w:rPr>
        <w:t xml:space="preserve">. </w:t>
      </w:r>
      <w:del w:id="40" w:author="Way, Baldwin" w:date="2023-02-05T17:02:00Z">
        <w:r w:rsidR="00062852" w:rsidDel="0099787E">
          <w:rPr>
            <w:rFonts w:ascii="Times New Roman" w:hAnsi="Times New Roman"/>
          </w:rPr>
          <w:delText>This information was retrieved</w:delText>
        </w:r>
      </w:del>
      <w:ins w:id="41" w:author="Way, Baldwin" w:date="2023-02-05T17:02:00Z">
        <w:r w:rsidR="0099787E">
          <w:rPr>
            <w:rFonts w:ascii="Times New Roman" w:hAnsi="Times New Roman"/>
          </w:rPr>
          <w:t>Participants were instructed on how to retri</w:t>
        </w:r>
      </w:ins>
      <w:ins w:id="42" w:author="Way, Baldwin" w:date="2023-02-05T17:10:00Z">
        <w:r w:rsidR="00A5152B">
          <w:rPr>
            <w:rFonts w:ascii="Times New Roman" w:hAnsi="Times New Roman"/>
          </w:rPr>
          <w:t>e</w:t>
        </w:r>
      </w:ins>
      <w:ins w:id="43" w:author="Way, Baldwin" w:date="2023-02-05T17:02:00Z">
        <w:r w:rsidR="0099787E">
          <w:rPr>
            <w:rFonts w:ascii="Times New Roman" w:hAnsi="Times New Roman"/>
          </w:rPr>
          <w:t xml:space="preserve">ve this </w:t>
        </w:r>
        <w:commentRangeStart w:id="44"/>
        <w:r w:rsidR="0099787E">
          <w:rPr>
            <w:rFonts w:ascii="Times New Roman" w:hAnsi="Times New Roman"/>
          </w:rPr>
          <w:t>information</w:t>
        </w:r>
      </w:ins>
      <w:commentRangeEnd w:id="44"/>
      <w:ins w:id="45" w:author="Way, Baldwin" w:date="2023-02-05T18:00:00Z">
        <w:r w:rsidR="002E0340">
          <w:rPr>
            <w:rStyle w:val="CommentReference"/>
          </w:rPr>
          <w:commentReference w:id="44"/>
        </w:r>
      </w:ins>
      <w:r w:rsidR="00062852">
        <w:rPr>
          <w:rFonts w:ascii="Times New Roman" w:hAnsi="Times New Roman"/>
        </w:rPr>
        <w:t xml:space="preserve"> from the screen time application on their iPhone (the iOS operating system). </w:t>
      </w:r>
      <w:r w:rsidR="36F03223" w:rsidRPr="6D518367">
        <w:rPr>
          <w:rFonts w:ascii="Times New Roman" w:hAnsi="Times New Roman"/>
        </w:rPr>
        <w:t>For our predictor</w:t>
      </w:r>
      <w:r>
        <w:rPr>
          <w:rFonts w:ascii="Times New Roman" w:hAnsi="Times New Roman"/>
        </w:rPr>
        <w:t>s</w:t>
      </w:r>
      <w:r w:rsidR="36F03223" w:rsidRPr="6D518367">
        <w:rPr>
          <w:rFonts w:ascii="Times New Roman" w:hAnsi="Times New Roman"/>
        </w:rPr>
        <w:t>, we</w:t>
      </w:r>
      <w:r>
        <w:rPr>
          <w:rFonts w:ascii="Times New Roman" w:hAnsi="Times New Roman"/>
        </w:rPr>
        <w:t xml:space="preserve"> summed participants’ weekly social media use across the four platforms</w:t>
      </w:r>
      <w:r w:rsidR="36F03223" w:rsidRPr="6D518367">
        <w:rPr>
          <w:rFonts w:ascii="Times New Roman" w:hAnsi="Times New Roman"/>
        </w:rPr>
        <w:t xml:space="preserve"> to create a composite </w:t>
      </w:r>
      <w:r w:rsidR="36F03223" w:rsidRPr="6D518367">
        <w:rPr>
          <w:rFonts w:ascii="Times New Roman" w:hAnsi="Times New Roman"/>
          <w:i/>
          <w:iCs/>
        </w:rPr>
        <w:t xml:space="preserve">social media use </w:t>
      </w:r>
      <w:r w:rsidR="36F03223" w:rsidRPr="6D518367">
        <w:rPr>
          <w:rFonts w:ascii="Times New Roman" w:hAnsi="Times New Roman"/>
        </w:rPr>
        <w:t>variable</w:t>
      </w:r>
      <w:r>
        <w:rPr>
          <w:rFonts w:ascii="Times New Roman" w:hAnsi="Times New Roman"/>
        </w:rPr>
        <w:t xml:space="preserve"> for each week</w:t>
      </w:r>
      <w:r w:rsidR="36F03223" w:rsidRPr="6D518367">
        <w:rPr>
          <w:rFonts w:ascii="Times New Roman" w:hAnsi="Times New Roman"/>
        </w:rPr>
        <w:t xml:space="preserve"> (</w:t>
      </w:r>
      <w:r w:rsidR="36F03223" w:rsidRPr="6D518367">
        <w:rPr>
          <w:rFonts w:ascii="Times New Roman" w:hAnsi="Times New Roman"/>
          <w:i/>
          <w:iCs/>
        </w:rPr>
        <w:t>M</w:t>
      </w:r>
      <w:r>
        <w:rPr>
          <w:rFonts w:ascii="Times New Roman" w:hAnsi="Times New Roman"/>
          <w:i/>
          <w:iCs/>
          <w:vertAlign w:val="subscript"/>
        </w:rPr>
        <w:t>Phase</w:t>
      </w:r>
      <w:r w:rsidRPr="00DA2ABE">
        <w:rPr>
          <w:rFonts w:ascii="Times New Roman" w:hAnsi="Times New Roman"/>
          <w:i/>
          <w:iCs/>
          <w:vertAlign w:val="subscript"/>
        </w:rPr>
        <w:t>1</w:t>
      </w:r>
      <w:r w:rsidR="36F03223" w:rsidRPr="6D518367">
        <w:rPr>
          <w:rFonts w:ascii="Times New Roman" w:hAnsi="Times New Roman"/>
        </w:rPr>
        <w:t xml:space="preserve"> = </w:t>
      </w:r>
      <w:r>
        <w:rPr>
          <w:rFonts w:ascii="Times New Roman" w:hAnsi="Times New Roman"/>
        </w:rPr>
        <w:t>579</w:t>
      </w:r>
      <w:r w:rsidR="36F03223" w:rsidRPr="6D518367">
        <w:rPr>
          <w:rFonts w:ascii="Times New Roman" w:hAnsi="Times New Roman"/>
        </w:rPr>
        <w:t>.</w:t>
      </w:r>
      <w:r>
        <w:rPr>
          <w:rFonts w:ascii="Times New Roman" w:hAnsi="Times New Roman"/>
        </w:rPr>
        <w:t>05</w:t>
      </w:r>
      <w:r w:rsidR="36F03223" w:rsidRPr="6D518367">
        <w:rPr>
          <w:rFonts w:ascii="Times New Roman" w:hAnsi="Times New Roman"/>
        </w:rPr>
        <w:t xml:space="preserve"> minutes, </w:t>
      </w:r>
      <w:r w:rsidR="36F03223" w:rsidRPr="6D518367">
        <w:rPr>
          <w:rFonts w:ascii="Times New Roman" w:hAnsi="Times New Roman"/>
          <w:i/>
          <w:iCs/>
        </w:rPr>
        <w:t>SD</w:t>
      </w:r>
      <w:r>
        <w:rPr>
          <w:rFonts w:ascii="Times New Roman" w:hAnsi="Times New Roman"/>
          <w:i/>
          <w:iCs/>
          <w:vertAlign w:val="subscript"/>
        </w:rPr>
        <w:t>Phase</w:t>
      </w:r>
      <w:r w:rsidRPr="00DA2ABE">
        <w:rPr>
          <w:rFonts w:ascii="Times New Roman" w:hAnsi="Times New Roman"/>
          <w:i/>
          <w:iCs/>
          <w:vertAlign w:val="subscript"/>
        </w:rPr>
        <w:t>1</w:t>
      </w:r>
      <w:r w:rsidR="36F03223" w:rsidRPr="6D518367">
        <w:rPr>
          <w:rFonts w:ascii="Times New Roman" w:hAnsi="Times New Roman"/>
        </w:rPr>
        <w:t xml:space="preserve"> = 4</w:t>
      </w:r>
      <w:r>
        <w:rPr>
          <w:rFonts w:ascii="Times New Roman" w:hAnsi="Times New Roman"/>
        </w:rPr>
        <w:t>36.70</w:t>
      </w:r>
      <w:r w:rsidR="36F03223" w:rsidRPr="6D518367">
        <w:rPr>
          <w:rFonts w:ascii="Times New Roman" w:hAnsi="Times New Roman"/>
        </w:rPr>
        <w:t xml:space="preserve"> minutes</w:t>
      </w:r>
      <w:r>
        <w:rPr>
          <w:rFonts w:ascii="Times New Roman" w:hAnsi="Times New Roman"/>
        </w:rPr>
        <w:t xml:space="preserve">; </w:t>
      </w:r>
      <w:r w:rsidRPr="6D518367">
        <w:rPr>
          <w:rFonts w:ascii="Times New Roman" w:hAnsi="Times New Roman"/>
          <w:i/>
          <w:iCs/>
        </w:rPr>
        <w:t>M</w:t>
      </w:r>
      <w:r>
        <w:rPr>
          <w:rFonts w:ascii="Times New Roman" w:hAnsi="Times New Roman"/>
          <w:i/>
          <w:iCs/>
          <w:vertAlign w:val="subscript"/>
        </w:rPr>
        <w:t>Phase2</w:t>
      </w:r>
      <w:r w:rsidRPr="6D518367">
        <w:rPr>
          <w:rFonts w:ascii="Times New Roman" w:hAnsi="Times New Roman"/>
        </w:rPr>
        <w:t xml:space="preserve"> = </w:t>
      </w:r>
      <w:r>
        <w:rPr>
          <w:rFonts w:ascii="Times New Roman" w:hAnsi="Times New Roman"/>
        </w:rPr>
        <w:t>566</w:t>
      </w:r>
      <w:r w:rsidRPr="6D518367">
        <w:rPr>
          <w:rFonts w:ascii="Times New Roman" w:hAnsi="Times New Roman"/>
        </w:rPr>
        <w:t>.</w:t>
      </w:r>
      <w:r>
        <w:rPr>
          <w:rFonts w:ascii="Times New Roman" w:hAnsi="Times New Roman"/>
        </w:rPr>
        <w:t>98</w:t>
      </w:r>
      <w:r w:rsidRPr="6D518367">
        <w:rPr>
          <w:rFonts w:ascii="Times New Roman" w:hAnsi="Times New Roman"/>
        </w:rPr>
        <w:t xml:space="preserve"> minutes, </w:t>
      </w:r>
      <w:r w:rsidRPr="6D518367">
        <w:rPr>
          <w:rFonts w:ascii="Times New Roman" w:hAnsi="Times New Roman"/>
          <w:i/>
          <w:iCs/>
        </w:rPr>
        <w:t>SD</w:t>
      </w:r>
      <w:r>
        <w:rPr>
          <w:rFonts w:ascii="Times New Roman" w:hAnsi="Times New Roman"/>
          <w:i/>
          <w:iCs/>
          <w:vertAlign w:val="subscript"/>
        </w:rPr>
        <w:t>Phase2</w:t>
      </w:r>
      <w:r w:rsidRPr="6D518367">
        <w:rPr>
          <w:rFonts w:ascii="Times New Roman" w:hAnsi="Times New Roman"/>
        </w:rPr>
        <w:t xml:space="preserve"> = </w:t>
      </w:r>
      <w:r>
        <w:rPr>
          <w:rFonts w:ascii="Times New Roman" w:hAnsi="Times New Roman"/>
        </w:rPr>
        <w:t>379.69</w:t>
      </w:r>
      <w:r w:rsidRPr="6D518367">
        <w:rPr>
          <w:rFonts w:ascii="Times New Roman" w:hAnsi="Times New Roman"/>
        </w:rPr>
        <w:t xml:space="preserve"> minutes</w:t>
      </w:r>
      <w:r w:rsidR="36F03223" w:rsidRPr="6D518367">
        <w:rPr>
          <w:rFonts w:ascii="Times New Roman" w:hAnsi="Times New Roman"/>
        </w:rPr>
        <w:t>).</w:t>
      </w:r>
    </w:p>
    <w:p w14:paraId="303ED509" w14:textId="5D0E3EBC" w:rsidR="00BF0685" w:rsidRDefault="00012EFC" w:rsidP="00455E3E">
      <w:pPr>
        <w:spacing w:line="480" w:lineRule="auto"/>
        <w:ind w:firstLine="720"/>
        <w:rPr>
          <w:rFonts w:ascii="Times New Roman" w:hAnsi="Times New Roman"/>
        </w:rPr>
      </w:pPr>
      <w:r>
        <w:rPr>
          <w:rFonts w:ascii="Times New Roman" w:hAnsi="Times New Roman"/>
        </w:rPr>
        <w:t>We measured social media use across four platforms for the following reasons</w:t>
      </w:r>
      <w:r w:rsidR="00DA2ABE">
        <w:rPr>
          <w:rFonts w:ascii="Times New Roman" w:hAnsi="Times New Roman"/>
        </w:rPr>
        <w:t xml:space="preserve">. </w:t>
      </w:r>
      <w:r w:rsidR="111DF944" w:rsidRPr="6D518367">
        <w:rPr>
          <w:rFonts w:ascii="Times New Roman" w:hAnsi="Times New Roman"/>
        </w:rPr>
        <w:t>First,</w:t>
      </w:r>
      <w:r w:rsidR="36F03223" w:rsidRPr="6D518367">
        <w:rPr>
          <w:rFonts w:ascii="Times New Roman" w:hAnsi="Times New Roman"/>
        </w:rPr>
        <w:t xml:space="preserve"> at the time of our study design, Snapchat, Instagram, Twitter, and Facebook were </w:t>
      </w:r>
      <w:r w:rsidR="42226EB9" w:rsidRPr="6D518367">
        <w:rPr>
          <w:rFonts w:ascii="Times New Roman" w:hAnsi="Times New Roman"/>
        </w:rPr>
        <w:t xml:space="preserve">the </w:t>
      </w:r>
      <w:proofErr w:type="gramStart"/>
      <w:r w:rsidR="42226EB9" w:rsidRPr="6D518367">
        <w:rPr>
          <w:rFonts w:ascii="Times New Roman" w:hAnsi="Times New Roman"/>
        </w:rPr>
        <w:t>most commonly used</w:t>
      </w:r>
      <w:proofErr w:type="gramEnd"/>
      <w:r w:rsidR="42226EB9" w:rsidRPr="6D518367">
        <w:rPr>
          <w:rFonts w:ascii="Times New Roman" w:hAnsi="Times New Roman"/>
        </w:rPr>
        <w:t xml:space="preserve"> social media </w:t>
      </w:r>
      <w:r w:rsidR="111DF944" w:rsidRPr="6D518367">
        <w:rPr>
          <w:rFonts w:ascii="Times New Roman" w:hAnsi="Times New Roman"/>
        </w:rPr>
        <w:t xml:space="preserve">platforms </w:t>
      </w:r>
      <w:r w:rsidR="42226EB9" w:rsidRPr="6D518367">
        <w:rPr>
          <w:rFonts w:ascii="Times New Roman" w:hAnsi="Times New Roman"/>
        </w:rPr>
        <w:t xml:space="preserve">among </w:t>
      </w:r>
      <w:r w:rsidR="00DA2ABE">
        <w:rPr>
          <w:rFonts w:ascii="Times New Roman" w:hAnsi="Times New Roman"/>
        </w:rPr>
        <w:t>college students</w:t>
      </w:r>
      <w:r w:rsidR="6763AD82" w:rsidRPr="6D518367">
        <w:rPr>
          <w:rFonts w:ascii="Times New Roman" w:hAnsi="Times New Roman"/>
        </w:rPr>
        <w:t xml:space="preserve"> (Perrin &amp; Anderson, 2018). Se</w:t>
      </w:r>
      <w:r w:rsidR="111DF944" w:rsidRPr="6D518367">
        <w:rPr>
          <w:rFonts w:ascii="Times New Roman" w:hAnsi="Times New Roman"/>
        </w:rPr>
        <w:t>cond</w:t>
      </w:r>
      <w:r w:rsidR="7DA488D4" w:rsidRPr="6D518367">
        <w:rPr>
          <w:rFonts w:ascii="Times New Roman" w:hAnsi="Times New Roman"/>
        </w:rPr>
        <w:t xml:space="preserve">, </w:t>
      </w:r>
      <w:r w:rsidR="36F03223" w:rsidRPr="6D518367">
        <w:rPr>
          <w:rFonts w:ascii="Times New Roman" w:hAnsi="Times New Roman"/>
        </w:rPr>
        <w:t>recent</w:t>
      </w:r>
      <w:r w:rsidR="111DF944" w:rsidRPr="6D518367">
        <w:rPr>
          <w:rFonts w:ascii="Times New Roman" w:hAnsi="Times New Roman"/>
        </w:rPr>
        <w:t xml:space="preserve"> work</w:t>
      </w:r>
      <w:r w:rsidR="00581677">
        <w:rPr>
          <w:rFonts w:ascii="Times New Roman" w:hAnsi="Times New Roman"/>
        </w:rPr>
        <w:t xml:space="preserve"> suggests</w:t>
      </w:r>
      <w:r w:rsidR="111DF944" w:rsidRPr="6D518367">
        <w:rPr>
          <w:rFonts w:ascii="Times New Roman" w:hAnsi="Times New Roman"/>
        </w:rPr>
        <w:t xml:space="preserve"> </w:t>
      </w:r>
      <w:r w:rsidR="00581677">
        <w:rPr>
          <w:rFonts w:ascii="Times New Roman" w:hAnsi="Times New Roman"/>
        </w:rPr>
        <w:t>collecting</w:t>
      </w:r>
      <w:r w:rsidR="5ACAC9EE" w:rsidRPr="6D518367">
        <w:rPr>
          <w:rFonts w:ascii="Times New Roman" w:hAnsi="Times New Roman"/>
        </w:rPr>
        <w:t xml:space="preserve"> social media use across multiple platforms</w:t>
      </w:r>
      <w:r w:rsidR="373F54D1" w:rsidRPr="6D518367">
        <w:rPr>
          <w:rFonts w:ascii="Times New Roman" w:hAnsi="Times New Roman"/>
        </w:rPr>
        <w:t xml:space="preserve"> </w:t>
      </w:r>
      <w:r w:rsidR="5ACAC9EE" w:rsidRPr="6D518367">
        <w:rPr>
          <w:rFonts w:ascii="Times New Roman" w:hAnsi="Times New Roman"/>
        </w:rPr>
        <w:t>because</w:t>
      </w:r>
      <w:r w:rsidR="111DF944" w:rsidRPr="6D518367">
        <w:rPr>
          <w:rFonts w:ascii="Times New Roman" w:hAnsi="Times New Roman"/>
        </w:rPr>
        <w:t xml:space="preserve"> </w:t>
      </w:r>
      <w:r w:rsidR="1FA55247" w:rsidRPr="6D518367">
        <w:rPr>
          <w:rFonts w:ascii="Times New Roman" w:hAnsi="Times New Roman"/>
        </w:rPr>
        <w:t xml:space="preserve">most people use multiple platforms </w:t>
      </w:r>
      <w:r w:rsidR="335BD0E5" w:rsidRPr="6D518367">
        <w:rPr>
          <w:rFonts w:ascii="Times New Roman" w:hAnsi="Times New Roman"/>
        </w:rPr>
        <w:t xml:space="preserve">in varying </w:t>
      </w:r>
      <w:r w:rsidR="1FA55247" w:rsidRPr="6D518367">
        <w:rPr>
          <w:rFonts w:ascii="Times New Roman" w:hAnsi="Times New Roman"/>
        </w:rPr>
        <w:t xml:space="preserve">amounts </w:t>
      </w:r>
      <w:r w:rsidR="6763AD82" w:rsidRPr="6D518367">
        <w:rPr>
          <w:rFonts w:ascii="Times New Roman" w:hAnsi="Times New Roman"/>
        </w:rPr>
        <w:t>(</w:t>
      </w:r>
      <w:r w:rsidR="6763AD82" w:rsidRPr="6D518367">
        <w:rPr>
          <w:rFonts w:ascii="Times New Roman" w:hAnsi="Times New Roman"/>
          <w:noProof/>
        </w:rPr>
        <w:t>Bayer et al., 2020</w:t>
      </w:r>
      <w:r w:rsidR="00ED188B">
        <w:rPr>
          <w:rFonts w:ascii="Times New Roman" w:hAnsi="Times New Roman"/>
          <w:noProof/>
        </w:rPr>
        <w:t>)</w:t>
      </w:r>
      <w:r w:rsidR="7B468E45" w:rsidRPr="6D518367">
        <w:rPr>
          <w:rFonts w:ascii="Times New Roman" w:hAnsi="Times New Roman"/>
        </w:rPr>
        <w:t xml:space="preserve">. Third, </w:t>
      </w:r>
      <w:r w:rsidR="00ED188B">
        <w:rPr>
          <w:rFonts w:ascii="Times New Roman" w:hAnsi="Times New Roman"/>
        </w:rPr>
        <w:t xml:space="preserve">this </w:t>
      </w:r>
      <w:r w:rsidR="009459AF">
        <w:rPr>
          <w:rFonts w:ascii="Times New Roman" w:hAnsi="Times New Roman"/>
        </w:rPr>
        <w:t>approach</w:t>
      </w:r>
      <w:r w:rsidR="00ED188B">
        <w:rPr>
          <w:rFonts w:ascii="Times New Roman" w:hAnsi="Times New Roman"/>
        </w:rPr>
        <w:t xml:space="preserve"> is consistent with </w:t>
      </w:r>
      <w:r w:rsidR="7B468E45" w:rsidRPr="6D518367">
        <w:rPr>
          <w:rFonts w:ascii="Times New Roman" w:hAnsi="Times New Roman"/>
        </w:rPr>
        <w:t xml:space="preserve">our prior work using self-reported social media </w:t>
      </w:r>
      <w:r w:rsidR="00E25FBC">
        <w:rPr>
          <w:rFonts w:ascii="Times New Roman" w:hAnsi="Times New Roman"/>
        </w:rPr>
        <w:t>use</w:t>
      </w:r>
      <w:r w:rsidR="7B468E45" w:rsidRPr="6D518367">
        <w:rPr>
          <w:rFonts w:ascii="Times New Roman" w:hAnsi="Times New Roman"/>
        </w:rPr>
        <w:t xml:space="preserve"> (</w:t>
      </w:r>
      <w:r w:rsidR="00CE09F9">
        <w:rPr>
          <w:rFonts w:ascii="Times New Roman" w:hAnsi="Times New Roman"/>
        </w:rPr>
        <w:t>*citation masked for blind review</w:t>
      </w:r>
      <w:r w:rsidR="7B468E45" w:rsidRPr="6D518367">
        <w:rPr>
          <w:rFonts w:ascii="Times New Roman" w:hAnsi="Times New Roman"/>
        </w:rPr>
        <w:t>).</w:t>
      </w:r>
    </w:p>
    <w:p w14:paraId="57EBA7B0" w14:textId="300B9A12" w:rsidR="00D45B1C" w:rsidRPr="00286ADB" w:rsidRDefault="276C5E04" w:rsidP="00286ADB">
      <w:pPr>
        <w:spacing w:line="480" w:lineRule="auto"/>
        <w:ind w:firstLine="720"/>
        <w:rPr>
          <w:rFonts w:ascii="Times New Roman" w:hAnsi="Times New Roman"/>
        </w:rPr>
      </w:pPr>
      <w:r w:rsidRPr="007677D7">
        <w:rPr>
          <w:rFonts w:ascii="Times New Roman" w:hAnsi="Times New Roman"/>
          <w:i/>
          <w:iCs/>
        </w:rPr>
        <w:t>Covariates.</w:t>
      </w:r>
      <w:r w:rsidRPr="6D518367">
        <w:rPr>
          <w:rFonts w:ascii="Times New Roman" w:hAnsi="Times New Roman"/>
        </w:rPr>
        <w:t xml:space="preserve"> </w:t>
      </w:r>
      <w:r w:rsidR="00DF26A4">
        <w:rPr>
          <w:rFonts w:ascii="Times New Roman" w:hAnsi="Times New Roman"/>
        </w:rPr>
        <w:t xml:space="preserve">Consistent with recent </w:t>
      </w:r>
      <w:r w:rsidR="57672C39" w:rsidRPr="6D518367">
        <w:rPr>
          <w:rFonts w:ascii="Times New Roman" w:hAnsi="Times New Roman"/>
        </w:rPr>
        <w:t xml:space="preserve">recommendations (Horn et al., 2018) </w:t>
      </w:r>
      <w:r w:rsidR="00DF26A4">
        <w:rPr>
          <w:rFonts w:ascii="Times New Roman" w:hAnsi="Times New Roman"/>
        </w:rPr>
        <w:t>and</w:t>
      </w:r>
      <w:r w:rsidR="57672C39" w:rsidRPr="6D518367">
        <w:rPr>
          <w:rFonts w:ascii="Times New Roman" w:hAnsi="Times New Roman"/>
        </w:rPr>
        <w:t xml:space="preserve"> our prior work (</w:t>
      </w:r>
      <w:r w:rsidR="00C62F0A">
        <w:rPr>
          <w:rFonts w:ascii="Times New Roman" w:hAnsi="Times New Roman"/>
        </w:rPr>
        <w:t>*citation masked for blind review</w:t>
      </w:r>
      <w:r w:rsidR="57672C39" w:rsidRPr="6D518367">
        <w:rPr>
          <w:rFonts w:ascii="Times New Roman" w:hAnsi="Times New Roman"/>
        </w:rPr>
        <w:t>)</w:t>
      </w:r>
      <w:r w:rsidR="62E69580" w:rsidRPr="6D518367">
        <w:rPr>
          <w:rFonts w:ascii="Times New Roman" w:hAnsi="Times New Roman"/>
        </w:rPr>
        <w:t xml:space="preserve">, </w:t>
      </w:r>
      <w:r w:rsidRPr="6D518367">
        <w:rPr>
          <w:rFonts w:ascii="Times New Roman" w:hAnsi="Times New Roman"/>
        </w:rPr>
        <w:t>we</w:t>
      </w:r>
      <w:r w:rsidR="00057FF1">
        <w:rPr>
          <w:rFonts w:ascii="Times New Roman" w:hAnsi="Times New Roman"/>
        </w:rPr>
        <w:t xml:space="preserve"> </w:t>
      </w:r>
      <w:r w:rsidR="00683CF4">
        <w:rPr>
          <w:rFonts w:ascii="Times New Roman" w:hAnsi="Times New Roman"/>
        </w:rPr>
        <w:t>controlled</w:t>
      </w:r>
      <w:r w:rsidR="00057FF1">
        <w:rPr>
          <w:rFonts w:ascii="Times New Roman" w:hAnsi="Times New Roman"/>
        </w:rPr>
        <w:t xml:space="preserve"> for additional variables that can influence inflammation</w:t>
      </w:r>
      <w:r w:rsidRPr="6D518367">
        <w:rPr>
          <w:rFonts w:ascii="Times New Roman" w:hAnsi="Times New Roman"/>
        </w:rPr>
        <w:t>.</w:t>
      </w:r>
      <w:r w:rsidR="00057FF1">
        <w:rPr>
          <w:rFonts w:ascii="Times New Roman" w:hAnsi="Times New Roman"/>
        </w:rPr>
        <w:t xml:space="preserve"> Specifically, we included</w:t>
      </w:r>
      <w:r w:rsidRPr="6D518367">
        <w:rPr>
          <w:rFonts w:ascii="Times New Roman" w:hAnsi="Times New Roman"/>
        </w:rPr>
        <w:t xml:space="preserve"> </w:t>
      </w:r>
      <w:r w:rsidR="00057FF1">
        <w:rPr>
          <w:rFonts w:ascii="Times New Roman" w:hAnsi="Times New Roman"/>
        </w:rPr>
        <w:t>s</w:t>
      </w:r>
      <w:r w:rsidRPr="6D518367">
        <w:rPr>
          <w:rFonts w:ascii="Times New Roman" w:hAnsi="Times New Roman"/>
        </w:rPr>
        <w:t>ociodemographic covariates</w:t>
      </w:r>
      <w:r w:rsidR="00057FF1">
        <w:rPr>
          <w:rFonts w:ascii="Times New Roman" w:hAnsi="Times New Roman"/>
        </w:rPr>
        <w:t xml:space="preserve"> (i.e.,</w:t>
      </w:r>
      <w:r w:rsidRPr="6D518367">
        <w:rPr>
          <w:rFonts w:ascii="Times New Roman" w:hAnsi="Times New Roman"/>
        </w:rPr>
        <w:t xml:space="preserve"> gender,</w:t>
      </w:r>
      <w:r w:rsidR="00057FF1">
        <w:rPr>
          <w:rFonts w:ascii="Times New Roman" w:hAnsi="Times New Roman"/>
        </w:rPr>
        <w:t xml:space="preserve"> age,</w:t>
      </w:r>
      <w:r w:rsidRPr="6D518367">
        <w:rPr>
          <w:rFonts w:ascii="Times New Roman" w:hAnsi="Times New Roman"/>
        </w:rPr>
        <w:t xml:space="preserve"> household income, and highest level of education</w:t>
      </w:r>
      <w:r w:rsidR="77F99068" w:rsidRPr="6D518367">
        <w:rPr>
          <w:rFonts w:ascii="Times New Roman" w:hAnsi="Times New Roman"/>
        </w:rPr>
        <w:t xml:space="preserve"> completed by </w:t>
      </w:r>
      <w:r w:rsidR="00057FF1">
        <w:rPr>
          <w:rFonts w:ascii="Times New Roman" w:hAnsi="Times New Roman"/>
        </w:rPr>
        <w:t>mother</w:t>
      </w:r>
      <w:r w:rsidR="77F99068" w:rsidRPr="6D518367">
        <w:rPr>
          <w:rFonts w:ascii="Times New Roman" w:hAnsi="Times New Roman"/>
        </w:rPr>
        <w:t xml:space="preserve"> and </w:t>
      </w:r>
      <w:r w:rsidR="00057FF1">
        <w:rPr>
          <w:rFonts w:ascii="Times New Roman" w:hAnsi="Times New Roman"/>
        </w:rPr>
        <w:t>father</w:t>
      </w:r>
      <w:r w:rsidRPr="6D518367">
        <w:rPr>
          <w:rFonts w:ascii="Times New Roman" w:hAnsi="Times New Roman"/>
        </w:rPr>
        <w:t xml:space="preserve"> (1 = </w:t>
      </w:r>
      <w:r w:rsidRPr="6D518367">
        <w:rPr>
          <w:rFonts w:ascii="Times New Roman" w:hAnsi="Times New Roman"/>
          <w:i/>
          <w:iCs/>
        </w:rPr>
        <w:t xml:space="preserve">some </w:t>
      </w:r>
      <w:r w:rsidR="22407E08" w:rsidRPr="6D518367">
        <w:rPr>
          <w:rFonts w:ascii="Times New Roman" w:hAnsi="Times New Roman"/>
          <w:i/>
          <w:iCs/>
        </w:rPr>
        <w:lastRenderedPageBreak/>
        <w:t>high</w:t>
      </w:r>
      <w:r w:rsidRPr="6D518367">
        <w:rPr>
          <w:rFonts w:ascii="Times New Roman" w:hAnsi="Times New Roman"/>
          <w:i/>
          <w:iCs/>
        </w:rPr>
        <w:t xml:space="preserve"> school</w:t>
      </w:r>
      <w:r w:rsidRPr="6D518367">
        <w:rPr>
          <w:rFonts w:ascii="Times New Roman" w:hAnsi="Times New Roman"/>
        </w:rPr>
        <w:t xml:space="preserve">, </w:t>
      </w:r>
      <w:r w:rsidR="50945CBC" w:rsidRPr="6D518367">
        <w:rPr>
          <w:rFonts w:ascii="Times New Roman" w:hAnsi="Times New Roman"/>
        </w:rPr>
        <w:t>5</w:t>
      </w:r>
      <w:r w:rsidRPr="6D518367">
        <w:rPr>
          <w:rFonts w:ascii="Times New Roman" w:hAnsi="Times New Roman"/>
        </w:rPr>
        <w:t xml:space="preserve"> = </w:t>
      </w:r>
      <w:r w:rsidR="50945CBC" w:rsidRPr="6D518367">
        <w:rPr>
          <w:rFonts w:ascii="Times New Roman" w:hAnsi="Times New Roman"/>
          <w:i/>
          <w:iCs/>
        </w:rPr>
        <w:t>graduate school</w:t>
      </w:r>
      <w:r w:rsidRPr="6D518367">
        <w:rPr>
          <w:rFonts w:ascii="Times New Roman" w:hAnsi="Times New Roman"/>
        </w:rPr>
        <w:t>).</w:t>
      </w:r>
      <w:r w:rsidR="00057FF1">
        <w:rPr>
          <w:rFonts w:ascii="Times New Roman" w:hAnsi="Times New Roman"/>
        </w:rPr>
        <w:t xml:space="preserve"> We also </w:t>
      </w:r>
      <w:r w:rsidR="00683CF4">
        <w:rPr>
          <w:rFonts w:ascii="Times New Roman" w:hAnsi="Times New Roman"/>
        </w:rPr>
        <w:t>controlled for</w:t>
      </w:r>
      <w:r w:rsidR="00057FF1">
        <w:rPr>
          <w:rFonts w:ascii="Times New Roman" w:hAnsi="Times New Roman"/>
        </w:rPr>
        <w:t xml:space="preserve"> health-related behaviors such as </w:t>
      </w:r>
      <w:r w:rsidRPr="6D518367">
        <w:rPr>
          <w:rFonts w:ascii="Times New Roman" w:hAnsi="Times New Roman"/>
        </w:rPr>
        <w:t>body mass index (BMI),</w:t>
      </w:r>
      <w:r w:rsidR="00683CF4">
        <w:rPr>
          <w:rFonts w:ascii="Times New Roman" w:hAnsi="Times New Roman"/>
        </w:rPr>
        <w:t xml:space="preserve"> cigarette</w:t>
      </w:r>
      <w:r w:rsidRPr="6D518367">
        <w:rPr>
          <w:rFonts w:ascii="Times New Roman" w:hAnsi="Times New Roman"/>
        </w:rPr>
        <w:t xml:space="preserve"> smoking (i.e., </w:t>
      </w:r>
      <w:r w:rsidR="7BB5C268" w:rsidRPr="6D518367">
        <w:rPr>
          <w:rFonts w:ascii="Times New Roman" w:hAnsi="Times New Roman"/>
        </w:rPr>
        <w:t>number of</w:t>
      </w:r>
      <w:r w:rsidR="3CF8922D" w:rsidRPr="6D518367">
        <w:rPr>
          <w:rFonts w:ascii="Times New Roman" w:hAnsi="Times New Roman"/>
        </w:rPr>
        <w:t xml:space="preserve"> days participants </w:t>
      </w:r>
      <w:r w:rsidR="7BB5C268" w:rsidRPr="6D518367">
        <w:rPr>
          <w:rFonts w:ascii="Times New Roman" w:hAnsi="Times New Roman"/>
        </w:rPr>
        <w:t xml:space="preserve">smoked </w:t>
      </w:r>
      <w:r w:rsidR="3CF8922D" w:rsidRPr="6D518367">
        <w:rPr>
          <w:rFonts w:ascii="Times New Roman" w:hAnsi="Times New Roman"/>
        </w:rPr>
        <w:t>cigarettes in the past 30 days</w:t>
      </w:r>
      <w:r w:rsidR="040E816A" w:rsidRPr="6D518367">
        <w:rPr>
          <w:rFonts w:ascii="Times New Roman" w:hAnsi="Times New Roman"/>
        </w:rPr>
        <w:t xml:space="preserve">; </w:t>
      </w:r>
      <w:r w:rsidR="7BB5C268" w:rsidRPr="6D518367">
        <w:rPr>
          <w:rFonts w:ascii="Times New Roman" w:hAnsi="Times New Roman"/>
        </w:rPr>
        <w:t xml:space="preserve">1 = </w:t>
      </w:r>
      <w:r w:rsidR="3CF8922D" w:rsidRPr="6D518367">
        <w:rPr>
          <w:rFonts w:ascii="Times New Roman" w:hAnsi="Times New Roman"/>
          <w:i/>
          <w:iCs/>
        </w:rPr>
        <w:t>0 days</w:t>
      </w:r>
      <w:r w:rsidR="7BB5C268" w:rsidRPr="6D518367">
        <w:rPr>
          <w:rFonts w:ascii="Times New Roman" w:hAnsi="Times New Roman"/>
        </w:rPr>
        <w:t xml:space="preserve">, 2 = </w:t>
      </w:r>
      <w:r w:rsidR="3CF8922D" w:rsidRPr="6D518367">
        <w:rPr>
          <w:rFonts w:ascii="Times New Roman" w:hAnsi="Times New Roman"/>
          <w:i/>
          <w:iCs/>
        </w:rPr>
        <w:t>1 or 2 days</w:t>
      </w:r>
      <w:r w:rsidR="7BB5C268" w:rsidRPr="6D518367">
        <w:rPr>
          <w:rFonts w:ascii="Times New Roman" w:hAnsi="Times New Roman"/>
        </w:rPr>
        <w:t xml:space="preserve">, 3 = </w:t>
      </w:r>
      <w:r w:rsidR="3CF8922D" w:rsidRPr="6D518367">
        <w:rPr>
          <w:rFonts w:ascii="Times New Roman" w:hAnsi="Times New Roman"/>
          <w:i/>
          <w:iCs/>
        </w:rPr>
        <w:t>3 to 5 days</w:t>
      </w:r>
      <w:r w:rsidR="3CF8922D" w:rsidRPr="6D518367">
        <w:rPr>
          <w:rFonts w:ascii="Times New Roman" w:hAnsi="Times New Roman"/>
        </w:rPr>
        <w:t>…</w:t>
      </w:r>
      <w:r w:rsidR="6759CB2A" w:rsidRPr="6D518367">
        <w:rPr>
          <w:rFonts w:ascii="Times New Roman" w:hAnsi="Times New Roman"/>
        </w:rPr>
        <w:t>7</w:t>
      </w:r>
      <w:r w:rsidR="7BB5C268" w:rsidRPr="6D518367">
        <w:rPr>
          <w:rFonts w:ascii="Times New Roman" w:hAnsi="Times New Roman"/>
        </w:rPr>
        <w:t xml:space="preserve"> = </w:t>
      </w:r>
      <w:r w:rsidR="3CF8922D" w:rsidRPr="6D518367">
        <w:rPr>
          <w:rFonts w:ascii="Times New Roman" w:hAnsi="Times New Roman"/>
          <w:i/>
          <w:iCs/>
        </w:rPr>
        <w:t>20 to 29 days</w:t>
      </w:r>
      <w:r w:rsidR="7BB5C268" w:rsidRPr="6D518367">
        <w:rPr>
          <w:rFonts w:ascii="Times New Roman" w:hAnsi="Times New Roman"/>
        </w:rPr>
        <w:t xml:space="preserve">, </w:t>
      </w:r>
      <w:r w:rsidR="6759CB2A" w:rsidRPr="6D518367">
        <w:rPr>
          <w:rFonts w:ascii="Times New Roman" w:hAnsi="Times New Roman"/>
        </w:rPr>
        <w:t>8</w:t>
      </w:r>
      <w:r w:rsidR="7BB5C268" w:rsidRPr="6D518367">
        <w:rPr>
          <w:rFonts w:ascii="Times New Roman" w:hAnsi="Times New Roman"/>
        </w:rPr>
        <w:t xml:space="preserve"> = </w:t>
      </w:r>
      <w:r w:rsidR="6759CB2A" w:rsidRPr="6D518367">
        <w:rPr>
          <w:rFonts w:ascii="Times New Roman" w:hAnsi="Times New Roman"/>
          <w:i/>
          <w:iCs/>
        </w:rPr>
        <w:t>all 30 days</w:t>
      </w:r>
      <w:r w:rsidRPr="6D518367">
        <w:rPr>
          <w:rFonts w:ascii="Times New Roman" w:hAnsi="Times New Roman"/>
        </w:rPr>
        <w:t xml:space="preserve">), </w:t>
      </w:r>
      <w:r w:rsidR="00057FF1">
        <w:rPr>
          <w:rFonts w:ascii="Times New Roman" w:hAnsi="Times New Roman"/>
        </w:rPr>
        <w:t xml:space="preserve">frequency of </w:t>
      </w:r>
      <w:r w:rsidRPr="6D518367">
        <w:rPr>
          <w:rFonts w:ascii="Times New Roman" w:hAnsi="Times New Roman"/>
        </w:rPr>
        <w:t xml:space="preserve">alcohol consumption </w:t>
      </w:r>
      <w:r w:rsidR="109E9410" w:rsidRPr="6D518367">
        <w:rPr>
          <w:rFonts w:ascii="Times New Roman" w:hAnsi="Times New Roman"/>
        </w:rPr>
        <w:t xml:space="preserve">(1 = </w:t>
      </w:r>
      <w:r w:rsidR="6759CB2A" w:rsidRPr="6D518367">
        <w:rPr>
          <w:rFonts w:ascii="Times New Roman" w:hAnsi="Times New Roman"/>
          <w:i/>
          <w:iCs/>
        </w:rPr>
        <w:t>never</w:t>
      </w:r>
      <w:r w:rsidR="109E9410" w:rsidRPr="6D518367">
        <w:rPr>
          <w:rFonts w:ascii="Times New Roman" w:hAnsi="Times New Roman"/>
        </w:rPr>
        <w:t xml:space="preserve">, 2 = </w:t>
      </w:r>
      <w:r w:rsidR="6759CB2A" w:rsidRPr="6D518367">
        <w:rPr>
          <w:rFonts w:ascii="Times New Roman" w:hAnsi="Times New Roman"/>
          <w:i/>
          <w:iCs/>
        </w:rPr>
        <w:t>several times a year</w:t>
      </w:r>
      <w:r w:rsidR="109E9410" w:rsidRPr="6D518367">
        <w:rPr>
          <w:rFonts w:ascii="Times New Roman" w:hAnsi="Times New Roman"/>
        </w:rPr>
        <w:t>, 3 =</w:t>
      </w:r>
      <w:r w:rsidR="6759CB2A" w:rsidRPr="6D518367">
        <w:rPr>
          <w:rFonts w:ascii="Times New Roman" w:hAnsi="Times New Roman"/>
        </w:rPr>
        <w:t xml:space="preserve"> </w:t>
      </w:r>
      <w:r w:rsidR="6759CB2A" w:rsidRPr="6D518367">
        <w:rPr>
          <w:rFonts w:ascii="Times New Roman" w:hAnsi="Times New Roman"/>
          <w:i/>
          <w:iCs/>
        </w:rPr>
        <w:t>monthly</w:t>
      </w:r>
      <w:r w:rsidR="6759CB2A" w:rsidRPr="6D518367">
        <w:rPr>
          <w:rFonts w:ascii="Times New Roman" w:hAnsi="Times New Roman"/>
        </w:rPr>
        <w:t xml:space="preserve">, 4 = </w:t>
      </w:r>
      <w:r w:rsidR="109E9410" w:rsidRPr="6D518367">
        <w:rPr>
          <w:rFonts w:ascii="Times New Roman" w:hAnsi="Times New Roman"/>
          <w:i/>
          <w:iCs/>
        </w:rPr>
        <w:t>2 -</w:t>
      </w:r>
      <w:r w:rsidR="6759CB2A" w:rsidRPr="6D518367">
        <w:rPr>
          <w:rFonts w:ascii="Times New Roman" w:hAnsi="Times New Roman"/>
          <w:i/>
          <w:iCs/>
        </w:rPr>
        <w:t xml:space="preserve"> </w:t>
      </w:r>
      <w:r w:rsidR="109E9410" w:rsidRPr="6D518367">
        <w:rPr>
          <w:rFonts w:ascii="Times New Roman" w:hAnsi="Times New Roman"/>
          <w:i/>
          <w:iCs/>
        </w:rPr>
        <w:t>4 times a month</w:t>
      </w:r>
      <w:r w:rsidR="109E9410" w:rsidRPr="6D518367">
        <w:rPr>
          <w:rFonts w:ascii="Times New Roman" w:hAnsi="Times New Roman"/>
        </w:rPr>
        <w:t xml:space="preserve">, </w:t>
      </w:r>
      <w:r w:rsidR="6759CB2A" w:rsidRPr="6D518367">
        <w:rPr>
          <w:rFonts w:ascii="Times New Roman" w:hAnsi="Times New Roman"/>
        </w:rPr>
        <w:t>5</w:t>
      </w:r>
      <w:r w:rsidR="109E9410" w:rsidRPr="6D518367">
        <w:rPr>
          <w:rFonts w:ascii="Times New Roman" w:hAnsi="Times New Roman"/>
        </w:rPr>
        <w:t xml:space="preserve"> = </w:t>
      </w:r>
      <w:r w:rsidR="6759CB2A" w:rsidRPr="6D518367">
        <w:rPr>
          <w:rFonts w:ascii="Times New Roman" w:hAnsi="Times New Roman"/>
          <w:i/>
          <w:iCs/>
        </w:rPr>
        <w:t>2 – 3 times a week</w:t>
      </w:r>
      <w:r w:rsidR="109E9410" w:rsidRPr="6D518367">
        <w:rPr>
          <w:rFonts w:ascii="Times New Roman" w:hAnsi="Times New Roman"/>
        </w:rPr>
        <w:t xml:space="preserve">, </w:t>
      </w:r>
      <w:r w:rsidR="6759CB2A" w:rsidRPr="6D518367">
        <w:rPr>
          <w:rFonts w:ascii="Times New Roman" w:hAnsi="Times New Roman"/>
        </w:rPr>
        <w:t>6</w:t>
      </w:r>
      <w:r w:rsidR="109E9410" w:rsidRPr="6D518367">
        <w:rPr>
          <w:rFonts w:ascii="Times New Roman" w:hAnsi="Times New Roman"/>
        </w:rPr>
        <w:t xml:space="preserve"> = </w:t>
      </w:r>
      <w:r w:rsidR="6759CB2A" w:rsidRPr="6D518367">
        <w:rPr>
          <w:rFonts w:ascii="Times New Roman" w:hAnsi="Times New Roman"/>
          <w:i/>
          <w:iCs/>
        </w:rPr>
        <w:t>4 or more times a week</w:t>
      </w:r>
      <w:r w:rsidRPr="6D518367">
        <w:rPr>
          <w:rFonts w:ascii="Times New Roman" w:hAnsi="Times New Roman"/>
        </w:rPr>
        <w:t>), and</w:t>
      </w:r>
      <w:r w:rsidR="3EB07D0C" w:rsidRPr="6D518367">
        <w:rPr>
          <w:rFonts w:ascii="Times New Roman" w:hAnsi="Times New Roman"/>
        </w:rPr>
        <w:t xml:space="preserve"> amount of</w:t>
      </w:r>
      <w:r w:rsidRPr="6D518367">
        <w:rPr>
          <w:rFonts w:ascii="Times New Roman" w:hAnsi="Times New Roman"/>
        </w:rPr>
        <w:t xml:space="preserve"> </w:t>
      </w:r>
      <w:r w:rsidR="3EB07D0C" w:rsidRPr="6D518367">
        <w:rPr>
          <w:rFonts w:ascii="Times New Roman" w:hAnsi="Times New Roman"/>
        </w:rPr>
        <w:t>time spent sitting in the past month</w:t>
      </w:r>
      <w:r w:rsidR="109E9410" w:rsidRPr="6D518367">
        <w:rPr>
          <w:rFonts w:ascii="Times New Roman" w:hAnsi="Times New Roman"/>
        </w:rPr>
        <w:t xml:space="preserve"> </w:t>
      </w:r>
      <w:r w:rsidRPr="6D518367">
        <w:rPr>
          <w:rFonts w:ascii="Times New Roman" w:hAnsi="Times New Roman"/>
        </w:rPr>
        <w:t>(</w:t>
      </w:r>
      <w:r w:rsidR="109E9410" w:rsidRPr="6D518367">
        <w:rPr>
          <w:rFonts w:ascii="Times New Roman" w:hAnsi="Times New Roman"/>
        </w:rPr>
        <w:t xml:space="preserve">1 = </w:t>
      </w:r>
      <w:r w:rsidR="3EB07D0C" w:rsidRPr="6D518367">
        <w:rPr>
          <w:rFonts w:ascii="Times New Roman" w:hAnsi="Times New Roman"/>
          <w:i/>
          <w:iCs/>
        </w:rPr>
        <w:t>none at all</w:t>
      </w:r>
      <w:r w:rsidR="109E9410" w:rsidRPr="6D518367">
        <w:rPr>
          <w:rFonts w:ascii="Times New Roman" w:hAnsi="Times New Roman"/>
        </w:rPr>
        <w:t xml:space="preserve">, </w:t>
      </w:r>
      <w:r w:rsidR="3EB07D0C" w:rsidRPr="6D518367">
        <w:rPr>
          <w:rFonts w:ascii="Times New Roman" w:hAnsi="Times New Roman"/>
        </w:rPr>
        <w:t xml:space="preserve">2 = </w:t>
      </w:r>
      <w:r w:rsidR="3EB07D0C" w:rsidRPr="6D518367">
        <w:rPr>
          <w:rFonts w:ascii="Times New Roman" w:hAnsi="Times New Roman"/>
          <w:i/>
          <w:iCs/>
        </w:rPr>
        <w:t>a little</w:t>
      </w:r>
      <w:r w:rsidR="3EB07D0C" w:rsidRPr="6D518367">
        <w:rPr>
          <w:rFonts w:ascii="Times New Roman" w:hAnsi="Times New Roman"/>
        </w:rPr>
        <w:t xml:space="preserve">, 3 = </w:t>
      </w:r>
      <w:r w:rsidR="3EB07D0C" w:rsidRPr="6D518367">
        <w:rPr>
          <w:rFonts w:ascii="Times New Roman" w:hAnsi="Times New Roman"/>
          <w:i/>
          <w:iCs/>
        </w:rPr>
        <w:t>a moderate amount</w:t>
      </w:r>
      <w:r w:rsidR="3EB07D0C" w:rsidRPr="6D518367">
        <w:rPr>
          <w:rFonts w:ascii="Times New Roman" w:hAnsi="Times New Roman"/>
        </w:rPr>
        <w:t xml:space="preserve">, 4 = </w:t>
      </w:r>
      <w:r w:rsidR="3EB07D0C" w:rsidRPr="6D518367">
        <w:rPr>
          <w:rFonts w:ascii="Times New Roman" w:hAnsi="Times New Roman"/>
          <w:i/>
          <w:iCs/>
        </w:rPr>
        <w:t>a lot</w:t>
      </w:r>
      <w:r w:rsidR="3EB07D0C" w:rsidRPr="6D518367">
        <w:rPr>
          <w:rFonts w:ascii="Times New Roman" w:hAnsi="Times New Roman"/>
        </w:rPr>
        <w:t xml:space="preserve">, 5 = </w:t>
      </w:r>
      <w:r w:rsidR="3EB07D0C" w:rsidRPr="6D518367">
        <w:rPr>
          <w:rFonts w:ascii="Times New Roman" w:hAnsi="Times New Roman"/>
          <w:i/>
          <w:iCs/>
        </w:rPr>
        <w:t>a great deal</w:t>
      </w:r>
      <w:r w:rsidRPr="6D518367">
        <w:rPr>
          <w:rFonts w:ascii="Times New Roman" w:hAnsi="Times New Roman"/>
        </w:rPr>
        <w:t>).</w:t>
      </w:r>
      <w:r w:rsidR="00057FF1">
        <w:rPr>
          <w:rFonts w:ascii="Times New Roman" w:hAnsi="Times New Roman"/>
        </w:rPr>
        <w:t xml:space="preserve"> Additional covariates included depressive symptoms (Center for Epidemiological Studies Depression Scale</w:t>
      </w:r>
      <w:r w:rsidR="00683CF4">
        <w:rPr>
          <w:rFonts w:ascii="Times New Roman" w:hAnsi="Times New Roman"/>
        </w:rPr>
        <w:t xml:space="preserve">; </w:t>
      </w:r>
      <w:proofErr w:type="spellStart"/>
      <w:r w:rsidR="00057FF1">
        <w:rPr>
          <w:rFonts w:ascii="Times New Roman" w:hAnsi="Times New Roman"/>
        </w:rPr>
        <w:t>Radloff</w:t>
      </w:r>
      <w:proofErr w:type="spellEnd"/>
      <w:r w:rsidR="00057FF1">
        <w:rPr>
          <w:rFonts w:ascii="Times New Roman" w:hAnsi="Times New Roman"/>
        </w:rPr>
        <w:t xml:space="preserve">, 1977) </w:t>
      </w:r>
      <w:r w:rsidRPr="6D518367">
        <w:rPr>
          <w:rFonts w:ascii="Times New Roman" w:hAnsi="Times New Roman"/>
        </w:rPr>
        <w:t>and</w:t>
      </w:r>
      <w:r w:rsidR="00057FF1">
        <w:rPr>
          <w:rFonts w:ascii="Times New Roman" w:hAnsi="Times New Roman"/>
        </w:rPr>
        <w:t xml:space="preserve"> the use of</w:t>
      </w:r>
      <w:r w:rsidRPr="6D518367">
        <w:rPr>
          <w:rFonts w:ascii="Times New Roman" w:hAnsi="Times New Roman"/>
        </w:rPr>
        <w:t xml:space="preserve"> </w:t>
      </w:r>
      <w:r w:rsidR="6A4E0328" w:rsidRPr="6D518367">
        <w:rPr>
          <w:rFonts w:ascii="Times New Roman" w:hAnsi="Times New Roman"/>
        </w:rPr>
        <w:t>birth control pill (</w:t>
      </w:r>
      <w:r w:rsidR="00D878EB">
        <w:rPr>
          <w:rFonts w:ascii="Times New Roman" w:hAnsi="Times New Roman"/>
        </w:rPr>
        <w:t>0</w:t>
      </w:r>
      <w:r w:rsidR="6A4E0328" w:rsidRPr="6D518367">
        <w:rPr>
          <w:rFonts w:ascii="Times New Roman" w:hAnsi="Times New Roman"/>
        </w:rPr>
        <w:t xml:space="preserve"> = </w:t>
      </w:r>
      <w:r w:rsidR="6A4E0328" w:rsidRPr="6D518367">
        <w:rPr>
          <w:rFonts w:ascii="Times New Roman" w:hAnsi="Times New Roman"/>
          <w:i/>
          <w:iCs/>
        </w:rPr>
        <w:t>no</w:t>
      </w:r>
      <w:r w:rsidR="00D878EB">
        <w:rPr>
          <w:rFonts w:ascii="Times New Roman" w:hAnsi="Times New Roman"/>
          <w:i/>
          <w:iCs/>
        </w:rPr>
        <w:t xml:space="preserve">, </w:t>
      </w:r>
      <w:r w:rsidR="00D878EB" w:rsidRPr="6D518367">
        <w:rPr>
          <w:rFonts w:ascii="Times New Roman" w:hAnsi="Times New Roman"/>
        </w:rPr>
        <w:t xml:space="preserve">1 = </w:t>
      </w:r>
      <w:r w:rsidR="00D878EB" w:rsidRPr="6D518367">
        <w:rPr>
          <w:rFonts w:ascii="Times New Roman" w:hAnsi="Times New Roman"/>
          <w:i/>
          <w:iCs/>
        </w:rPr>
        <w:t xml:space="preserve">yes </w:t>
      </w:r>
      <w:r w:rsidR="00D878EB" w:rsidRPr="6D518367">
        <w:rPr>
          <w:rFonts w:ascii="Times New Roman" w:hAnsi="Times New Roman"/>
        </w:rPr>
        <w:t>(</w:t>
      </w:r>
      <w:r w:rsidR="00D878EB" w:rsidRPr="6D518367">
        <w:rPr>
          <w:rFonts w:ascii="Times New Roman" w:hAnsi="Times New Roman"/>
          <w:i/>
          <w:iCs/>
        </w:rPr>
        <w:t>N</w:t>
      </w:r>
      <w:r w:rsidR="00D878EB" w:rsidRPr="6D518367">
        <w:rPr>
          <w:rFonts w:ascii="Times New Roman" w:hAnsi="Times New Roman"/>
        </w:rPr>
        <w:t xml:space="preserve"> = </w:t>
      </w:r>
      <w:r w:rsidR="00D878EB">
        <w:rPr>
          <w:rFonts w:ascii="Times New Roman" w:hAnsi="Times New Roman"/>
        </w:rPr>
        <w:t>42</w:t>
      </w:r>
      <w:r w:rsidR="6A4E0328" w:rsidRPr="6D518367">
        <w:rPr>
          <w:rFonts w:ascii="Times New Roman" w:hAnsi="Times New Roman"/>
        </w:rPr>
        <w:t>)</w:t>
      </w:r>
      <w:r w:rsidRPr="6D518367">
        <w:rPr>
          <w:rFonts w:ascii="Times New Roman" w:hAnsi="Times New Roman"/>
        </w:rPr>
        <w:t xml:space="preserve">, </w:t>
      </w:r>
      <w:r w:rsidR="00683CF4">
        <w:rPr>
          <w:rFonts w:ascii="Times New Roman" w:hAnsi="Times New Roman"/>
        </w:rPr>
        <w:t>because</w:t>
      </w:r>
      <w:r w:rsidRPr="6D518367">
        <w:rPr>
          <w:rFonts w:ascii="Times New Roman" w:hAnsi="Times New Roman"/>
        </w:rPr>
        <w:t xml:space="preserve"> they</w:t>
      </w:r>
      <w:r w:rsidR="6A4E0328" w:rsidRPr="6D518367">
        <w:rPr>
          <w:rFonts w:ascii="Times New Roman" w:hAnsi="Times New Roman"/>
        </w:rPr>
        <w:t xml:space="preserve"> can influence inflammation </w:t>
      </w:r>
      <w:r w:rsidR="00D45B1C" w:rsidRPr="6D518367">
        <w:rPr>
          <w:rFonts w:ascii="Times New Roman" w:hAnsi="Times New Roman"/>
        </w:rPr>
        <w:fldChar w:fldCharType="begin" w:fldLock="1"/>
      </w:r>
      <w:r w:rsidR="00D45B1C" w:rsidRPr="6D518367">
        <w:rPr>
          <w:rFonts w:ascii="Times New Roman" w:hAnsi="Times New Roman"/>
        </w:rPr>
        <w:instrText>ADDIN CSL_CITATION {"citationItems":[{"id":"ITEM-1","itemData":{"DOI":"10.1016/j.bbi.2018.06.016","ISSN":"10902139","abstract":"One of the most common inflammatory markers examined in depression is C-reactive protein (CRP). However, the magnitude of the association between CRP and depression when controlling for potentially confounding factors such as age, sex, socio-economic status, body mass index, medication and other substance use, and medical illness, is unclear. Inconsistencies in other methodological practices, such as sample collection, assaying, and data cleaning and transformation, may contribute to variations in results. We aggregate studies that examined the association between CRP and depression in two ways. First, a systematic review summarizes how studies of CRP and depression have reported on methodological issues. Second, a tiered meta-analysis aggregates studies that have adhered to various levels of methodological rigor. Findings from the systematic review indicate a lack of protocol detail provided. The effect between depression and CRP was small, but highly significant across all stages of the meta-analysis (p &lt; 0.01). The effect size in the most methodologically rigorous stage of the meta-analysis, which included studies controlling for age, sex, obesity, medical conditions and substance, medication, or psychosocial factors, was small (r = 0.05). There were also only 26 articles in this stage (13% of studies from the systematic review), suggesting that more studies that consistently account for these confounding factors are needed. Additionally, an a priori quality score of methodological rigor was a significant moderator in this stage of the meta-analysis. The effect size was strikingly attenuated (r = 0.005) and non-significant in studies with higher quality scores. We describe a set of recommended guidelines for future research to consider, including sample collection and assaying procedures, data cleaning and statistical methods, and control variables to assess.","author":[{"dropping-particle":"","family":"Horn","given":"Sarah R.","non-dropping-particle":"","parse-names":false,"suffix":""},{"dropping-particle":"","family":"Long","given":"Madison M.","non-dropping-particle":"","parse-names":false,"suffix":""},{"dropping-particle":"","family":"Nelson","given":"Benjamin W.","non-dropping-particle":"","parse-names":false,"suffix":""},{"dropping-particle":"","family":"Allen","given":"Nicholas B.","non-dropping-particle":"","parse-names":false,"suffix":""},{"dropping-particle":"","family":"Fisher","given":"Philip A.","non-dropping-particle":"","parse-names":false,"suffix":""},{"dropping-particle":"","family":"Byrne","given":"Michelle L.","non-dropping-particle":"","parse-names":false,"suffix":""}],"container-title":"Brain, Behavior, and Immunity","id":"ITEM-1","issued":{"date-parts":[["2018"]]},"title":"Replication and reproducibility issues in the relationship between C-reactive protein and depression: A systematic review and focused meta-analysis","type":"article"},"uris":["http://www.mendeley.com/documents/?uuid=f8db28c5-2a7d-48f6-badd-479a89a8ab40"]}],"mendeley":{"formattedCitation":"(Horn et al., 2018)","plainTextFormattedCitation":"(Horn et al., 2018)","previouslyFormattedCitation":"(Horn et al., 2018)"},"properties":{"noteIndex":0},"schema":"https://github.com/citation-style-language/schema/raw/master/csl-citation.json"}</w:instrText>
      </w:r>
      <w:r w:rsidR="00D45B1C" w:rsidRPr="6D518367">
        <w:rPr>
          <w:rFonts w:ascii="Times New Roman" w:hAnsi="Times New Roman"/>
        </w:rPr>
        <w:fldChar w:fldCharType="separate"/>
      </w:r>
      <w:r w:rsidR="62E69580" w:rsidRPr="6D518367">
        <w:rPr>
          <w:rFonts w:ascii="Times New Roman" w:hAnsi="Times New Roman"/>
          <w:noProof/>
        </w:rPr>
        <w:t>(Horn et al., 2018)</w:t>
      </w:r>
      <w:r w:rsidR="00D45B1C" w:rsidRPr="6D518367">
        <w:rPr>
          <w:rFonts w:ascii="Times New Roman" w:hAnsi="Times New Roman"/>
        </w:rPr>
        <w:fldChar w:fldCharType="end"/>
      </w:r>
      <w:r w:rsidR="05B31F6C" w:rsidRPr="6D518367">
        <w:rPr>
          <w:rFonts w:ascii="Times New Roman" w:hAnsi="Times New Roman"/>
        </w:rPr>
        <w:t>.</w:t>
      </w:r>
    </w:p>
    <w:p w14:paraId="7496B0A2" w14:textId="4822845F" w:rsidR="0097666E" w:rsidRPr="005C5B8C" w:rsidRDefault="00D45B1C" w:rsidP="00F36867">
      <w:pPr>
        <w:spacing w:line="480" w:lineRule="auto"/>
        <w:jc w:val="center"/>
        <w:rPr>
          <w:rFonts w:ascii="Times New Roman" w:hAnsi="Times New Roman"/>
          <w:b/>
        </w:rPr>
      </w:pPr>
      <w:r w:rsidRPr="00286ADB">
        <w:rPr>
          <w:rFonts w:ascii="Times New Roman" w:hAnsi="Times New Roman"/>
          <w:b/>
        </w:rPr>
        <w:t>Results</w:t>
      </w:r>
    </w:p>
    <w:p w14:paraId="4B17D958" w14:textId="6F3D1690" w:rsidR="4FB3853F" w:rsidRDefault="4FB3853F" w:rsidP="4FB3853F">
      <w:pPr>
        <w:spacing w:line="480" w:lineRule="auto"/>
      </w:pPr>
      <w:r w:rsidRPr="4FB3853F">
        <w:rPr>
          <w:rFonts w:ascii="Times New Roman" w:eastAsia="Times New Roman" w:hAnsi="Times New Roman"/>
          <w:i/>
          <w:iCs/>
        </w:rPr>
        <w:t>Data cleaning and exclusions</w:t>
      </w:r>
    </w:p>
    <w:p w14:paraId="3D0B5F8C" w14:textId="49A5C63A" w:rsidR="4FB3853F" w:rsidRDefault="013F9F0D" w:rsidP="00395542">
      <w:pPr>
        <w:spacing w:line="480" w:lineRule="auto"/>
        <w:ind w:firstLine="720"/>
        <w:rPr>
          <w:rFonts w:ascii="Times New Roman" w:eastAsia="Times New Roman" w:hAnsi="Times New Roman"/>
        </w:rPr>
      </w:pPr>
      <w:r w:rsidRPr="6D518367">
        <w:rPr>
          <w:rFonts w:ascii="Times New Roman" w:hAnsi="Times New Roman"/>
        </w:rPr>
        <w:t xml:space="preserve">First, </w:t>
      </w:r>
      <w:r w:rsidR="00774B87">
        <w:rPr>
          <w:rFonts w:ascii="Times New Roman" w:hAnsi="Times New Roman"/>
        </w:rPr>
        <w:t>eleven</w:t>
      </w:r>
      <w:r w:rsidRPr="6D518367">
        <w:rPr>
          <w:rFonts w:ascii="Times New Roman" w:hAnsi="Times New Roman"/>
        </w:rPr>
        <w:t xml:space="preserve"> participants who had not had the screen time </w:t>
      </w:r>
      <w:r w:rsidR="006140CE">
        <w:rPr>
          <w:rFonts w:ascii="Times New Roman" w:hAnsi="Times New Roman"/>
        </w:rPr>
        <w:t>application</w:t>
      </w:r>
      <w:r w:rsidRPr="6D518367">
        <w:rPr>
          <w:rFonts w:ascii="Times New Roman" w:hAnsi="Times New Roman"/>
        </w:rPr>
        <w:t xml:space="preserve"> enabled at the time of data collection (therefore did not have any screen time information available) were removed from the analysis. </w:t>
      </w:r>
      <w:r w:rsidR="00774B87">
        <w:rPr>
          <w:rFonts w:ascii="Times New Roman" w:hAnsi="Times New Roman"/>
        </w:rPr>
        <w:t>Second</w:t>
      </w:r>
      <w:r w:rsidRPr="6D518367">
        <w:rPr>
          <w:rFonts w:ascii="Times New Roman" w:eastAsia="Times New Roman" w:hAnsi="Times New Roman"/>
        </w:rPr>
        <w:t xml:space="preserve">, consistent with conventional approaches of analyzing CRP, </w:t>
      </w:r>
      <w:r w:rsidR="00774B87">
        <w:rPr>
          <w:rFonts w:ascii="Times New Roman" w:eastAsia="Times New Roman" w:hAnsi="Times New Roman"/>
        </w:rPr>
        <w:t>one</w:t>
      </w:r>
      <w:r w:rsidRPr="6D518367">
        <w:rPr>
          <w:rFonts w:ascii="Times New Roman" w:eastAsia="Times New Roman" w:hAnsi="Times New Roman"/>
        </w:rPr>
        <w:t xml:space="preserve"> participan</w:t>
      </w:r>
      <w:r w:rsidR="00774B87">
        <w:rPr>
          <w:rFonts w:ascii="Times New Roman" w:eastAsia="Times New Roman" w:hAnsi="Times New Roman"/>
        </w:rPr>
        <w:t>t</w:t>
      </w:r>
      <w:r w:rsidRPr="6D518367">
        <w:rPr>
          <w:rFonts w:ascii="Times New Roman" w:eastAsia="Times New Roman" w:hAnsi="Times New Roman"/>
        </w:rPr>
        <w:t xml:space="preserve"> whose CRP value</w:t>
      </w:r>
      <w:r w:rsidR="00774B87">
        <w:rPr>
          <w:rFonts w:ascii="Times New Roman" w:eastAsia="Times New Roman" w:hAnsi="Times New Roman"/>
        </w:rPr>
        <w:t xml:space="preserve"> was</w:t>
      </w:r>
      <w:r w:rsidRPr="6D518367">
        <w:rPr>
          <w:rFonts w:ascii="Times New Roman" w:eastAsia="Times New Roman" w:hAnsi="Times New Roman"/>
        </w:rPr>
        <w:t xml:space="preserve"> greater than 10 ug/mL w</w:t>
      </w:r>
      <w:r w:rsidR="00774B87">
        <w:rPr>
          <w:rFonts w:ascii="Times New Roman" w:eastAsia="Times New Roman" w:hAnsi="Times New Roman"/>
        </w:rPr>
        <w:t>as</w:t>
      </w:r>
      <w:r w:rsidRPr="6D518367">
        <w:rPr>
          <w:rFonts w:ascii="Times New Roman" w:eastAsia="Times New Roman" w:hAnsi="Times New Roman"/>
        </w:rPr>
        <w:t xml:space="preserve"> removed from analyses, </w:t>
      </w:r>
      <w:r w:rsidR="00683CF4">
        <w:rPr>
          <w:rFonts w:ascii="Times New Roman" w:eastAsia="Times New Roman" w:hAnsi="Times New Roman"/>
        </w:rPr>
        <w:t>because</w:t>
      </w:r>
      <w:r w:rsidRPr="6D518367">
        <w:rPr>
          <w:rFonts w:ascii="Times New Roman" w:eastAsia="Times New Roman" w:hAnsi="Times New Roman"/>
        </w:rPr>
        <w:t xml:space="preserve"> such value</w:t>
      </w:r>
      <w:r w:rsidR="00412E32">
        <w:rPr>
          <w:rFonts w:ascii="Times New Roman" w:eastAsia="Times New Roman" w:hAnsi="Times New Roman"/>
        </w:rPr>
        <w:t>s</w:t>
      </w:r>
      <w:r w:rsidR="00774B87">
        <w:rPr>
          <w:rFonts w:ascii="Times New Roman" w:eastAsia="Times New Roman" w:hAnsi="Times New Roman"/>
        </w:rPr>
        <w:t xml:space="preserve"> </w:t>
      </w:r>
      <w:r w:rsidR="00412E32">
        <w:rPr>
          <w:rFonts w:ascii="Times New Roman" w:eastAsia="Times New Roman" w:hAnsi="Times New Roman"/>
        </w:rPr>
        <w:t>are</w:t>
      </w:r>
      <w:r w:rsidR="00412E32" w:rsidRPr="6D518367">
        <w:rPr>
          <w:rFonts w:ascii="Times New Roman" w:eastAsia="Times New Roman" w:hAnsi="Times New Roman"/>
        </w:rPr>
        <w:t xml:space="preserve"> </w:t>
      </w:r>
      <w:r w:rsidRPr="6D518367">
        <w:rPr>
          <w:rFonts w:ascii="Times New Roman" w:eastAsia="Times New Roman" w:hAnsi="Times New Roman"/>
        </w:rPr>
        <w:t>likely to indicate an acute infection rather than heightened inflammation due to psychosocial factors</w:t>
      </w:r>
      <w:r w:rsidR="00DF26A4">
        <w:rPr>
          <w:rFonts w:ascii="Times New Roman" w:eastAsia="Times New Roman" w:hAnsi="Times New Roman"/>
        </w:rPr>
        <w:t xml:space="preserve"> such as social media use</w:t>
      </w:r>
      <w:r w:rsidRPr="6D518367">
        <w:rPr>
          <w:rFonts w:ascii="Times New Roman" w:eastAsia="Times New Roman" w:hAnsi="Times New Roman"/>
        </w:rPr>
        <w:t xml:space="preserve"> (Pearson et al., 2003).</w:t>
      </w:r>
      <w:r w:rsidR="00A132C3">
        <w:rPr>
          <w:rFonts w:ascii="Times New Roman" w:eastAsia="Times New Roman" w:hAnsi="Times New Roman"/>
        </w:rPr>
        <w:t xml:space="preserve"> Including this participant in the analyses did not change any results substantively.</w:t>
      </w:r>
      <w:r w:rsidR="005C5B8C">
        <w:rPr>
          <w:rFonts w:ascii="Times New Roman" w:eastAsia="Times New Roman" w:hAnsi="Times New Roman"/>
        </w:rPr>
        <w:t xml:space="preserve"> Table 1 includes zero-order correlations for all key variables.</w:t>
      </w:r>
    </w:p>
    <w:p w14:paraId="45BC9F10" w14:textId="15977B4A" w:rsidR="0099623E" w:rsidRPr="00286ADB" w:rsidRDefault="00AF1AB6" w:rsidP="4FB3853F">
      <w:pPr>
        <w:spacing w:line="480" w:lineRule="auto"/>
        <w:rPr>
          <w:rFonts w:ascii="Times New Roman" w:hAnsi="Times New Roman"/>
          <w:i/>
          <w:iCs/>
        </w:rPr>
      </w:pPr>
      <w:r>
        <w:rPr>
          <w:rFonts w:ascii="Times New Roman" w:hAnsi="Times New Roman"/>
          <w:i/>
          <w:iCs/>
        </w:rPr>
        <w:t xml:space="preserve">Testing </w:t>
      </w:r>
      <w:r w:rsidR="19E7D421" w:rsidRPr="4FB3853F">
        <w:rPr>
          <w:rFonts w:ascii="Times New Roman" w:hAnsi="Times New Roman"/>
          <w:i/>
          <w:iCs/>
        </w:rPr>
        <w:t>H1</w:t>
      </w:r>
      <w:r w:rsidR="007677D7">
        <w:rPr>
          <w:rFonts w:ascii="Times New Roman" w:hAnsi="Times New Roman"/>
          <w:i/>
          <w:iCs/>
        </w:rPr>
        <w:t>:</w:t>
      </w:r>
      <w:r w:rsidR="68C9A068" w:rsidRPr="4FB3853F">
        <w:rPr>
          <w:rFonts w:ascii="Times New Roman" w:hAnsi="Times New Roman"/>
          <w:i/>
          <w:iCs/>
        </w:rPr>
        <w:t xml:space="preserve"> </w:t>
      </w:r>
      <w:r w:rsidR="5A9B03F4" w:rsidRPr="4FB3853F">
        <w:rPr>
          <w:rFonts w:ascii="Times New Roman" w:hAnsi="Times New Roman"/>
          <w:i/>
          <w:iCs/>
        </w:rPr>
        <w:t xml:space="preserve">Is social media use </w:t>
      </w:r>
      <w:r w:rsidR="00683CF4">
        <w:rPr>
          <w:rFonts w:ascii="Times New Roman" w:hAnsi="Times New Roman"/>
          <w:i/>
          <w:iCs/>
        </w:rPr>
        <w:t xml:space="preserve">positively </w:t>
      </w:r>
      <w:r w:rsidR="7732E1D5" w:rsidRPr="4FB3853F">
        <w:rPr>
          <w:rFonts w:ascii="Times New Roman" w:hAnsi="Times New Roman"/>
          <w:i/>
          <w:iCs/>
        </w:rPr>
        <w:t>associated</w:t>
      </w:r>
      <w:r w:rsidR="5A9B03F4" w:rsidRPr="4FB3853F">
        <w:rPr>
          <w:rFonts w:ascii="Times New Roman" w:hAnsi="Times New Roman"/>
          <w:i/>
          <w:iCs/>
        </w:rPr>
        <w:t xml:space="preserve"> with </w:t>
      </w:r>
      <w:r w:rsidR="2952714B" w:rsidRPr="4FB3853F">
        <w:rPr>
          <w:rFonts w:ascii="Times New Roman" w:hAnsi="Times New Roman"/>
          <w:i/>
          <w:iCs/>
        </w:rPr>
        <w:t xml:space="preserve">CRP </w:t>
      </w:r>
      <w:r w:rsidR="004921A7">
        <w:rPr>
          <w:rFonts w:ascii="Times New Roman" w:hAnsi="Times New Roman"/>
          <w:i/>
          <w:iCs/>
        </w:rPr>
        <w:t>cross-sectionally</w:t>
      </w:r>
      <w:r w:rsidR="5A9B03F4" w:rsidRPr="4FB3853F">
        <w:rPr>
          <w:rFonts w:ascii="Times New Roman" w:hAnsi="Times New Roman"/>
          <w:i/>
          <w:iCs/>
        </w:rPr>
        <w:t>?</w:t>
      </w:r>
    </w:p>
    <w:p w14:paraId="347A7968" w14:textId="571D7AE4" w:rsidR="002D0EE5" w:rsidRPr="002F708D" w:rsidRDefault="00683CF4" w:rsidP="00D97A55">
      <w:pPr>
        <w:spacing w:line="480" w:lineRule="auto"/>
        <w:ind w:firstLine="720"/>
        <w:rPr>
          <w:rFonts w:ascii="Times New Roman" w:hAnsi="Times New Roman"/>
        </w:rPr>
      </w:pPr>
      <w:r>
        <w:rPr>
          <w:rFonts w:ascii="Times New Roman" w:hAnsi="Times New Roman"/>
        </w:rPr>
        <w:t>W</w:t>
      </w:r>
      <w:r w:rsidR="00D97A55">
        <w:rPr>
          <w:rFonts w:ascii="Times New Roman" w:hAnsi="Times New Roman"/>
        </w:rPr>
        <w:t xml:space="preserve">e conducted two sets of multiple regression analyses to test the cross-sectional relations between social media use and CRP (Phases 1 and 2). </w:t>
      </w:r>
      <w:r w:rsidR="00A413B1">
        <w:rPr>
          <w:rFonts w:ascii="Times New Roman" w:hAnsi="Times New Roman"/>
        </w:rPr>
        <w:t xml:space="preserve">Consistent with the approach taken in our </w:t>
      </w:r>
      <w:r w:rsidR="05B31F6C" w:rsidRPr="6D518367">
        <w:rPr>
          <w:rFonts w:ascii="Times New Roman" w:hAnsi="Times New Roman"/>
        </w:rPr>
        <w:t>prior</w:t>
      </w:r>
      <w:r w:rsidR="00A413B1">
        <w:rPr>
          <w:rFonts w:ascii="Times New Roman" w:hAnsi="Times New Roman"/>
        </w:rPr>
        <w:t xml:space="preserve"> work</w:t>
      </w:r>
      <w:r w:rsidR="05B31F6C" w:rsidRPr="6D518367">
        <w:rPr>
          <w:rFonts w:ascii="Times New Roman" w:hAnsi="Times New Roman"/>
        </w:rPr>
        <w:t xml:space="preserve"> on social media use and CRP (</w:t>
      </w:r>
      <w:r w:rsidR="005B66A3">
        <w:rPr>
          <w:rFonts w:ascii="Times New Roman" w:hAnsi="Times New Roman"/>
        </w:rPr>
        <w:t>*citation masked for blind review</w:t>
      </w:r>
      <w:r w:rsidR="05B31F6C" w:rsidRPr="6D518367">
        <w:rPr>
          <w:rFonts w:ascii="Times New Roman" w:hAnsi="Times New Roman"/>
        </w:rPr>
        <w:t>),</w:t>
      </w:r>
      <w:r w:rsidR="595AD454" w:rsidRPr="6D518367">
        <w:rPr>
          <w:rFonts w:ascii="Times New Roman" w:hAnsi="Times New Roman"/>
          <w:vertAlign w:val="superscript"/>
        </w:rPr>
        <w:t xml:space="preserve"> </w:t>
      </w:r>
      <w:r w:rsidR="1A7A9AE0" w:rsidRPr="6D518367">
        <w:rPr>
          <w:rFonts w:ascii="Times New Roman" w:hAnsi="Times New Roman"/>
        </w:rPr>
        <w:t xml:space="preserve">the models </w:t>
      </w:r>
      <w:r w:rsidR="1A7A9AE0" w:rsidRPr="6D518367">
        <w:rPr>
          <w:rFonts w:ascii="Times New Roman" w:hAnsi="Times New Roman"/>
        </w:rPr>
        <w:lastRenderedPageBreak/>
        <w:t xml:space="preserve">sequentially controlled </w:t>
      </w:r>
      <w:r w:rsidR="00774B87">
        <w:rPr>
          <w:rFonts w:ascii="Times New Roman" w:hAnsi="Times New Roman"/>
        </w:rPr>
        <w:t>for an increasing number of covariates to provide details</w:t>
      </w:r>
      <w:r w:rsidR="00A413B1">
        <w:rPr>
          <w:rFonts w:ascii="Times New Roman" w:hAnsi="Times New Roman"/>
        </w:rPr>
        <w:t xml:space="preserve"> on</w:t>
      </w:r>
      <w:r>
        <w:rPr>
          <w:rFonts w:ascii="Times New Roman" w:hAnsi="Times New Roman"/>
        </w:rPr>
        <w:t xml:space="preserve"> how the </w:t>
      </w:r>
      <w:r w:rsidR="00A413B1">
        <w:rPr>
          <w:rFonts w:ascii="Times New Roman" w:hAnsi="Times New Roman"/>
        </w:rPr>
        <w:t>association</w:t>
      </w:r>
      <w:r>
        <w:rPr>
          <w:rFonts w:ascii="Times New Roman" w:hAnsi="Times New Roman"/>
        </w:rPr>
        <w:t xml:space="preserve"> between social media use and CRP is influenced by </w:t>
      </w:r>
      <w:r w:rsidR="004346C7">
        <w:rPr>
          <w:rFonts w:ascii="Times New Roman" w:hAnsi="Times New Roman"/>
        </w:rPr>
        <w:t>the covariates</w:t>
      </w:r>
      <w:r w:rsidR="1A7A9AE0" w:rsidRPr="6D518367">
        <w:rPr>
          <w:rFonts w:ascii="Times New Roman" w:hAnsi="Times New Roman"/>
        </w:rPr>
        <w:t>: (1) socio-demographic factors, (2)</w:t>
      </w:r>
      <w:r w:rsidR="01C2FE21" w:rsidRPr="6D518367">
        <w:rPr>
          <w:rFonts w:ascii="Times New Roman" w:hAnsi="Times New Roman"/>
        </w:rPr>
        <w:t xml:space="preserve"> </w:t>
      </w:r>
      <w:r w:rsidR="2005271E" w:rsidRPr="6D518367">
        <w:rPr>
          <w:rFonts w:ascii="Times New Roman" w:hAnsi="Times New Roman"/>
        </w:rPr>
        <w:t>health</w:t>
      </w:r>
      <w:r w:rsidR="00774B87">
        <w:rPr>
          <w:rFonts w:ascii="Times New Roman" w:hAnsi="Times New Roman"/>
        </w:rPr>
        <w:t>-related</w:t>
      </w:r>
      <w:r w:rsidR="2005271E" w:rsidRPr="6D518367">
        <w:rPr>
          <w:rFonts w:ascii="Times New Roman" w:hAnsi="Times New Roman"/>
        </w:rPr>
        <w:t xml:space="preserve"> behaviors</w:t>
      </w:r>
      <w:r w:rsidR="1A7A9AE0" w:rsidRPr="6D518367">
        <w:rPr>
          <w:rFonts w:ascii="Times New Roman" w:hAnsi="Times New Roman"/>
        </w:rPr>
        <w:t>, (3) depressi</w:t>
      </w:r>
      <w:r w:rsidR="7A8AAAA3" w:rsidRPr="6D518367">
        <w:rPr>
          <w:rFonts w:ascii="Times New Roman" w:hAnsi="Times New Roman"/>
        </w:rPr>
        <w:t>ve symptoms</w:t>
      </w:r>
      <w:r w:rsidR="1A7A9AE0" w:rsidRPr="6D518367">
        <w:rPr>
          <w:rFonts w:ascii="Times New Roman" w:hAnsi="Times New Roman"/>
        </w:rPr>
        <w:t xml:space="preserve">, and (4) </w:t>
      </w:r>
      <w:r w:rsidR="00774B87">
        <w:rPr>
          <w:rFonts w:ascii="Times New Roman" w:hAnsi="Times New Roman"/>
        </w:rPr>
        <w:t xml:space="preserve">the use of </w:t>
      </w:r>
      <w:r w:rsidR="1A7A9AE0" w:rsidRPr="6D518367">
        <w:rPr>
          <w:rFonts w:ascii="Times New Roman" w:hAnsi="Times New Roman"/>
        </w:rPr>
        <w:t>birth control</w:t>
      </w:r>
      <w:del w:id="46" w:author="Way, Baldwin" w:date="2023-02-05T18:00:00Z">
        <w:r w:rsidR="1A7A9AE0" w:rsidRPr="6D518367" w:rsidDel="00760DB7">
          <w:rPr>
            <w:rFonts w:ascii="Times New Roman" w:hAnsi="Times New Roman"/>
          </w:rPr>
          <w:delText xml:space="preserve"> pill</w:delText>
        </w:r>
      </w:del>
      <w:r w:rsidR="1A7A9AE0" w:rsidRPr="6D518367">
        <w:rPr>
          <w:rFonts w:ascii="Times New Roman" w:hAnsi="Times New Roman"/>
        </w:rPr>
        <w:t xml:space="preserve">. </w:t>
      </w:r>
      <w:r w:rsidR="2E5F6294" w:rsidRPr="6D518367">
        <w:rPr>
          <w:rFonts w:ascii="Times New Roman" w:hAnsi="Times New Roman"/>
        </w:rPr>
        <w:t xml:space="preserve">Consistent with our hypothesis, social media use </w:t>
      </w:r>
      <w:r w:rsidR="00774B87">
        <w:rPr>
          <w:rFonts w:ascii="Times New Roman" w:hAnsi="Times New Roman"/>
        </w:rPr>
        <w:t xml:space="preserve">at Phase 1 </w:t>
      </w:r>
      <w:r w:rsidR="2E5F6294" w:rsidRPr="6D518367">
        <w:rPr>
          <w:rFonts w:ascii="Times New Roman" w:hAnsi="Times New Roman"/>
        </w:rPr>
        <w:t xml:space="preserve">was </w:t>
      </w:r>
      <w:r w:rsidR="00774B87">
        <w:rPr>
          <w:rFonts w:ascii="Times New Roman" w:hAnsi="Times New Roman"/>
        </w:rPr>
        <w:t xml:space="preserve">positively </w:t>
      </w:r>
      <w:r w:rsidR="2E5F6294" w:rsidRPr="6D518367">
        <w:rPr>
          <w:rFonts w:ascii="Times New Roman" w:hAnsi="Times New Roman"/>
        </w:rPr>
        <w:t xml:space="preserve">associated with CRP </w:t>
      </w:r>
      <w:r w:rsidR="00774B87">
        <w:rPr>
          <w:rFonts w:ascii="Times New Roman" w:hAnsi="Times New Roman"/>
        </w:rPr>
        <w:t xml:space="preserve">levels at Phase 1 </w:t>
      </w:r>
      <w:r w:rsidR="2E5F6294" w:rsidRPr="6D518367">
        <w:rPr>
          <w:rFonts w:ascii="Times New Roman" w:hAnsi="Times New Roman"/>
        </w:rPr>
        <w:t>in Model 1 (</w:t>
      </w:r>
      <w:r w:rsidR="5770C5DD" w:rsidRPr="6D518367">
        <w:rPr>
          <w:rFonts w:ascii="Times New Roman" w:hAnsi="Times New Roman"/>
          <w:i/>
          <w:iCs/>
        </w:rPr>
        <w:t>β</w:t>
      </w:r>
      <w:r w:rsidR="2E5F6294" w:rsidRPr="6D518367">
        <w:rPr>
          <w:rFonts w:ascii="Times New Roman" w:hAnsi="Times New Roman"/>
        </w:rPr>
        <w:t xml:space="preserve"> = .</w:t>
      </w:r>
      <w:r w:rsidR="00D97A55">
        <w:rPr>
          <w:rFonts w:ascii="Times New Roman" w:hAnsi="Times New Roman"/>
        </w:rPr>
        <w:t>25</w:t>
      </w:r>
      <w:r w:rsidR="2E5F6294" w:rsidRPr="6D518367">
        <w:rPr>
          <w:rFonts w:ascii="Times New Roman" w:hAnsi="Times New Roman"/>
        </w:rPr>
        <w:t xml:space="preserve">, </w:t>
      </w:r>
      <w:r w:rsidR="2E5F6294" w:rsidRPr="6D518367">
        <w:rPr>
          <w:rFonts w:ascii="Times New Roman" w:hAnsi="Times New Roman"/>
          <w:i/>
          <w:iCs/>
        </w:rPr>
        <w:t xml:space="preserve">p </w:t>
      </w:r>
      <w:r w:rsidR="2E5F6294" w:rsidRPr="6D518367">
        <w:rPr>
          <w:rFonts w:ascii="Times New Roman" w:hAnsi="Times New Roman"/>
        </w:rPr>
        <w:t>= .0</w:t>
      </w:r>
      <w:r w:rsidR="00D97A55">
        <w:rPr>
          <w:rFonts w:ascii="Times New Roman" w:hAnsi="Times New Roman"/>
        </w:rPr>
        <w:t>18</w:t>
      </w:r>
      <w:r w:rsidR="2E5F6294" w:rsidRPr="6D518367">
        <w:rPr>
          <w:rFonts w:ascii="Times New Roman" w:hAnsi="Times New Roman"/>
        </w:rPr>
        <w:t>), Model 2 (</w:t>
      </w:r>
      <w:r w:rsidR="5770C5DD" w:rsidRPr="6D518367">
        <w:rPr>
          <w:rFonts w:ascii="Times New Roman" w:hAnsi="Times New Roman"/>
          <w:i/>
          <w:iCs/>
        </w:rPr>
        <w:t>β</w:t>
      </w:r>
      <w:r w:rsidR="2E5F6294" w:rsidRPr="6D518367">
        <w:rPr>
          <w:rFonts w:ascii="Times New Roman" w:hAnsi="Times New Roman"/>
        </w:rPr>
        <w:t xml:space="preserve"> = .</w:t>
      </w:r>
      <w:r w:rsidR="00D97A55">
        <w:rPr>
          <w:rFonts w:ascii="Times New Roman" w:hAnsi="Times New Roman"/>
        </w:rPr>
        <w:t>22</w:t>
      </w:r>
      <w:r w:rsidR="2E5F6294" w:rsidRPr="6D518367">
        <w:rPr>
          <w:rFonts w:ascii="Times New Roman" w:hAnsi="Times New Roman"/>
        </w:rPr>
        <w:t xml:space="preserve">, </w:t>
      </w:r>
      <w:r w:rsidR="2E5F6294" w:rsidRPr="6D518367">
        <w:rPr>
          <w:rFonts w:ascii="Times New Roman" w:hAnsi="Times New Roman"/>
          <w:i/>
          <w:iCs/>
        </w:rPr>
        <w:t xml:space="preserve">p </w:t>
      </w:r>
      <w:r w:rsidR="2E5F6294" w:rsidRPr="6D518367">
        <w:rPr>
          <w:rFonts w:ascii="Times New Roman" w:hAnsi="Times New Roman"/>
        </w:rPr>
        <w:t>= .</w:t>
      </w:r>
      <w:r w:rsidR="00D97A55">
        <w:rPr>
          <w:rFonts w:ascii="Times New Roman" w:hAnsi="Times New Roman"/>
        </w:rPr>
        <w:t>022</w:t>
      </w:r>
      <w:r w:rsidR="2E5F6294" w:rsidRPr="6D518367">
        <w:rPr>
          <w:rFonts w:ascii="Times New Roman" w:hAnsi="Times New Roman"/>
        </w:rPr>
        <w:t>), Model 3 (</w:t>
      </w:r>
      <w:r w:rsidR="5770C5DD" w:rsidRPr="6D518367">
        <w:rPr>
          <w:rFonts w:ascii="Times New Roman" w:hAnsi="Times New Roman"/>
          <w:i/>
          <w:iCs/>
        </w:rPr>
        <w:t>β</w:t>
      </w:r>
      <w:r w:rsidR="2E5F6294" w:rsidRPr="6D518367">
        <w:rPr>
          <w:rFonts w:ascii="Times New Roman" w:hAnsi="Times New Roman"/>
        </w:rPr>
        <w:t xml:space="preserve"> = .</w:t>
      </w:r>
      <w:r w:rsidR="00D97A55">
        <w:rPr>
          <w:rFonts w:ascii="Times New Roman" w:hAnsi="Times New Roman"/>
        </w:rPr>
        <w:t>23</w:t>
      </w:r>
      <w:r w:rsidR="2E5F6294" w:rsidRPr="6D518367">
        <w:rPr>
          <w:rFonts w:ascii="Times New Roman" w:hAnsi="Times New Roman"/>
        </w:rPr>
        <w:t xml:space="preserve">, </w:t>
      </w:r>
      <w:r w:rsidR="2E5F6294" w:rsidRPr="6D518367">
        <w:rPr>
          <w:rFonts w:ascii="Times New Roman" w:hAnsi="Times New Roman"/>
          <w:i/>
          <w:iCs/>
        </w:rPr>
        <w:t xml:space="preserve">p </w:t>
      </w:r>
      <w:r w:rsidR="2E5F6294" w:rsidRPr="6D518367">
        <w:rPr>
          <w:rFonts w:ascii="Times New Roman" w:hAnsi="Times New Roman"/>
        </w:rPr>
        <w:t>= .0</w:t>
      </w:r>
      <w:r w:rsidR="00D97A55">
        <w:rPr>
          <w:rFonts w:ascii="Times New Roman" w:hAnsi="Times New Roman"/>
        </w:rPr>
        <w:t>19</w:t>
      </w:r>
      <w:r w:rsidR="2E5F6294" w:rsidRPr="6D518367">
        <w:rPr>
          <w:rFonts w:ascii="Times New Roman" w:hAnsi="Times New Roman"/>
        </w:rPr>
        <w:t>), and Model 4 (</w:t>
      </w:r>
      <w:r w:rsidR="5770C5DD" w:rsidRPr="6D518367">
        <w:rPr>
          <w:rFonts w:ascii="Times New Roman" w:hAnsi="Times New Roman"/>
          <w:i/>
          <w:iCs/>
        </w:rPr>
        <w:t>β</w:t>
      </w:r>
      <w:r w:rsidR="2E5F6294" w:rsidRPr="6D518367">
        <w:rPr>
          <w:rFonts w:ascii="Times New Roman" w:hAnsi="Times New Roman"/>
        </w:rPr>
        <w:t xml:space="preserve"> = .</w:t>
      </w:r>
      <w:r w:rsidR="00D97A55">
        <w:rPr>
          <w:rFonts w:ascii="Times New Roman" w:hAnsi="Times New Roman"/>
        </w:rPr>
        <w:t>2</w:t>
      </w:r>
      <w:r w:rsidR="00E8482F">
        <w:rPr>
          <w:rFonts w:ascii="Times New Roman" w:hAnsi="Times New Roman"/>
        </w:rPr>
        <w:t>4</w:t>
      </w:r>
      <w:r w:rsidR="2E5F6294" w:rsidRPr="6D518367">
        <w:rPr>
          <w:rFonts w:ascii="Times New Roman" w:hAnsi="Times New Roman"/>
        </w:rPr>
        <w:t>,</w:t>
      </w:r>
      <w:r w:rsidR="5770C5DD" w:rsidRPr="6D518367">
        <w:rPr>
          <w:rFonts w:ascii="Times New Roman" w:hAnsi="Times New Roman"/>
        </w:rPr>
        <w:t xml:space="preserve"> </w:t>
      </w:r>
      <w:r w:rsidR="2E5F6294" w:rsidRPr="6D518367">
        <w:rPr>
          <w:rFonts w:ascii="Times New Roman" w:hAnsi="Times New Roman"/>
          <w:i/>
          <w:iCs/>
        </w:rPr>
        <w:t xml:space="preserve">p </w:t>
      </w:r>
      <w:r w:rsidR="2E5F6294" w:rsidRPr="6D518367">
        <w:rPr>
          <w:rFonts w:ascii="Times New Roman" w:hAnsi="Times New Roman"/>
        </w:rPr>
        <w:t>= .0</w:t>
      </w:r>
      <w:r w:rsidR="00E8482F">
        <w:rPr>
          <w:rFonts w:ascii="Times New Roman" w:hAnsi="Times New Roman"/>
        </w:rPr>
        <w:t>11</w:t>
      </w:r>
      <w:r w:rsidR="2E5F6294" w:rsidRPr="6D518367">
        <w:rPr>
          <w:rFonts w:ascii="Times New Roman" w:hAnsi="Times New Roman"/>
        </w:rPr>
        <w:t xml:space="preserve">). </w:t>
      </w:r>
      <w:r w:rsidR="00D97A55">
        <w:rPr>
          <w:rFonts w:ascii="Times New Roman" w:hAnsi="Times New Roman"/>
        </w:rPr>
        <w:t xml:space="preserve">Similarly, social media use at Phase 2 was positively associated with CRP levels at Phase 2 in </w:t>
      </w:r>
      <w:r w:rsidR="00D97A55" w:rsidRPr="6D518367">
        <w:rPr>
          <w:rFonts w:ascii="Times New Roman" w:hAnsi="Times New Roman"/>
        </w:rPr>
        <w:t>Model 1 (</w:t>
      </w:r>
      <w:r w:rsidR="00D97A55" w:rsidRPr="6D518367">
        <w:rPr>
          <w:rFonts w:ascii="Times New Roman" w:hAnsi="Times New Roman"/>
          <w:i/>
          <w:iCs/>
        </w:rPr>
        <w:t>β</w:t>
      </w:r>
      <w:r w:rsidR="00D97A55" w:rsidRPr="6D518367">
        <w:rPr>
          <w:rFonts w:ascii="Times New Roman" w:hAnsi="Times New Roman"/>
        </w:rPr>
        <w:t xml:space="preserve"> = .</w:t>
      </w:r>
      <w:r w:rsidR="00D97A55">
        <w:rPr>
          <w:rFonts w:ascii="Times New Roman" w:hAnsi="Times New Roman"/>
        </w:rPr>
        <w:t>35</w:t>
      </w:r>
      <w:r w:rsidR="00D97A55" w:rsidRPr="6D518367">
        <w:rPr>
          <w:rFonts w:ascii="Times New Roman" w:hAnsi="Times New Roman"/>
        </w:rPr>
        <w:t xml:space="preserve">, </w:t>
      </w:r>
      <w:r w:rsidR="00D97A55" w:rsidRPr="6D518367">
        <w:rPr>
          <w:rFonts w:ascii="Times New Roman" w:hAnsi="Times New Roman"/>
          <w:i/>
          <w:iCs/>
        </w:rPr>
        <w:t xml:space="preserve">p </w:t>
      </w:r>
      <w:r w:rsidR="00D97A55" w:rsidRPr="6D518367">
        <w:rPr>
          <w:rFonts w:ascii="Times New Roman" w:hAnsi="Times New Roman"/>
        </w:rPr>
        <w:t>= .0</w:t>
      </w:r>
      <w:r w:rsidR="00D97A55">
        <w:rPr>
          <w:rFonts w:ascii="Times New Roman" w:hAnsi="Times New Roman"/>
        </w:rPr>
        <w:t>13</w:t>
      </w:r>
      <w:r w:rsidR="00D97A55" w:rsidRPr="6D518367">
        <w:rPr>
          <w:rFonts w:ascii="Times New Roman" w:hAnsi="Times New Roman"/>
        </w:rPr>
        <w:t>), Model 2 (</w:t>
      </w:r>
      <w:r w:rsidR="00D97A55" w:rsidRPr="6D518367">
        <w:rPr>
          <w:rFonts w:ascii="Times New Roman" w:hAnsi="Times New Roman"/>
          <w:i/>
          <w:iCs/>
        </w:rPr>
        <w:t>β</w:t>
      </w:r>
      <w:r w:rsidR="00D97A55" w:rsidRPr="6D518367">
        <w:rPr>
          <w:rFonts w:ascii="Times New Roman" w:hAnsi="Times New Roman"/>
        </w:rPr>
        <w:t xml:space="preserve"> = .</w:t>
      </w:r>
      <w:r w:rsidR="00D97A55">
        <w:rPr>
          <w:rFonts w:ascii="Times New Roman" w:hAnsi="Times New Roman"/>
        </w:rPr>
        <w:t>37</w:t>
      </w:r>
      <w:r w:rsidR="00D97A55" w:rsidRPr="6D518367">
        <w:rPr>
          <w:rFonts w:ascii="Times New Roman" w:hAnsi="Times New Roman"/>
        </w:rPr>
        <w:t xml:space="preserve">, </w:t>
      </w:r>
      <w:r w:rsidR="00D97A55" w:rsidRPr="6D518367">
        <w:rPr>
          <w:rFonts w:ascii="Times New Roman" w:hAnsi="Times New Roman"/>
          <w:i/>
          <w:iCs/>
        </w:rPr>
        <w:t xml:space="preserve">p </w:t>
      </w:r>
      <w:r w:rsidR="00D97A55" w:rsidRPr="6D518367">
        <w:rPr>
          <w:rFonts w:ascii="Times New Roman" w:hAnsi="Times New Roman"/>
        </w:rPr>
        <w:t>= .</w:t>
      </w:r>
      <w:r w:rsidR="00D97A55">
        <w:rPr>
          <w:rFonts w:ascii="Times New Roman" w:hAnsi="Times New Roman"/>
        </w:rPr>
        <w:t>011</w:t>
      </w:r>
      <w:r w:rsidR="00D97A55" w:rsidRPr="6D518367">
        <w:rPr>
          <w:rFonts w:ascii="Times New Roman" w:hAnsi="Times New Roman"/>
        </w:rPr>
        <w:t>), Model 3 (</w:t>
      </w:r>
      <w:r w:rsidR="00D97A55" w:rsidRPr="6D518367">
        <w:rPr>
          <w:rFonts w:ascii="Times New Roman" w:hAnsi="Times New Roman"/>
          <w:i/>
          <w:iCs/>
        </w:rPr>
        <w:t>β</w:t>
      </w:r>
      <w:r w:rsidR="00D97A55" w:rsidRPr="6D518367">
        <w:rPr>
          <w:rFonts w:ascii="Times New Roman" w:hAnsi="Times New Roman"/>
        </w:rPr>
        <w:t xml:space="preserve"> = .</w:t>
      </w:r>
      <w:r w:rsidR="00D97A55">
        <w:rPr>
          <w:rFonts w:ascii="Times New Roman" w:hAnsi="Times New Roman"/>
        </w:rPr>
        <w:t>34</w:t>
      </w:r>
      <w:r w:rsidR="00D97A55" w:rsidRPr="6D518367">
        <w:rPr>
          <w:rFonts w:ascii="Times New Roman" w:hAnsi="Times New Roman"/>
        </w:rPr>
        <w:t xml:space="preserve">, </w:t>
      </w:r>
      <w:r w:rsidR="00D97A55" w:rsidRPr="6D518367">
        <w:rPr>
          <w:rFonts w:ascii="Times New Roman" w:hAnsi="Times New Roman"/>
          <w:i/>
          <w:iCs/>
        </w:rPr>
        <w:t xml:space="preserve">p </w:t>
      </w:r>
      <w:r w:rsidR="00D97A55" w:rsidRPr="6D518367">
        <w:rPr>
          <w:rFonts w:ascii="Times New Roman" w:hAnsi="Times New Roman"/>
        </w:rPr>
        <w:t>= .0</w:t>
      </w:r>
      <w:r w:rsidR="00D97A55">
        <w:rPr>
          <w:rFonts w:ascii="Times New Roman" w:hAnsi="Times New Roman"/>
        </w:rPr>
        <w:t>24</w:t>
      </w:r>
      <w:r w:rsidR="00D97A55" w:rsidRPr="6D518367">
        <w:rPr>
          <w:rFonts w:ascii="Times New Roman" w:hAnsi="Times New Roman"/>
        </w:rPr>
        <w:t>), and Model 4 (</w:t>
      </w:r>
      <w:r w:rsidR="00D97A55" w:rsidRPr="6D518367">
        <w:rPr>
          <w:rFonts w:ascii="Times New Roman" w:hAnsi="Times New Roman"/>
          <w:i/>
          <w:iCs/>
        </w:rPr>
        <w:t>β</w:t>
      </w:r>
      <w:r w:rsidR="00D97A55" w:rsidRPr="6D518367">
        <w:rPr>
          <w:rFonts w:ascii="Times New Roman" w:hAnsi="Times New Roman"/>
        </w:rPr>
        <w:t xml:space="preserve"> = .</w:t>
      </w:r>
      <w:r w:rsidR="00D97A55">
        <w:rPr>
          <w:rFonts w:ascii="Times New Roman" w:hAnsi="Times New Roman"/>
        </w:rPr>
        <w:t>31</w:t>
      </w:r>
      <w:r w:rsidR="00D97A55" w:rsidRPr="6D518367">
        <w:rPr>
          <w:rFonts w:ascii="Times New Roman" w:hAnsi="Times New Roman"/>
        </w:rPr>
        <w:t xml:space="preserve">, </w:t>
      </w:r>
      <w:r w:rsidR="00D97A55" w:rsidRPr="6D518367">
        <w:rPr>
          <w:rFonts w:ascii="Times New Roman" w:hAnsi="Times New Roman"/>
          <w:i/>
          <w:iCs/>
        </w:rPr>
        <w:t xml:space="preserve">p </w:t>
      </w:r>
      <w:r w:rsidR="00D97A55" w:rsidRPr="6D518367">
        <w:rPr>
          <w:rFonts w:ascii="Times New Roman" w:hAnsi="Times New Roman"/>
        </w:rPr>
        <w:t>= .0</w:t>
      </w:r>
      <w:r w:rsidR="00D97A55">
        <w:rPr>
          <w:rFonts w:ascii="Times New Roman" w:hAnsi="Times New Roman"/>
        </w:rPr>
        <w:t>4</w:t>
      </w:r>
      <w:r w:rsidR="00D97A55" w:rsidRPr="6D518367">
        <w:rPr>
          <w:rFonts w:ascii="Times New Roman" w:hAnsi="Times New Roman"/>
        </w:rPr>
        <w:t>).</w:t>
      </w:r>
      <w:r w:rsidR="00D97A55">
        <w:rPr>
          <w:rFonts w:ascii="Times New Roman" w:hAnsi="Times New Roman"/>
        </w:rPr>
        <w:t xml:space="preserve"> </w:t>
      </w:r>
      <w:r w:rsidR="57672C39" w:rsidRPr="6D518367">
        <w:rPr>
          <w:rFonts w:ascii="Times New Roman" w:hAnsi="Times New Roman"/>
        </w:rPr>
        <w:t>Thus, H1 was supported.</w:t>
      </w:r>
      <w:r w:rsidR="6ABB427F" w:rsidRPr="6D518367">
        <w:rPr>
          <w:rFonts w:ascii="Times New Roman" w:hAnsi="Times New Roman"/>
        </w:rPr>
        <w:t xml:space="preserve"> </w:t>
      </w:r>
      <w:r w:rsidR="235C35D6" w:rsidRPr="6D518367">
        <w:rPr>
          <w:rFonts w:ascii="Times New Roman" w:hAnsi="Times New Roman"/>
        </w:rPr>
        <w:t>The results of these analyses are summarized in Table</w:t>
      </w:r>
      <w:r w:rsidR="00A413B1">
        <w:rPr>
          <w:rFonts w:ascii="Times New Roman" w:hAnsi="Times New Roman"/>
        </w:rPr>
        <w:t>s</w:t>
      </w:r>
      <w:r w:rsidR="235C35D6" w:rsidRPr="6D518367">
        <w:rPr>
          <w:rFonts w:ascii="Times New Roman" w:hAnsi="Times New Roman"/>
        </w:rPr>
        <w:t xml:space="preserve"> 2 </w:t>
      </w:r>
      <w:r w:rsidR="00A413B1">
        <w:rPr>
          <w:rFonts w:ascii="Times New Roman" w:hAnsi="Times New Roman"/>
        </w:rPr>
        <w:t>and 3</w:t>
      </w:r>
      <w:r w:rsidR="235C35D6" w:rsidRPr="6D518367">
        <w:rPr>
          <w:rFonts w:ascii="Times New Roman" w:hAnsi="Times New Roman"/>
        </w:rPr>
        <w:t>.</w:t>
      </w:r>
    </w:p>
    <w:p w14:paraId="2490F0FE" w14:textId="6F618BCA" w:rsidR="4FB3853F" w:rsidRDefault="00AF1AB6" w:rsidP="04D17C7A">
      <w:pPr>
        <w:spacing w:line="480" w:lineRule="auto"/>
        <w:rPr>
          <w:rFonts w:ascii="Times New Roman" w:hAnsi="Times New Roman"/>
          <w:i/>
          <w:iCs/>
        </w:rPr>
      </w:pPr>
      <w:r>
        <w:rPr>
          <w:rFonts w:ascii="Times New Roman" w:hAnsi="Times New Roman"/>
          <w:i/>
          <w:iCs/>
        </w:rPr>
        <w:t xml:space="preserve">Testing </w:t>
      </w:r>
      <w:r w:rsidR="2E14D57A" w:rsidRPr="04D17C7A">
        <w:rPr>
          <w:rFonts w:ascii="Times New Roman" w:hAnsi="Times New Roman"/>
          <w:i/>
          <w:iCs/>
        </w:rPr>
        <w:t xml:space="preserve">H2: Does social media use at Phase 1 predict increased CRP level </w:t>
      </w:r>
      <w:r w:rsidR="004346C7">
        <w:rPr>
          <w:rFonts w:ascii="Times New Roman" w:hAnsi="Times New Roman"/>
          <w:i/>
          <w:iCs/>
        </w:rPr>
        <w:t>at Phase 2</w:t>
      </w:r>
      <w:r w:rsidR="2E14D57A" w:rsidRPr="04D17C7A">
        <w:rPr>
          <w:rFonts w:ascii="Times New Roman" w:hAnsi="Times New Roman"/>
          <w:i/>
          <w:iCs/>
        </w:rPr>
        <w:t>?</w:t>
      </w:r>
    </w:p>
    <w:p w14:paraId="6278715E" w14:textId="7E14C9C8" w:rsidR="00972915" w:rsidRDefault="004346C7" w:rsidP="00972915">
      <w:pPr>
        <w:spacing w:line="480" w:lineRule="auto"/>
        <w:ind w:firstLine="720"/>
        <w:rPr>
          <w:rFonts w:ascii="Times New Roman" w:hAnsi="Times New Roman"/>
        </w:rPr>
      </w:pPr>
      <w:r>
        <w:rPr>
          <w:rFonts w:ascii="Times New Roman" w:eastAsia="Times New Roman" w:hAnsi="Times New Roman"/>
        </w:rPr>
        <w:t>First, we</w:t>
      </w:r>
      <w:r w:rsidR="00972915">
        <w:rPr>
          <w:rFonts w:ascii="Times New Roman" w:hAnsi="Times New Roman"/>
        </w:rPr>
        <w:t xml:space="preserve"> conducted a series of multiple regression </w:t>
      </w:r>
      <w:r w:rsidR="2665AAB3" w:rsidRPr="6D518367">
        <w:rPr>
          <w:rFonts w:ascii="Times New Roman" w:hAnsi="Times New Roman"/>
        </w:rPr>
        <w:t xml:space="preserve">analyses with </w:t>
      </w:r>
      <w:r w:rsidR="34EFA8F9" w:rsidRPr="6D518367">
        <w:rPr>
          <w:rFonts w:ascii="Times New Roman" w:hAnsi="Times New Roman"/>
        </w:rPr>
        <w:t xml:space="preserve">amount of </w:t>
      </w:r>
      <w:r w:rsidR="2665AAB3" w:rsidRPr="6D518367">
        <w:rPr>
          <w:rFonts w:ascii="Times New Roman" w:hAnsi="Times New Roman"/>
        </w:rPr>
        <w:t>social media use</w:t>
      </w:r>
      <w:r w:rsidR="00A413B1">
        <w:rPr>
          <w:rFonts w:ascii="Times New Roman" w:hAnsi="Times New Roman"/>
        </w:rPr>
        <w:t xml:space="preserve"> at Phase 1</w:t>
      </w:r>
      <w:r w:rsidR="2665AAB3" w:rsidRPr="6D518367">
        <w:rPr>
          <w:rFonts w:ascii="Times New Roman" w:hAnsi="Times New Roman"/>
        </w:rPr>
        <w:t xml:space="preserve"> as a predictor of CRP at Phase 2 </w:t>
      </w:r>
      <w:r>
        <w:rPr>
          <w:rFonts w:ascii="Times New Roman" w:hAnsi="Times New Roman"/>
        </w:rPr>
        <w:t xml:space="preserve">while </w:t>
      </w:r>
      <w:r w:rsidR="2665AAB3" w:rsidRPr="6D518367">
        <w:rPr>
          <w:rFonts w:ascii="Times New Roman" w:hAnsi="Times New Roman"/>
        </w:rPr>
        <w:t>controlling for CRP at Phase 1.</w:t>
      </w:r>
      <w:r w:rsidR="00972915">
        <w:rPr>
          <w:rFonts w:ascii="Times New Roman" w:hAnsi="Times New Roman"/>
        </w:rPr>
        <w:t xml:space="preserve"> The amount of social </w:t>
      </w:r>
      <w:r w:rsidR="2665AAB3" w:rsidRPr="6D518367">
        <w:rPr>
          <w:rFonts w:ascii="Times New Roman" w:hAnsi="Times New Roman"/>
        </w:rPr>
        <w:t xml:space="preserve">media use at Phase 1 predicted CRP at Phase 2 </w:t>
      </w:r>
      <w:r w:rsidR="00C4235E" w:rsidRPr="6D518367">
        <w:rPr>
          <w:rFonts w:ascii="Times New Roman" w:hAnsi="Times New Roman"/>
        </w:rPr>
        <w:t>in Model 1 (</w:t>
      </w:r>
      <w:r w:rsidR="08C43874" w:rsidRPr="6D518367">
        <w:rPr>
          <w:rFonts w:ascii="Times New Roman" w:hAnsi="Times New Roman"/>
          <w:i/>
          <w:iCs/>
        </w:rPr>
        <w:t>β</w:t>
      </w:r>
      <w:r w:rsidR="00C4235E" w:rsidRPr="6D518367">
        <w:rPr>
          <w:rFonts w:ascii="Times New Roman" w:hAnsi="Times New Roman"/>
        </w:rPr>
        <w:t xml:space="preserve"> = .</w:t>
      </w:r>
      <w:r w:rsidR="34EFA8F9" w:rsidRPr="6D518367">
        <w:rPr>
          <w:rFonts w:ascii="Times New Roman" w:hAnsi="Times New Roman"/>
        </w:rPr>
        <w:t>1</w:t>
      </w:r>
      <w:r w:rsidR="00972915">
        <w:rPr>
          <w:rFonts w:ascii="Times New Roman" w:hAnsi="Times New Roman"/>
        </w:rPr>
        <w:t>9</w:t>
      </w:r>
      <w:r w:rsidR="00C4235E" w:rsidRPr="6D518367">
        <w:rPr>
          <w:rFonts w:ascii="Times New Roman" w:hAnsi="Times New Roman"/>
        </w:rPr>
        <w:t xml:space="preserve">, </w:t>
      </w:r>
      <w:r w:rsidR="00C4235E" w:rsidRPr="6D518367">
        <w:rPr>
          <w:rFonts w:ascii="Times New Roman" w:hAnsi="Times New Roman"/>
          <w:i/>
          <w:iCs/>
        </w:rPr>
        <w:t xml:space="preserve">p </w:t>
      </w:r>
      <w:r w:rsidR="00C4235E" w:rsidRPr="6D518367">
        <w:rPr>
          <w:rFonts w:ascii="Times New Roman" w:hAnsi="Times New Roman"/>
        </w:rPr>
        <w:t>= .0</w:t>
      </w:r>
      <w:r w:rsidR="00972915">
        <w:rPr>
          <w:rFonts w:ascii="Times New Roman" w:hAnsi="Times New Roman"/>
        </w:rPr>
        <w:t>49</w:t>
      </w:r>
      <w:r w:rsidR="00C4235E" w:rsidRPr="6D518367">
        <w:rPr>
          <w:rFonts w:ascii="Times New Roman" w:hAnsi="Times New Roman"/>
        </w:rPr>
        <w:t>), Model 2 (</w:t>
      </w:r>
      <w:r w:rsidR="08C43874" w:rsidRPr="6D518367">
        <w:rPr>
          <w:rFonts w:ascii="Times New Roman" w:hAnsi="Times New Roman"/>
          <w:i/>
          <w:iCs/>
        </w:rPr>
        <w:t>β</w:t>
      </w:r>
      <w:r w:rsidR="00C4235E" w:rsidRPr="6D518367">
        <w:rPr>
          <w:rFonts w:ascii="Times New Roman" w:hAnsi="Times New Roman"/>
        </w:rPr>
        <w:t xml:space="preserve"> = .</w:t>
      </w:r>
      <w:r w:rsidR="00972915">
        <w:rPr>
          <w:rFonts w:ascii="Times New Roman" w:hAnsi="Times New Roman"/>
        </w:rPr>
        <w:t>23</w:t>
      </w:r>
      <w:r w:rsidR="00C4235E" w:rsidRPr="6D518367">
        <w:rPr>
          <w:rFonts w:ascii="Times New Roman" w:hAnsi="Times New Roman"/>
        </w:rPr>
        <w:t xml:space="preserve">, </w:t>
      </w:r>
      <w:r w:rsidR="00C4235E" w:rsidRPr="6D518367">
        <w:rPr>
          <w:rFonts w:ascii="Times New Roman" w:hAnsi="Times New Roman"/>
          <w:i/>
          <w:iCs/>
        </w:rPr>
        <w:t xml:space="preserve">p </w:t>
      </w:r>
      <w:r w:rsidR="00C4235E" w:rsidRPr="6D518367">
        <w:rPr>
          <w:rFonts w:ascii="Times New Roman" w:hAnsi="Times New Roman"/>
        </w:rPr>
        <w:t>= .0</w:t>
      </w:r>
      <w:r w:rsidR="00972915">
        <w:rPr>
          <w:rFonts w:ascii="Times New Roman" w:hAnsi="Times New Roman"/>
        </w:rPr>
        <w:t>3</w:t>
      </w:r>
      <w:r w:rsidR="00C4235E" w:rsidRPr="6D518367">
        <w:rPr>
          <w:rFonts w:ascii="Times New Roman" w:hAnsi="Times New Roman"/>
        </w:rPr>
        <w:t>), Model 3 (</w:t>
      </w:r>
      <w:r w:rsidR="08C43874" w:rsidRPr="6D518367">
        <w:rPr>
          <w:rFonts w:ascii="Times New Roman" w:hAnsi="Times New Roman"/>
          <w:i/>
          <w:iCs/>
        </w:rPr>
        <w:t>β</w:t>
      </w:r>
      <w:r w:rsidR="00C4235E" w:rsidRPr="6D518367">
        <w:rPr>
          <w:rFonts w:ascii="Times New Roman" w:hAnsi="Times New Roman"/>
        </w:rPr>
        <w:t xml:space="preserve"> = .</w:t>
      </w:r>
      <w:r w:rsidR="34EFA8F9" w:rsidRPr="6D518367">
        <w:rPr>
          <w:rFonts w:ascii="Times New Roman" w:hAnsi="Times New Roman"/>
        </w:rPr>
        <w:t>2</w:t>
      </w:r>
      <w:r w:rsidR="00972915">
        <w:rPr>
          <w:rFonts w:ascii="Times New Roman" w:hAnsi="Times New Roman"/>
        </w:rPr>
        <w:t>2</w:t>
      </w:r>
      <w:r w:rsidR="00C4235E" w:rsidRPr="6D518367">
        <w:rPr>
          <w:rFonts w:ascii="Times New Roman" w:hAnsi="Times New Roman"/>
        </w:rPr>
        <w:t xml:space="preserve">, </w:t>
      </w:r>
      <w:r w:rsidR="00C4235E" w:rsidRPr="6D518367">
        <w:rPr>
          <w:rFonts w:ascii="Times New Roman" w:hAnsi="Times New Roman"/>
          <w:i/>
          <w:iCs/>
        </w:rPr>
        <w:t xml:space="preserve">p </w:t>
      </w:r>
      <w:r w:rsidR="00C4235E" w:rsidRPr="6D518367">
        <w:rPr>
          <w:rFonts w:ascii="Times New Roman" w:hAnsi="Times New Roman"/>
        </w:rPr>
        <w:t>= .0</w:t>
      </w:r>
      <w:r w:rsidR="00972915">
        <w:rPr>
          <w:rFonts w:ascii="Times New Roman" w:hAnsi="Times New Roman"/>
        </w:rPr>
        <w:t>34</w:t>
      </w:r>
      <w:r w:rsidR="00C4235E" w:rsidRPr="6D518367">
        <w:rPr>
          <w:rFonts w:ascii="Times New Roman" w:hAnsi="Times New Roman"/>
        </w:rPr>
        <w:t>), and Model 4 (</w:t>
      </w:r>
      <w:r w:rsidR="08C43874" w:rsidRPr="6D518367">
        <w:rPr>
          <w:rFonts w:ascii="Times New Roman" w:hAnsi="Times New Roman"/>
          <w:i/>
          <w:iCs/>
        </w:rPr>
        <w:t>β</w:t>
      </w:r>
      <w:r w:rsidR="00C4235E" w:rsidRPr="6D518367">
        <w:rPr>
          <w:rFonts w:ascii="Times New Roman" w:hAnsi="Times New Roman"/>
        </w:rPr>
        <w:t xml:space="preserve"> = .</w:t>
      </w:r>
      <w:r w:rsidR="00972915">
        <w:rPr>
          <w:rFonts w:ascii="Times New Roman" w:hAnsi="Times New Roman"/>
        </w:rPr>
        <w:t>22</w:t>
      </w:r>
      <w:r w:rsidR="00C4235E" w:rsidRPr="6D518367">
        <w:rPr>
          <w:rFonts w:ascii="Times New Roman" w:hAnsi="Times New Roman"/>
        </w:rPr>
        <w:t>,</w:t>
      </w:r>
      <w:r w:rsidR="08C43874" w:rsidRPr="6D518367">
        <w:rPr>
          <w:rFonts w:ascii="Times New Roman" w:hAnsi="Times New Roman"/>
        </w:rPr>
        <w:t xml:space="preserve"> </w:t>
      </w:r>
      <w:r w:rsidR="00C4235E" w:rsidRPr="6D518367">
        <w:rPr>
          <w:rFonts w:ascii="Times New Roman" w:hAnsi="Times New Roman"/>
          <w:i/>
          <w:iCs/>
        </w:rPr>
        <w:t xml:space="preserve">p </w:t>
      </w:r>
      <w:r w:rsidR="00C4235E" w:rsidRPr="6D518367">
        <w:rPr>
          <w:rFonts w:ascii="Times New Roman" w:hAnsi="Times New Roman"/>
        </w:rPr>
        <w:t>= .0</w:t>
      </w:r>
      <w:r w:rsidR="00972915">
        <w:rPr>
          <w:rFonts w:ascii="Times New Roman" w:hAnsi="Times New Roman"/>
        </w:rPr>
        <w:t>37</w:t>
      </w:r>
      <w:r w:rsidR="00C4235E" w:rsidRPr="6D518367">
        <w:rPr>
          <w:rFonts w:ascii="Times New Roman" w:hAnsi="Times New Roman"/>
        </w:rPr>
        <w:t>).</w:t>
      </w:r>
    </w:p>
    <w:p w14:paraId="01DE897C" w14:textId="534CD20D" w:rsidR="4FB3853F" w:rsidRPr="00972915" w:rsidRDefault="00972915" w:rsidP="00972915">
      <w:pPr>
        <w:spacing w:line="480" w:lineRule="auto"/>
        <w:ind w:firstLine="720"/>
        <w:rPr>
          <w:rFonts w:ascii="Times New Roman" w:hAnsi="Times New Roman"/>
        </w:rPr>
      </w:pPr>
      <w:r>
        <w:rPr>
          <w:rFonts w:ascii="Times New Roman" w:hAnsi="Times New Roman"/>
        </w:rPr>
        <w:t>Next,</w:t>
      </w:r>
      <w:r w:rsidR="004346C7">
        <w:rPr>
          <w:rFonts w:ascii="Times New Roman" w:hAnsi="Times New Roman"/>
        </w:rPr>
        <w:t xml:space="preserve"> we further explored this </w:t>
      </w:r>
      <w:r w:rsidR="00A413B1">
        <w:rPr>
          <w:rFonts w:ascii="Times New Roman" w:hAnsi="Times New Roman"/>
        </w:rPr>
        <w:t>finding</w:t>
      </w:r>
      <w:r w:rsidR="004346C7">
        <w:rPr>
          <w:rFonts w:ascii="Times New Roman" w:hAnsi="Times New Roman"/>
        </w:rPr>
        <w:t xml:space="preserve"> by additionally controlling for Phase 2 social media use in the model</w:t>
      </w:r>
      <w:r w:rsidR="00A413B1">
        <w:rPr>
          <w:rFonts w:ascii="Times New Roman" w:hAnsi="Times New Roman"/>
        </w:rPr>
        <w:t>s</w:t>
      </w:r>
      <w:r w:rsidR="004346C7">
        <w:rPr>
          <w:rFonts w:ascii="Times New Roman" w:hAnsi="Times New Roman"/>
        </w:rPr>
        <w:t xml:space="preserve">. </w:t>
      </w:r>
      <w:r w:rsidR="004921A7">
        <w:rPr>
          <w:rFonts w:ascii="Times New Roman" w:hAnsi="Times New Roman"/>
        </w:rPr>
        <w:t>S</w:t>
      </w:r>
      <w:r>
        <w:rPr>
          <w:rFonts w:ascii="Times New Roman" w:hAnsi="Times New Roman"/>
        </w:rPr>
        <w:t>ocial media use</w:t>
      </w:r>
      <w:r w:rsidR="004921A7">
        <w:rPr>
          <w:rFonts w:ascii="Times New Roman" w:hAnsi="Times New Roman"/>
        </w:rPr>
        <w:t xml:space="preserve"> at Phase 1</w:t>
      </w:r>
      <w:r>
        <w:rPr>
          <w:rFonts w:ascii="Times New Roman" w:hAnsi="Times New Roman"/>
        </w:rPr>
        <w:t xml:space="preserve"> predicted CRP at Phase 2 </w:t>
      </w:r>
      <w:r w:rsidRPr="6D518367">
        <w:rPr>
          <w:rFonts w:ascii="Times New Roman" w:hAnsi="Times New Roman"/>
        </w:rPr>
        <w:t>in Model 1 (</w:t>
      </w:r>
      <w:r w:rsidRPr="6D518367">
        <w:rPr>
          <w:rFonts w:ascii="Times New Roman" w:hAnsi="Times New Roman"/>
          <w:i/>
          <w:iCs/>
        </w:rPr>
        <w:t>β</w:t>
      </w:r>
      <w:r w:rsidRPr="6D518367">
        <w:rPr>
          <w:rFonts w:ascii="Times New Roman" w:hAnsi="Times New Roman"/>
        </w:rPr>
        <w:t xml:space="preserve"> = .</w:t>
      </w:r>
      <w:r>
        <w:rPr>
          <w:rFonts w:ascii="Times New Roman" w:hAnsi="Times New Roman"/>
        </w:rPr>
        <w:t>31</w:t>
      </w:r>
      <w:r w:rsidRPr="6D518367">
        <w:rPr>
          <w:rFonts w:ascii="Times New Roman" w:hAnsi="Times New Roman"/>
        </w:rPr>
        <w:t xml:space="preserve">, </w:t>
      </w:r>
      <w:r w:rsidRPr="6D518367">
        <w:rPr>
          <w:rFonts w:ascii="Times New Roman" w:hAnsi="Times New Roman"/>
          <w:i/>
          <w:iCs/>
        </w:rPr>
        <w:t xml:space="preserve">p </w:t>
      </w:r>
      <w:r w:rsidRPr="6D518367">
        <w:rPr>
          <w:rFonts w:ascii="Times New Roman" w:hAnsi="Times New Roman"/>
        </w:rPr>
        <w:t>= .0</w:t>
      </w:r>
      <w:r>
        <w:rPr>
          <w:rFonts w:ascii="Times New Roman" w:hAnsi="Times New Roman"/>
        </w:rPr>
        <w:t>17</w:t>
      </w:r>
      <w:r w:rsidRPr="6D518367">
        <w:rPr>
          <w:rFonts w:ascii="Times New Roman" w:hAnsi="Times New Roman"/>
        </w:rPr>
        <w:t>), Model 2 (</w:t>
      </w:r>
      <w:r w:rsidRPr="6D518367">
        <w:rPr>
          <w:rFonts w:ascii="Times New Roman" w:hAnsi="Times New Roman"/>
          <w:i/>
          <w:iCs/>
        </w:rPr>
        <w:t>β</w:t>
      </w:r>
      <w:r w:rsidRPr="6D518367">
        <w:rPr>
          <w:rFonts w:ascii="Times New Roman" w:hAnsi="Times New Roman"/>
        </w:rPr>
        <w:t xml:space="preserve"> = .</w:t>
      </w:r>
      <w:r>
        <w:rPr>
          <w:rFonts w:ascii="Times New Roman" w:hAnsi="Times New Roman"/>
        </w:rPr>
        <w:t>32</w:t>
      </w:r>
      <w:r w:rsidRPr="6D518367">
        <w:rPr>
          <w:rFonts w:ascii="Times New Roman" w:hAnsi="Times New Roman"/>
        </w:rPr>
        <w:t xml:space="preserve">, </w:t>
      </w:r>
      <w:r w:rsidRPr="6D518367">
        <w:rPr>
          <w:rFonts w:ascii="Times New Roman" w:hAnsi="Times New Roman"/>
          <w:i/>
          <w:iCs/>
        </w:rPr>
        <w:t xml:space="preserve">p </w:t>
      </w:r>
      <w:r w:rsidRPr="6D518367">
        <w:rPr>
          <w:rFonts w:ascii="Times New Roman" w:hAnsi="Times New Roman"/>
        </w:rPr>
        <w:t>= .0</w:t>
      </w:r>
      <w:r>
        <w:rPr>
          <w:rFonts w:ascii="Times New Roman" w:hAnsi="Times New Roman"/>
        </w:rPr>
        <w:t>18</w:t>
      </w:r>
      <w:r w:rsidRPr="6D518367">
        <w:rPr>
          <w:rFonts w:ascii="Times New Roman" w:hAnsi="Times New Roman"/>
        </w:rPr>
        <w:t>), Model 3 (</w:t>
      </w:r>
      <w:r w:rsidRPr="6D518367">
        <w:rPr>
          <w:rFonts w:ascii="Times New Roman" w:hAnsi="Times New Roman"/>
          <w:i/>
          <w:iCs/>
        </w:rPr>
        <w:t>β</w:t>
      </w:r>
      <w:r w:rsidRPr="6D518367">
        <w:rPr>
          <w:rFonts w:ascii="Times New Roman" w:hAnsi="Times New Roman"/>
        </w:rPr>
        <w:t xml:space="preserve"> = .</w:t>
      </w:r>
      <w:r>
        <w:rPr>
          <w:rFonts w:ascii="Times New Roman" w:hAnsi="Times New Roman"/>
        </w:rPr>
        <w:t>32</w:t>
      </w:r>
      <w:r w:rsidRPr="6D518367">
        <w:rPr>
          <w:rFonts w:ascii="Times New Roman" w:hAnsi="Times New Roman"/>
        </w:rPr>
        <w:t xml:space="preserve">, </w:t>
      </w:r>
      <w:r w:rsidRPr="6D518367">
        <w:rPr>
          <w:rFonts w:ascii="Times New Roman" w:hAnsi="Times New Roman"/>
          <w:i/>
          <w:iCs/>
        </w:rPr>
        <w:t xml:space="preserve">p </w:t>
      </w:r>
      <w:r w:rsidRPr="6D518367">
        <w:rPr>
          <w:rFonts w:ascii="Times New Roman" w:hAnsi="Times New Roman"/>
        </w:rPr>
        <w:t>= .0</w:t>
      </w:r>
      <w:r>
        <w:rPr>
          <w:rFonts w:ascii="Times New Roman" w:hAnsi="Times New Roman"/>
        </w:rPr>
        <w:t>22</w:t>
      </w:r>
      <w:r w:rsidRPr="6D518367">
        <w:rPr>
          <w:rFonts w:ascii="Times New Roman" w:hAnsi="Times New Roman"/>
        </w:rPr>
        <w:t>), and Model 4 (</w:t>
      </w:r>
      <w:r w:rsidRPr="6D518367">
        <w:rPr>
          <w:rFonts w:ascii="Times New Roman" w:hAnsi="Times New Roman"/>
          <w:i/>
          <w:iCs/>
        </w:rPr>
        <w:t>β</w:t>
      </w:r>
      <w:r w:rsidRPr="6D518367">
        <w:rPr>
          <w:rFonts w:ascii="Times New Roman" w:hAnsi="Times New Roman"/>
        </w:rPr>
        <w:t xml:space="preserve"> = .</w:t>
      </w:r>
      <w:r>
        <w:rPr>
          <w:rFonts w:ascii="Times New Roman" w:hAnsi="Times New Roman"/>
        </w:rPr>
        <w:t>32</w:t>
      </w:r>
      <w:r w:rsidRPr="6D518367">
        <w:rPr>
          <w:rFonts w:ascii="Times New Roman" w:hAnsi="Times New Roman"/>
        </w:rPr>
        <w:t xml:space="preserve">, </w:t>
      </w:r>
      <w:r w:rsidRPr="6D518367">
        <w:rPr>
          <w:rFonts w:ascii="Times New Roman" w:hAnsi="Times New Roman"/>
          <w:i/>
          <w:iCs/>
        </w:rPr>
        <w:t xml:space="preserve">p </w:t>
      </w:r>
      <w:r w:rsidRPr="6D518367">
        <w:rPr>
          <w:rFonts w:ascii="Times New Roman" w:hAnsi="Times New Roman"/>
        </w:rPr>
        <w:t>= .0</w:t>
      </w:r>
      <w:r>
        <w:rPr>
          <w:rFonts w:ascii="Times New Roman" w:hAnsi="Times New Roman"/>
        </w:rPr>
        <w:t>26</w:t>
      </w:r>
      <w:r w:rsidRPr="6D518367">
        <w:rPr>
          <w:rFonts w:ascii="Times New Roman" w:hAnsi="Times New Roman"/>
        </w:rPr>
        <w:t>).</w:t>
      </w:r>
      <w:r>
        <w:rPr>
          <w:rFonts w:ascii="Times New Roman" w:hAnsi="Times New Roman"/>
        </w:rPr>
        <w:t xml:space="preserve"> </w:t>
      </w:r>
      <w:r w:rsidR="00A413B1">
        <w:rPr>
          <w:rFonts w:ascii="Times New Roman" w:hAnsi="Times New Roman"/>
        </w:rPr>
        <w:t>Interestingly, i</w:t>
      </w:r>
      <w:r>
        <w:rPr>
          <w:rFonts w:ascii="Times New Roman" w:hAnsi="Times New Roman"/>
        </w:rPr>
        <w:t xml:space="preserve">n all models, Phase 2 social media use was not a significant predictor </w:t>
      </w:r>
      <w:r w:rsidR="00A413B1">
        <w:rPr>
          <w:rFonts w:ascii="Times New Roman" w:hAnsi="Times New Roman"/>
        </w:rPr>
        <w:t xml:space="preserve">of CRP at Phase 2 </w:t>
      </w:r>
      <w:r>
        <w:rPr>
          <w:rFonts w:ascii="Times New Roman" w:hAnsi="Times New Roman"/>
        </w:rPr>
        <w:t xml:space="preserve">(all </w:t>
      </w:r>
      <w:proofErr w:type="spellStart"/>
      <w:r>
        <w:rPr>
          <w:rFonts w:ascii="Times New Roman" w:hAnsi="Times New Roman"/>
          <w:i/>
          <w:iCs/>
        </w:rPr>
        <w:t>p</w:t>
      </w:r>
      <w:r>
        <w:rPr>
          <w:rFonts w:ascii="Times New Roman" w:hAnsi="Times New Roman"/>
        </w:rPr>
        <w:t>s</w:t>
      </w:r>
      <w:proofErr w:type="spellEnd"/>
      <w:r>
        <w:rPr>
          <w:rFonts w:ascii="Times New Roman" w:hAnsi="Times New Roman"/>
        </w:rPr>
        <w:t xml:space="preserve"> &gt; .67</w:t>
      </w:r>
      <w:r w:rsidR="00A413B1">
        <w:rPr>
          <w:rFonts w:ascii="Times New Roman" w:hAnsi="Times New Roman"/>
        </w:rPr>
        <w:t xml:space="preserve">), suggesting that the impact of social media use on CRP may </w:t>
      </w:r>
      <w:r w:rsidR="004921A7">
        <w:rPr>
          <w:rFonts w:ascii="Times New Roman" w:hAnsi="Times New Roman"/>
        </w:rPr>
        <w:t>occur</w:t>
      </w:r>
      <w:r w:rsidR="00A413B1">
        <w:rPr>
          <w:rFonts w:ascii="Times New Roman" w:hAnsi="Times New Roman"/>
        </w:rPr>
        <w:t xml:space="preserve"> over time.</w:t>
      </w:r>
      <w:r>
        <w:rPr>
          <w:rFonts w:ascii="Times New Roman" w:hAnsi="Times New Roman"/>
        </w:rPr>
        <w:t xml:space="preserve"> Thus, H2 was also supported</w:t>
      </w:r>
      <w:r w:rsidR="00F13D8F">
        <w:rPr>
          <w:rFonts w:ascii="Times New Roman" w:hAnsi="Times New Roman"/>
        </w:rPr>
        <w:t xml:space="preserve">. </w:t>
      </w:r>
      <w:r w:rsidR="00F13D8F" w:rsidRPr="6D518367">
        <w:rPr>
          <w:rFonts w:ascii="Times New Roman" w:hAnsi="Times New Roman"/>
        </w:rPr>
        <w:t xml:space="preserve">The results of these analyses are </w:t>
      </w:r>
      <w:r w:rsidR="00F13D8F">
        <w:rPr>
          <w:rFonts w:ascii="Times New Roman" w:hAnsi="Times New Roman"/>
        </w:rPr>
        <w:t>detailed</w:t>
      </w:r>
      <w:r w:rsidR="00F13D8F" w:rsidRPr="6D518367">
        <w:rPr>
          <w:rFonts w:ascii="Times New Roman" w:hAnsi="Times New Roman"/>
        </w:rPr>
        <w:t xml:space="preserve"> in Table</w:t>
      </w:r>
      <w:r w:rsidR="00F13D8F">
        <w:rPr>
          <w:rFonts w:ascii="Times New Roman" w:hAnsi="Times New Roman"/>
        </w:rPr>
        <w:t>s</w:t>
      </w:r>
      <w:r w:rsidR="00F13D8F" w:rsidRPr="6D518367">
        <w:rPr>
          <w:rFonts w:ascii="Times New Roman" w:hAnsi="Times New Roman"/>
        </w:rPr>
        <w:t xml:space="preserve"> </w:t>
      </w:r>
      <w:r w:rsidR="00F13D8F">
        <w:rPr>
          <w:rFonts w:ascii="Times New Roman" w:hAnsi="Times New Roman"/>
        </w:rPr>
        <w:t>4 and 5</w:t>
      </w:r>
      <w:r w:rsidR="00C4235E" w:rsidRPr="6D518367">
        <w:rPr>
          <w:rFonts w:ascii="Times New Roman" w:hAnsi="Times New Roman"/>
        </w:rPr>
        <w:t>.</w:t>
      </w:r>
    </w:p>
    <w:p w14:paraId="48A05A84" w14:textId="0C3CB048" w:rsidR="009D1539" w:rsidRDefault="2E14D57A" w:rsidP="00F36867">
      <w:pPr>
        <w:spacing w:line="480" w:lineRule="auto"/>
        <w:jc w:val="center"/>
        <w:rPr>
          <w:rFonts w:ascii="Times New Roman" w:hAnsi="Times New Roman"/>
        </w:rPr>
      </w:pPr>
      <w:r w:rsidRPr="196D18E9">
        <w:rPr>
          <w:rFonts w:ascii="Times New Roman" w:hAnsi="Times New Roman"/>
          <w:b/>
          <w:bCs/>
        </w:rPr>
        <w:t>Discussion</w:t>
      </w:r>
    </w:p>
    <w:p w14:paraId="51DD83DD" w14:textId="57C571D3" w:rsidR="04D17C7A" w:rsidRDefault="00012EFC" w:rsidP="000274A3">
      <w:pPr>
        <w:spacing w:line="480" w:lineRule="auto"/>
        <w:ind w:firstLine="720"/>
        <w:rPr>
          <w:rFonts w:ascii="Times New Roman" w:eastAsia="Times New Roman" w:hAnsi="Times New Roman"/>
        </w:rPr>
      </w:pPr>
      <w:r>
        <w:rPr>
          <w:rFonts w:ascii="Times New Roman" w:eastAsia="Times New Roman" w:hAnsi="Times New Roman"/>
        </w:rPr>
        <w:lastRenderedPageBreak/>
        <w:t>T</w:t>
      </w:r>
      <w:r w:rsidR="635FC957" w:rsidRPr="6D518367">
        <w:rPr>
          <w:rFonts w:ascii="Times New Roman" w:eastAsia="Times New Roman" w:hAnsi="Times New Roman"/>
        </w:rPr>
        <w:t xml:space="preserve">he present research investigated how social media use is associated with CRP—a biological marker of inflammation linked with chronic illnesses such as cardiovascular disease and cancers. The results showed that the amount of social media use—assessed objectively via screen time application—was not only associated with higher inflammation cross-sectionally but also an increase in inflammation four weeks later. </w:t>
      </w:r>
      <w:r w:rsidR="00FB09C1">
        <w:rPr>
          <w:rFonts w:ascii="Times New Roman" w:eastAsia="Times New Roman" w:hAnsi="Times New Roman"/>
        </w:rPr>
        <w:t>The</w:t>
      </w:r>
      <w:r w:rsidR="635FC957" w:rsidRPr="6D518367">
        <w:rPr>
          <w:rFonts w:ascii="Times New Roman" w:eastAsia="Times New Roman" w:hAnsi="Times New Roman"/>
        </w:rPr>
        <w:t xml:space="preserve"> findings were consistent across different </w:t>
      </w:r>
      <w:r w:rsidR="00FB2486">
        <w:rPr>
          <w:rFonts w:ascii="Times New Roman" w:eastAsia="Times New Roman" w:hAnsi="Times New Roman"/>
        </w:rPr>
        <w:t xml:space="preserve">models </w:t>
      </w:r>
      <w:r w:rsidR="004921A7">
        <w:rPr>
          <w:rFonts w:ascii="Times New Roman" w:eastAsia="Times New Roman" w:hAnsi="Times New Roman"/>
        </w:rPr>
        <w:t>adjusting for</w:t>
      </w:r>
      <w:r w:rsidR="00FB2486">
        <w:rPr>
          <w:rFonts w:ascii="Times New Roman" w:eastAsia="Times New Roman" w:hAnsi="Times New Roman"/>
        </w:rPr>
        <w:t xml:space="preserve"> various covariates</w:t>
      </w:r>
      <w:r w:rsidR="635FC957" w:rsidRPr="6D518367">
        <w:rPr>
          <w:rFonts w:ascii="Times New Roman" w:eastAsia="Times New Roman" w:hAnsi="Times New Roman"/>
        </w:rPr>
        <w:t>.</w:t>
      </w:r>
    </w:p>
    <w:p w14:paraId="68C88E64" w14:textId="34E3DD23" w:rsidR="04D17C7A" w:rsidRDefault="635FC957" w:rsidP="0002012A">
      <w:pPr>
        <w:spacing w:line="480" w:lineRule="auto"/>
        <w:ind w:firstLine="720"/>
        <w:rPr>
          <w:rFonts w:ascii="Times New Roman" w:eastAsia="Times New Roman" w:hAnsi="Times New Roman"/>
          <w:i/>
          <w:iCs/>
        </w:rPr>
      </w:pPr>
      <w:r w:rsidRPr="6D518367">
        <w:rPr>
          <w:rFonts w:ascii="Times New Roman" w:eastAsia="Times New Roman" w:hAnsi="Times New Roman"/>
        </w:rPr>
        <w:t>To our knowledge, this is</w:t>
      </w:r>
      <w:r w:rsidR="00A413B1">
        <w:rPr>
          <w:rFonts w:ascii="Times New Roman" w:eastAsia="Times New Roman" w:hAnsi="Times New Roman"/>
        </w:rPr>
        <w:t xml:space="preserve"> one of the first studies</w:t>
      </w:r>
      <w:r w:rsidRPr="6D518367">
        <w:rPr>
          <w:rFonts w:ascii="Times New Roman" w:eastAsia="Times New Roman" w:hAnsi="Times New Roman"/>
        </w:rPr>
        <w:t xml:space="preserve"> to demonstrate the link between objective social media use across several platforms with CRP</w:t>
      </w:r>
      <w:del w:id="47" w:author="Way, Baldwin" w:date="2023-02-05T18:02:00Z">
        <w:r w:rsidRPr="6D518367" w:rsidDel="00704286">
          <w:rPr>
            <w:rFonts w:ascii="Times New Roman" w:eastAsia="Times New Roman" w:hAnsi="Times New Roman"/>
          </w:rPr>
          <w:delText xml:space="preserve">, </w:delText>
        </w:r>
        <w:r w:rsidRPr="00764417" w:rsidDel="00704286">
          <w:rPr>
            <w:rFonts w:ascii="Times New Roman" w:eastAsia="Times New Roman" w:hAnsi="Times New Roman"/>
            <w:highlight w:val="yellow"/>
          </w:rPr>
          <w:delText>an inflammatory and health risk marker</w:delText>
        </w:r>
      </w:del>
      <w:ins w:id="48" w:author="Way, Baldwin" w:date="2023-02-05T18:02:00Z">
        <w:r w:rsidR="00704286">
          <w:rPr>
            <w:rFonts w:ascii="Times New Roman" w:eastAsia="Times New Roman" w:hAnsi="Times New Roman"/>
          </w:rPr>
          <w:t>, a biomarker of inflammation</w:t>
        </w:r>
      </w:ins>
      <w:r w:rsidRPr="6D518367">
        <w:rPr>
          <w:rFonts w:ascii="Times New Roman" w:eastAsia="Times New Roman" w:hAnsi="Times New Roman"/>
        </w:rPr>
        <w:t xml:space="preserve">. </w:t>
      </w:r>
      <w:r w:rsidR="0065322F">
        <w:rPr>
          <w:rFonts w:ascii="Times New Roman" w:eastAsia="Times New Roman" w:hAnsi="Times New Roman"/>
        </w:rPr>
        <w:t>B</w:t>
      </w:r>
      <w:r w:rsidRPr="6D518367">
        <w:rPr>
          <w:rFonts w:ascii="Times New Roman" w:eastAsia="Times New Roman" w:hAnsi="Times New Roman"/>
        </w:rPr>
        <w:t>uilding on prior work that found a positive correlation between</w:t>
      </w:r>
      <w:r w:rsidR="00D45126">
        <w:rPr>
          <w:rFonts w:ascii="Times New Roman" w:eastAsia="Times New Roman" w:hAnsi="Times New Roman"/>
        </w:rPr>
        <w:t xml:space="preserve"> self-reported</w:t>
      </w:r>
      <w:r w:rsidRPr="6D518367">
        <w:rPr>
          <w:rFonts w:ascii="Times New Roman" w:eastAsia="Times New Roman" w:hAnsi="Times New Roman"/>
        </w:rPr>
        <w:t xml:space="preserve"> social media use and inflammation (Afifi et al., 2018; Lee et al., 2022), our longitudinal findings provide </w:t>
      </w:r>
      <w:r w:rsidR="00933C04">
        <w:rPr>
          <w:rFonts w:ascii="Times New Roman" w:eastAsia="Times New Roman" w:hAnsi="Times New Roman"/>
        </w:rPr>
        <w:t xml:space="preserve">initial </w:t>
      </w:r>
      <w:r w:rsidR="0065322F">
        <w:rPr>
          <w:rFonts w:ascii="Times New Roman" w:eastAsia="Times New Roman" w:hAnsi="Times New Roman"/>
        </w:rPr>
        <w:t>temporal</w:t>
      </w:r>
      <w:r w:rsidRPr="6D518367">
        <w:rPr>
          <w:rFonts w:ascii="Times New Roman" w:eastAsia="Times New Roman" w:hAnsi="Times New Roman"/>
        </w:rPr>
        <w:t xml:space="preserve"> evidence that social media use can lead to heightened inflammation.</w:t>
      </w:r>
      <w:r w:rsidR="0002012A">
        <w:rPr>
          <w:rFonts w:ascii="Times New Roman" w:eastAsia="Times New Roman" w:hAnsi="Times New Roman"/>
        </w:rPr>
        <w:t xml:space="preserve"> </w:t>
      </w:r>
      <w:r w:rsidR="0065322F">
        <w:rPr>
          <w:rFonts w:ascii="Times New Roman" w:eastAsia="Times New Roman" w:hAnsi="Times New Roman"/>
        </w:rPr>
        <w:t>Importantly</w:t>
      </w:r>
      <w:r w:rsidR="0002012A">
        <w:rPr>
          <w:rFonts w:ascii="Times New Roman" w:eastAsia="Times New Roman" w:hAnsi="Times New Roman"/>
        </w:rPr>
        <w:t>,</w:t>
      </w:r>
      <w:r w:rsidR="0065322F">
        <w:rPr>
          <w:rFonts w:ascii="Times New Roman" w:eastAsia="Times New Roman" w:hAnsi="Times New Roman"/>
        </w:rPr>
        <w:t xml:space="preserve"> that social media use predicted increased inflammation even after controlling for </w:t>
      </w:r>
      <w:r w:rsidR="0002012A">
        <w:rPr>
          <w:rFonts w:ascii="Times New Roman" w:eastAsia="Times New Roman" w:hAnsi="Times New Roman"/>
        </w:rPr>
        <w:t xml:space="preserve">depressive symptoms </w:t>
      </w:r>
      <w:r w:rsidR="0065322F">
        <w:rPr>
          <w:rFonts w:ascii="Times New Roman" w:eastAsia="Times New Roman" w:hAnsi="Times New Roman"/>
        </w:rPr>
        <w:t>is</w:t>
      </w:r>
      <w:r w:rsidR="0002012A">
        <w:rPr>
          <w:rFonts w:ascii="Times New Roman" w:eastAsia="Times New Roman" w:hAnsi="Times New Roman"/>
        </w:rPr>
        <w:t xml:space="preserve"> noteworthy because</w:t>
      </w:r>
      <w:r w:rsidR="0065322F">
        <w:rPr>
          <w:rFonts w:ascii="Times New Roman" w:eastAsia="Times New Roman" w:hAnsi="Times New Roman"/>
        </w:rPr>
        <w:t xml:space="preserve"> the finding suggest</w:t>
      </w:r>
      <w:r w:rsidR="004921A7">
        <w:rPr>
          <w:rFonts w:ascii="Times New Roman" w:eastAsia="Times New Roman" w:hAnsi="Times New Roman"/>
        </w:rPr>
        <w:t>s</w:t>
      </w:r>
      <w:r w:rsidR="0002012A">
        <w:rPr>
          <w:rFonts w:ascii="Times New Roman" w:eastAsia="Times New Roman" w:hAnsi="Times New Roman"/>
        </w:rPr>
        <w:t xml:space="preserve"> </w:t>
      </w:r>
      <w:r w:rsidR="0065322F">
        <w:rPr>
          <w:rFonts w:ascii="Times New Roman" w:eastAsia="Times New Roman" w:hAnsi="Times New Roman"/>
        </w:rPr>
        <w:t xml:space="preserve">that </w:t>
      </w:r>
      <w:r w:rsidR="0002012A">
        <w:rPr>
          <w:rFonts w:ascii="Times New Roman" w:eastAsia="Times New Roman" w:hAnsi="Times New Roman"/>
        </w:rPr>
        <w:t xml:space="preserve">social media </w:t>
      </w:r>
      <w:r w:rsidR="0065322F">
        <w:rPr>
          <w:rFonts w:ascii="Times New Roman" w:eastAsia="Times New Roman" w:hAnsi="Times New Roman"/>
        </w:rPr>
        <w:t>effects</w:t>
      </w:r>
      <w:r w:rsidR="0002012A">
        <w:rPr>
          <w:rFonts w:ascii="Times New Roman" w:eastAsia="Times New Roman" w:hAnsi="Times New Roman"/>
        </w:rPr>
        <w:t xml:space="preserve"> </w:t>
      </w:r>
      <w:r w:rsidR="0065322F">
        <w:rPr>
          <w:rFonts w:ascii="Times New Roman" w:eastAsia="Times New Roman" w:hAnsi="Times New Roman"/>
        </w:rPr>
        <w:t xml:space="preserve">may </w:t>
      </w:r>
      <w:r w:rsidR="00A413B1">
        <w:rPr>
          <w:rFonts w:ascii="Times New Roman" w:eastAsia="Times New Roman" w:hAnsi="Times New Roman"/>
        </w:rPr>
        <w:t>extend</w:t>
      </w:r>
      <w:r w:rsidR="0002012A">
        <w:rPr>
          <w:rFonts w:ascii="Times New Roman" w:eastAsia="Times New Roman" w:hAnsi="Times New Roman"/>
        </w:rPr>
        <w:t xml:space="preserve"> beyond </w:t>
      </w:r>
      <w:r w:rsidR="001B6158">
        <w:rPr>
          <w:rFonts w:ascii="Times New Roman" w:eastAsia="Times New Roman" w:hAnsi="Times New Roman"/>
        </w:rPr>
        <w:t>psychological well-being</w:t>
      </w:r>
      <w:r w:rsidR="0002012A">
        <w:rPr>
          <w:rFonts w:ascii="Times New Roman" w:eastAsia="Times New Roman" w:hAnsi="Times New Roman"/>
        </w:rPr>
        <w:t>.</w:t>
      </w:r>
    </w:p>
    <w:p w14:paraId="004649B4" w14:textId="4B92CBA8" w:rsidR="04D17C7A" w:rsidRDefault="635FC957" w:rsidP="00136F09">
      <w:pPr>
        <w:spacing w:line="480" w:lineRule="auto"/>
        <w:ind w:firstLine="720"/>
        <w:rPr>
          <w:rFonts w:ascii="Times New Roman" w:eastAsia="Times New Roman" w:hAnsi="Times New Roman"/>
        </w:rPr>
      </w:pPr>
      <w:r w:rsidRPr="6D518367">
        <w:rPr>
          <w:rFonts w:ascii="Times New Roman" w:eastAsia="Times New Roman" w:hAnsi="Times New Roman"/>
        </w:rPr>
        <w:t xml:space="preserve">Critically, the use of a </w:t>
      </w:r>
      <w:ins w:id="49" w:author="Way, Baldwin" w:date="2023-02-05T18:02:00Z">
        <w:r w:rsidR="009A31BD">
          <w:rPr>
            <w:rFonts w:ascii="Times New Roman" w:eastAsia="Times New Roman" w:hAnsi="Times New Roman"/>
          </w:rPr>
          <w:t xml:space="preserve">health-relevant </w:t>
        </w:r>
      </w:ins>
      <w:del w:id="50" w:author="Way, Baldwin" w:date="2023-02-05T18:03:00Z">
        <w:r w:rsidRPr="6D518367" w:rsidDel="009A31BD">
          <w:rPr>
            <w:rFonts w:ascii="Times New Roman" w:eastAsia="Times New Roman" w:hAnsi="Times New Roman"/>
          </w:rPr>
          <w:delText xml:space="preserve">biological </w:delText>
        </w:r>
      </w:del>
      <w:ins w:id="51" w:author="Way, Baldwin" w:date="2023-02-05T18:03:00Z">
        <w:r w:rsidR="009A31BD">
          <w:rPr>
            <w:rFonts w:ascii="Times New Roman" w:eastAsia="Times New Roman" w:hAnsi="Times New Roman"/>
          </w:rPr>
          <w:t>bio</w:t>
        </w:r>
      </w:ins>
      <w:r w:rsidRPr="6D518367">
        <w:rPr>
          <w:rFonts w:ascii="Times New Roman" w:eastAsia="Times New Roman" w:hAnsi="Times New Roman"/>
        </w:rPr>
        <w:t xml:space="preserve">marker </w:t>
      </w:r>
      <w:del w:id="52" w:author="Way, Baldwin" w:date="2023-02-05T18:03:00Z">
        <w:r w:rsidR="0065322F" w:rsidDel="009A31BD">
          <w:rPr>
            <w:rFonts w:ascii="Times New Roman" w:eastAsia="Times New Roman" w:hAnsi="Times New Roman"/>
          </w:rPr>
          <w:delText>of health</w:delText>
        </w:r>
        <w:r w:rsidR="001B6158" w:rsidDel="009A31BD">
          <w:rPr>
            <w:rFonts w:ascii="Times New Roman" w:eastAsia="Times New Roman" w:hAnsi="Times New Roman"/>
          </w:rPr>
          <w:delText xml:space="preserve"> </w:delText>
        </w:r>
      </w:del>
      <w:del w:id="53" w:author="Way, Baldwin" w:date="2023-02-05T18:02:00Z">
        <w:r w:rsidR="001B6158" w:rsidDel="009A31BD">
          <w:rPr>
            <w:rFonts w:ascii="Times New Roman" w:eastAsia="Times New Roman" w:hAnsi="Times New Roman"/>
          </w:rPr>
          <w:delText>indicator</w:delText>
        </w:r>
        <w:r w:rsidR="0065322F" w:rsidDel="009A31BD">
          <w:rPr>
            <w:rFonts w:ascii="Times New Roman" w:eastAsia="Times New Roman" w:hAnsi="Times New Roman"/>
          </w:rPr>
          <w:delText xml:space="preserve"> </w:delText>
        </w:r>
      </w:del>
      <w:r w:rsidRPr="6D518367">
        <w:rPr>
          <w:rFonts w:ascii="Times New Roman" w:eastAsia="Times New Roman" w:hAnsi="Times New Roman"/>
        </w:rPr>
        <w:t xml:space="preserve">and the collection of objective social media use data across multiple platforms </w:t>
      </w:r>
      <w:r w:rsidR="0065322F">
        <w:rPr>
          <w:rFonts w:ascii="Times New Roman" w:eastAsia="Times New Roman" w:hAnsi="Times New Roman"/>
        </w:rPr>
        <w:t>are</w:t>
      </w:r>
      <w:r w:rsidRPr="6D518367">
        <w:rPr>
          <w:rFonts w:ascii="Times New Roman" w:eastAsia="Times New Roman" w:hAnsi="Times New Roman"/>
        </w:rPr>
        <w:t xml:space="preserve"> key methodological </w:t>
      </w:r>
      <w:r w:rsidR="00D45126">
        <w:rPr>
          <w:rFonts w:ascii="Times New Roman" w:eastAsia="Times New Roman" w:hAnsi="Times New Roman"/>
        </w:rPr>
        <w:t>strength</w:t>
      </w:r>
      <w:r w:rsidR="0065322F">
        <w:rPr>
          <w:rFonts w:ascii="Times New Roman" w:eastAsia="Times New Roman" w:hAnsi="Times New Roman"/>
        </w:rPr>
        <w:t>s</w:t>
      </w:r>
      <w:r w:rsidRPr="6D518367">
        <w:rPr>
          <w:rFonts w:ascii="Times New Roman" w:eastAsia="Times New Roman" w:hAnsi="Times New Roman"/>
        </w:rPr>
        <w:t xml:space="preserve"> of our study</w:t>
      </w:r>
      <w:r w:rsidR="0002012A">
        <w:rPr>
          <w:rFonts w:ascii="Times New Roman" w:eastAsia="Times New Roman" w:hAnsi="Times New Roman"/>
        </w:rPr>
        <w:t xml:space="preserve">. Compared with most prior studies that relied exclusively on self-report measures, our </w:t>
      </w:r>
      <w:r w:rsidR="00136F09">
        <w:rPr>
          <w:rFonts w:ascii="Times New Roman" w:eastAsia="Times New Roman" w:hAnsi="Times New Roman"/>
        </w:rPr>
        <w:t xml:space="preserve">methodological </w:t>
      </w:r>
      <w:r w:rsidR="0002012A">
        <w:rPr>
          <w:rFonts w:ascii="Times New Roman" w:eastAsia="Times New Roman" w:hAnsi="Times New Roman"/>
        </w:rPr>
        <w:t>approach</w:t>
      </w:r>
      <w:r w:rsidR="0065322F">
        <w:rPr>
          <w:rFonts w:ascii="Times New Roman" w:eastAsia="Times New Roman" w:hAnsi="Times New Roman"/>
        </w:rPr>
        <w:t xml:space="preserve"> is robust against </w:t>
      </w:r>
      <w:r w:rsidR="001B6158">
        <w:rPr>
          <w:rFonts w:ascii="Times New Roman" w:eastAsia="Times New Roman" w:hAnsi="Times New Roman"/>
        </w:rPr>
        <w:t xml:space="preserve">survey </w:t>
      </w:r>
      <w:r w:rsidR="00136F09">
        <w:rPr>
          <w:rFonts w:ascii="Times New Roman" w:eastAsia="Times New Roman" w:hAnsi="Times New Roman"/>
        </w:rPr>
        <w:t>response biases</w:t>
      </w:r>
      <w:r w:rsidRPr="6D518367">
        <w:rPr>
          <w:rFonts w:ascii="Times New Roman" w:eastAsia="Times New Roman" w:hAnsi="Times New Roman"/>
        </w:rPr>
        <w:t xml:space="preserve">. </w:t>
      </w:r>
      <w:r w:rsidR="004921A7">
        <w:rPr>
          <w:rFonts w:ascii="Times New Roman" w:eastAsia="Times New Roman" w:hAnsi="Times New Roman"/>
        </w:rPr>
        <w:t>Given these strengths</w:t>
      </w:r>
      <w:r w:rsidRPr="6D518367">
        <w:rPr>
          <w:rFonts w:ascii="Times New Roman" w:eastAsia="Times New Roman" w:hAnsi="Times New Roman"/>
        </w:rPr>
        <w:t>, we encourage future research to utilize biological markers</w:t>
      </w:r>
      <w:r w:rsidR="0065322F">
        <w:rPr>
          <w:rFonts w:ascii="Times New Roman" w:eastAsia="Times New Roman" w:hAnsi="Times New Roman"/>
        </w:rPr>
        <w:t xml:space="preserve"> </w:t>
      </w:r>
      <w:r w:rsidR="004921A7">
        <w:rPr>
          <w:rFonts w:ascii="Times New Roman" w:eastAsia="Times New Roman" w:hAnsi="Times New Roman"/>
        </w:rPr>
        <w:t xml:space="preserve">related to health or well-being </w:t>
      </w:r>
      <w:r w:rsidR="0065322F">
        <w:rPr>
          <w:rFonts w:ascii="Times New Roman" w:eastAsia="Times New Roman" w:hAnsi="Times New Roman"/>
        </w:rPr>
        <w:t>and objective social media usage data</w:t>
      </w:r>
      <w:r w:rsidRPr="6D518367">
        <w:rPr>
          <w:rFonts w:ascii="Times New Roman" w:eastAsia="Times New Roman" w:hAnsi="Times New Roman"/>
        </w:rPr>
        <w:t xml:space="preserve"> in their research when applicable.</w:t>
      </w:r>
    </w:p>
    <w:p w14:paraId="35C4FD73" w14:textId="6F8BB753" w:rsidR="635FC957" w:rsidRDefault="635FC957" w:rsidP="6D518367">
      <w:pPr>
        <w:spacing w:line="480" w:lineRule="auto"/>
      </w:pPr>
      <w:r w:rsidRPr="6D518367">
        <w:rPr>
          <w:rFonts w:ascii="Times New Roman" w:eastAsia="Times New Roman" w:hAnsi="Times New Roman"/>
          <w:i/>
          <w:iCs/>
        </w:rPr>
        <w:t>Caveats and limitations</w:t>
      </w:r>
    </w:p>
    <w:p w14:paraId="539C3838" w14:textId="320C4B4D" w:rsidR="003D065C" w:rsidRDefault="004921A7" w:rsidP="00696790">
      <w:pPr>
        <w:spacing w:line="480" w:lineRule="auto"/>
        <w:ind w:firstLine="720"/>
        <w:rPr>
          <w:rFonts w:ascii="Times New Roman" w:eastAsia="Times New Roman" w:hAnsi="Times New Roman"/>
        </w:rPr>
      </w:pPr>
      <w:r>
        <w:rPr>
          <w:rFonts w:ascii="Times New Roman" w:eastAsia="Times New Roman" w:hAnsi="Times New Roman"/>
        </w:rPr>
        <w:t>There are some limitations of this study</w:t>
      </w:r>
      <w:r w:rsidR="635FC957" w:rsidRPr="6D518367">
        <w:rPr>
          <w:rFonts w:ascii="Times New Roman" w:eastAsia="Times New Roman" w:hAnsi="Times New Roman"/>
        </w:rPr>
        <w:t xml:space="preserve">. First, this study </w:t>
      </w:r>
      <w:r w:rsidR="0065322F">
        <w:rPr>
          <w:rFonts w:ascii="Times New Roman" w:eastAsia="Times New Roman" w:hAnsi="Times New Roman"/>
        </w:rPr>
        <w:t>tested</w:t>
      </w:r>
      <w:r w:rsidR="635FC957" w:rsidRPr="6D518367">
        <w:rPr>
          <w:rFonts w:ascii="Times New Roman" w:eastAsia="Times New Roman" w:hAnsi="Times New Roman"/>
        </w:rPr>
        <w:t xml:space="preserve"> an aggregate association between amount of social media use across different platforms</w:t>
      </w:r>
      <w:r w:rsidR="0065322F">
        <w:rPr>
          <w:rFonts w:ascii="Times New Roman" w:eastAsia="Times New Roman" w:hAnsi="Times New Roman"/>
        </w:rPr>
        <w:t xml:space="preserve"> and inflammation</w:t>
      </w:r>
      <w:r w:rsidR="635FC957" w:rsidRPr="6D518367">
        <w:rPr>
          <w:rFonts w:ascii="Times New Roman" w:eastAsia="Times New Roman" w:hAnsi="Times New Roman"/>
        </w:rPr>
        <w:t>.</w:t>
      </w:r>
      <w:r w:rsidR="00BB32A4">
        <w:rPr>
          <w:rFonts w:ascii="Times New Roman" w:eastAsia="Times New Roman" w:hAnsi="Times New Roman"/>
        </w:rPr>
        <w:t xml:space="preserve"> </w:t>
      </w:r>
      <w:r>
        <w:rPr>
          <w:rFonts w:ascii="Times New Roman" w:eastAsia="Times New Roman" w:hAnsi="Times New Roman"/>
        </w:rPr>
        <w:t xml:space="preserve">As an initial </w:t>
      </w:r>
      <w:r>
        <w:rPr>
          <w:rFonts w:ascii="Times New Roman" w:eastAsia="Times New Roman" w:hAnsi="Times New Roman"/>
        </w:rPr>
        <w:lastRenderedPageBreak/>
        <w:t xml:space="preserve">attempt to understand the potential link between social media use and inflammation, our goal was </w:t>
      </w:r>
      <w:r w:rsidRPr="004921A7">
        <w:rPr>
          <w:rFonts w:ascii="Times New Roman" w:eastAsia="Times New Roman" w:hAnsi="Times New Roman"/>
          <w:i/>
          <w:iCs/>
        </w:rPr>
        <w:t>necessarily</w:t>
      </w:r>
      <w:r>
        <w:rPr>
          <w:rFonts w:ascii="Times New Roman" w:eastAsia="Times New Roman" w:hAnsi="Times New Roman"/>
        </w:rPr>
        <w:t xml:space="preserve"> broad, focusing on the general metric of amount of social media use—one of the </w:t>
      </w:r>
      <w:proofErr w:type="gramStart"/>
      <w:r>
        <w:rPr>
          <w:rFonts w:ascii="Times New Roman" w:eastAsia="Times New Roman" w:hAnsi="Times New Roman"/>
        </w:rPr>
        <w:t>most commonly measured</w:t>
      </w:r>
      <w:proofErr w:type="gramEnd"/>
      <w:r>
        <w:rPr>
          <w:rFonts w:ascii="Times New Roman" w:eastAsia="Times New Roman" w:hAnsi="Times New Roman"/>
        </w:rPr>
        <w:t xml:space="preserve"> and discussed variable</w:t>
      </w:r>
      <w:ins w:id="54" w:author="Way, Baldwin" w:date="2023-02-05T18:03:00Z">
        <w:r w:rsidR="000A48D9">
          <w:rPr>
            <w:rFonts w:ascii="Times New Roman" w:eastAsia="Times New Roman" w:hAnsi="Times New Roman"/>
          </w:rPr>
          <w:t>s</w:t>
        </w:r>
      </w:ins>
      <w:r>
        <w:rPr>
          <w:rFonts w:ascii="Times New Roman" w:eastAsia="Times New Roman" w:hAnsi="Times New Roman"/>
        </w:rPr>
        <w:t xml:space="preserve"> in social media use research. Although this approach allowed us to better connect to extant research and public discourse (e.g., social media use and well-being),</w:t>
      </w:r>
      <w:r w:rsidRPr="00FB6C5E">
        <w:rPr>
          <w:rFonts w:ascii="Times New Roman" w:eastAsia="Times New Roman" w:hAnsi="Times New Roman"/>
        </w:rPr>
        <w:t xml:space="preserve"> </w:t>
      </w:r>
      <w:r>
        <w:rPr>
          <w:rFonts w:ascii="Times New Roman" w:eastAsia="Times New Roman" w:hAnsi="Times New Roman"/>
        </w:rPr>
        <w:t xml:space="preserve">fully </w:t>
      </w:r>
      <w:r w:rsidRPr="6D518367">
        <w:rPr>
          <w:rFonts w:ascii="Times New Roman" w:eastAsia="Times New Roman" w:hAnsi="Times New Roman"/>
        </w:rPr>
        <w:t>understanding social media effects requires measuring processes much more nuanced and complex</w:t>
      </w:r>
      <w:r>
        <w:rPr>
          <w:rFonts w:ascii="Times New Roman" w:eastAsia="Times New Roman" w:hAnsi="Times New Roman"/>
        </w:rPr>
        <w:t xml:space="preserve">. </w:t>
      </w:r>
      <w:r w:rsidR="00BB32A4">
        <w:rPr>
          <w:rFonts w:ascii="Times New Roman" w:eastAsia="Times New Roman" w:hAnsi="Times New Roman"/>
        </w:rPr>
        <w:t xml:space="preserve">Given that people use social media for different purposes </w:t>
      </w:r>
      <w:r w:rsidR="00BB32A4" w:rsidRPr="6D518367">
        <w:rPr>
          <w:rFonts w:ascii="Times New Roman" w:eastAsia="Times New Roman" w:hAnsi="Times New Roman"/>
        </w:rPr>
        <w:t>(e.g., entertainment, following the news, browsing</w:t>
      </w:r>
      <w:r w:rsidR="00CE66E7">
        <w:rPr>
          <w:rFonts w:ascii="Times New Roman" w:eastAsia="Times New Roman" w:hAnsi="Times New Roman"/>
        </w:rPr>
        <w:t>, supporting friends</w:t>
      </w:r>
      <w:r w:rsidR="00BB32A4" w:rsidRPr="6D518367">
        <w:rPr>
          <w:rFonts w:ascii="Times New Roman" w:eastAsia="Times New Roman" w:hAnsi="Times New Roman"/>
        </w:rPr>
        <w:t>)</w:t>
      </w:r>
      <w:r w:rsidR="00BB32A4">
        <w:rPr>
          <w:rFonts w:ascii="Times New Roman" w:eastAsia="Times New Roman" w:hAnsi="Times New Roman"/>
        </w:rPr>
        <w:t xml:space="preserve">, </w:t>
      </w:r>
      <w:r w:rsidR="00BB32A4" w:rsidRPr="6D518367">
        <w:rPr>
          <w:rFonts w:ascii="Times New Roman" w:eastAsia="Times New Roman" w:hAnsi="Times New Roman"/>
        </w:rPr>
        <w:t>future research should examine</w:t>
      </w:r>
      <w:r w:rsidR="00BB32A4">
        <w:rPr>
          <w:rFonts w:ascii="Times New Roman" w:eastAsia="Times New Roman" w:hAnsi="Times New Roman"/>
        </w:rPr>
        <w:t xml:space="preserve"> the different ways of using social media to illuminate what aspects of social media use </w:t>
      </w:r>
      <w:del w:id="55" w:author="Way, Baldwin" w:date="2023-02-05T20:07:00Z">
        <w:r w:rsidR="00BB32A4" w:rsidDel="00621A7C">
          <w:rPr>
            <w:rFonts w:ascii="Times New Roman" w:eastAsia="Times New Roman" w:hAnsi="Times New Roman"/>
          </w:rPr>
          <w:delText xml:space="preserve">is </w:delText>
        </w:r>
      </w:del>
      <w:ins w:id="56" w:author="Way, Baldwin" w:date="2023-02-05T20:07:00Z">
        <w:r w:rsidR="00621A7C">
          <w:rPr>
            <w:rFonts w:ascii="Times New Roman" w:eastAsia="Times New Roman" w:hAnsi="Times New Roman"/>
          </w:rPr>
          <w:t xml:space="preserve">are </w:t>
        </w:r>
      </w:ins>
      <w:r w:rsidR="00BB32A4">
        <w:rPr>
          <w:rFonts w:ascii="Times New Roman" w:eastAsia="Times New Roman" w:hAnsi="Times New Roman"/>
        </w:rPr>
        <w:t>associated with inflammation.</w:t>
      </w:r>
      <w:r w:rsidR="635FC957" w:rsidRPr="6D518367">
        <w:rPr>
          <w:rFonts w:ascii="Times New Roman" w:eastAsia="Times New Roman" w:hAnsi="Times New Roman"/>
        </w:rPr>
        <w:t xml:space="preserve"> Relatedly, </w:t>
      </w:r>
      <w:r w:rsidR="00A413B1">
        <w:rPr>
          <w:rFonts w:ascii="Times New Roman" w:eastAsia="Times New Roman" w:hAnsi="Times New Roman"/>
        </w:rPr>
        <w:t xml:space="preserve">the present research did not </w:t>
      </w:r>
      <w:r w:rsidR="635FC957" w:rsidRPr="6D518367">
        <w:rPr>
          <w:rFonts w:ascii="Times New Roman" w:eastAsia="Times New Roman" w:hAnsi="Times New Roman"/>
        </w:rPr>
        <w:t>collect any data on the types of contents people viewed on social media. Because these contents can drastically influence users' psychological experience</w:t>
      </w:r>
      <w:r w:rsidR="005E19DE">
        <w:rPr>
          <w:rFonts w:ascii="Times New Roman" w:eastAsia="Times New Roman" w:hAnsi="Times New Roman"/>
        </w:rPr>
        <w:t xml:space="preserve"> (see Valkenburg, 2022)</w:t>
      </w:r>
      <w:r w:rsidR="635FC957" w:rsidRPr="6D518367">
        <w:rPr>
          <w:rFonts w:ascii="Times New Roman" w:eastAsia="Times New Roman" w:hAnsi="Times New Roman"/>
        </w:rPr>
        <w:t xml:space="preserve">, we cannot ascertain the extent to which the contents people </w:t>
      </w:r>
      <w:r w:rsidR="00BA5A12">
        <w:rPr>
          <w:rFonts w:ascii="Times New Roman" w:eastAsia="Times New Roman" w:hAnsi="Times New Roman"/>
        </w:rPr>
        <w:t>interacted with</w:t>
      </w:r>
      <w:r w:rsidR="635FC957" w:rsidRPr="6D518367">
        <w:rPr>
          <w:rFonts w:ascii="Times New Roman" w:eastAsia="Times New Roman" w:hAnsi="Times New Roman"/>
        </w:rPr>
        <w:t xml:space="preserve"> contributed to our finding</w:t>
      </w:r>
      <w:r w:rsidR="00BA5A12">
        <w:rPr>
          <w:rFonts w:ascii="Times New Roman" w:eastAsia="Times New Roman" w:hAnsi="Times New Roman"/>
        </w:rPr>
        <w:t>s</w:t>
      </w:r>
      <w:r w:rsidR="635FC957" w:rsidRPr="6D518367">
        <w:rPr>
          <w:rFonts w:ascii="Times New Roman" w:eastAsia="Times New Roman" w:hAnsi="Times New Roman"/>
        </w:rPr>
        <w:t xml:space="preserve">. Thus, future research should </w:t>
      </w:r>
      <w:r w:rsidR="008D16CA">
        <w:rPr>
          <w:rFonts w:ascii="Times New Roman" w:eastAsia="Times New Roman" w:hAnsi="Times New Roman"/>
        </w:rPr>
        <w:t>aim</w:t>
      </w:r>
      <w:r w:rsidR="635FC957" w:rsidRPr="6D518367">
        <w:rPr>
          <w:rFonts w:ascii="Times New Roman" w:eastAsia="Times New Roman" w:hAnsi="Times New Roman"/>
        </w:rPr>
        <w:t xml:space="preserve"> to collect</w:t>
      </w:r>
      <w:r w:rsidR="00F94729">
        <w:rPr>
          <w:rFonts w:ascii="Times New Roman" w:eastAsia="Times New Roman" w:hAnsi="Times New Roman"/>
        </w:rPr>
        <w:t xml:space="preserve"> data on the contents people view on social media</w:t>
      </w:r>
      <w:r w:rsidR="008D16CA">
        <w:rPr>
          <w:rFonts w:ascii="Times New Roman" w:eastAsia="Times New Roman" w:hAnsi="Times New Roman"/>
        </w:rPr>
        <w:t xml:space="preserve"> to better capture their experience</w:t>
      </w:r>
      <w:r w:rsidR="0002012A">
        <w:rPr>
          <w:rFonts w:ascii="Times New Roman" w:eastAsia="Times New Roman" w:hAnsi="Times New Roman"/>
        </w:rPr>
        <w:t xml:space="preserve"> (e.g., </w:t>
      </w:r>
      <w:proofErr w:type="spellStart"/>
      <w:r w:rsidR="0002012A">
        <w:rPr>
          <w:rFonts w:ascii="Times New Roman" w:eastAsia="Times New Roman" w:hAnsi="Times New Roman"/>
        </w:rPr>
        <w:t>Screenomics</w:t>
      </w:r>
      <w:proofErr w:type="spellEnd"/>
      <w:r w:rsidR="0002012A">
        <w:rPr>
          <w:rFonts w:ascii="Times New Roman" w:eastAsia="Times New Roman" w:hAnsi="Times New Roman"/>
        </w:rPr>
        <w:t xml:space="preserve"> approach; see </w:t>
      </w:r>
      <w:proofErr w:type="spellStart"/>
      <w:r w:rsidR="0002012A">
        <w:rPr>
          <w:rFonts w:ascii="Times New Roman" w:eastAsia="Times New Roman" w:hAnsi="Times New Roman"/>
        </w:rPr>
        <w:t>Brinberg</w:t>
      </w:r>
      <w:proofErr w:type="spellEnd"/>
      <w:r w:rsidR="0002012A">
        <w:rPr>
          <w:rFonts w:ascii="Times New Roman" w:eastAsia="Times New Roman" w:hAnsi="Times New Roman"/>
        </w:rPr>
        <w:t xml:space="preserve"> et al., 2021; also see Reeves et al., 2019)</w:t>
      </w:r>
      <w:r w:rsidR="635FC957" w:rsidRPr="6D518367">
        <w:rPr>
          <w:rFonts w:ascii="Times New Roman" w:eastAsia="Times New Roman" w:hAnsi="Times New Roman"/>
        </w:rPr>
        <w:t xml:space="preserve">. </w:t>
      </w:r>
      <w:r w:rsidR="00696790">
        <w:rPr>
          <w:rFonts w:ascii="Times New Roman" w:eastAsia="Times New Roman" w:hAnsi="Times New Roman"/>
        </w:rPr>
        <w:t xml:space="preserve">Moreover, </w:t>
      </w:r>
      <w:commentRangeStart w:id="57"/>
      <w:r w:rsidR="00696790">
        <w:rPr>
          <w:rFonts w:ascii="Times New Roman" w:eastAsia="Times New Roman" w:hAnsi="Times New Roman"/>
        </w:rPr>
        <w:t xml:space="preserve">although we had proposed some potential mechanisms for the link between social media use and inflammation, </w:t>
      </w:r>
      <w:commentRangeEnd w:id="57"/>
      <w:r w:rsidR="00356D89">
        <w:rPr>
          <w:rStyle w:val="CommentReference"/>
        </w:rPr>
        <w:commentReference w:id="57"/>
      </w:r>
      <w:r w:rsidR="00696790">
        <w:rPr>
          <w:rFonts w:ascii="Times New Roman" w:eastAsia="Times New Roman" w:hAnsi="Times New Roman"/>
        </w:rPr>
        <w:t xml:space="preserve">future research should seek to </w:t>
      </w:r>
      <w:r w:rsidR="003D065C">
        <w:rPr>
          <w:rFonts w:ascii="Times New Roman" w:eastAsia="Times New Roman" w:hAnsi="Times New Roman"/>
        </w:rPr>
        <w:t>understand</w:t>
      </w:r>
      <w:r w:rsidR="00696790">
        <w:rPr>
          <w:rFonts w:ascii="Times New Roman" w:eastAsia="Times New Roman" w:hAnsi="Times New Roman"/>
        </w:rPr>
        <w:t xml:space="preserve"> specific mediat</w:t>
      </w:r>
      <w:r w:rsidR="003D065C">
        <w:rPr>
          <w:rFonts w:ascii="Times New Roman" w:eastAsia="Times New Roman" w:hAnsi="Times New Roman"/>
        </w:rPr>
        <w:t>ing mechanisms (e.g., sleep quality, stress)</w:t>
      </w:r>
      <w:r w:rsidR="00696790">
        <w:rPr>
          <w:rFonts w:ascii="Times New Roman" w:eastAsia="Times New Roman" w:hAnsi="Times New Roman"/>
        </w:rPr>
        <w:t xml:space="preserve"> for our finding</w:t>
      </w:r>
      <w:r w:rsidR="003D065C">
        <w:rPr>
          <w:rFonts w:ascii="Times New Roman" w:eastAsia="Times New Roman" w:hAnsi="Times New Roman"/>
        </w:rPr>
        <w:t>s</w:t>
      </w:r>
      <w:r w:rsidR="00696790">
        <w:rPr>
          <w:rFonts w:ascii="Times New Roman" w:eastAsia="Times New Roman" w:hAnsi="Times New Roman"/>
        </w:rPr>
        <w:t>.</w:t>
      </w:r>
    </w:p>
    <w:p w14:paraId="0B9B797B" w14:textId="5781289D" w:rsidR="00696790" w:rsidRDefault="003D065C" w:rsidP="005E25B1">
      <w:pPr>
        <w:spacing w:line="480" w:lineRule="auto"/>
        <w:ind w:firstLine="720"/>
        <w:rPr>
          <w:rFonts w:ascii="Times New Roman" w:eastAsia="Times New Roman" w:hAnsi="Times New Roman"/>
        </w:rPr>
      </w:pPr>
      <w:r>
        <w:rPr>
          <w:rFonts w:ascii="Times New Roman" w:eastAsia="Times New Roman" w:hAnsi="Times New Roman"/>
        </w:rPr>
        <w:t xml:space="preserve">Finally, </w:t>
      </w:r>
      <w:commentRangeStart w:id="58"/>
      <w:r>
        <w:rPr>
          <w:rFonts w:ascii="Times New Roman" w:eastAsia="Times New Roman" w:hAnsi="Times New Roman"/>
        </w:rPr>
        <w:t xml:space="preserve">we recruited college students in our study because they represent a demographic with high social media use (Perrin &amp; Anderson, 2018). </w:t>
      </w:r>
      <w:commentRangeEnd w:id="58"/>
      <w:r w:rsidR="008C46DE">
        <w:rPr>
          <w:rStyle w:val="CommentReference"/>
        </w:rPr>
        <w:commentReference w:id="58"/>
      </w:r>
      <w:r>
        <w:rPr>
          <w:rFonts w:ascii="Times New Roman" w:eastAsia="Times New Roman" w:hAnsi="Times New Roman"/>
        </w:rPr>
        <w:t xml:space="preserve">However, it should </w:t>
      </w:r>
      <w:r w:rsidR="005E25B1">
        <w:rPr>
          <w:rFonts w:ascii="Times New Roman" w:eastAsia="Times New Roman" w:hAnsi="Times New Roman"/>
        </w:rPr>
        <w:t xml:space="preserve">also </w:t>
      </w:r>
      <w:r>
        <w:rPr>
          <w:rFonts w:ascii="Times New Roman" w:eastAsia="Times New Roman" w:hAnsi="Times New Roman"/>
        </w:rPr>
        <w:t xml:space="preserve">be noted that our sample consisted of </w:t>
      </w:r>
      <w:commentRangeStart w:id="59"/>
      <w:r>
        <w:rPr>
          <w:rFonts w:ascii="Times New Roman" w:eastAsia="Times New Roman" w:hAnsi="Times New Roman"/>
        </w:rPr>
        <w:t xml:space="preserve">relatively healthy young adults </w:t>
      </w:r>
      <w:commentRangeEnd w:id="59"/>
      <w:r w:rsidR="002A7D66">
        <w:rPr>
          <w:rStyle w:val="CommentReference"/>
        </w:rPr>
        <w:commentReference w:id="59"/>
      </w:r>
      <w:r>
        <w:rPr>
          <w:rFonts w:ascii="Times New Roman" w:eastAsia="Times New Roman" w:hAnsi="Times New Roman"/>
        </w:rPr>
        <w:t xml:space="preserve">who were wealthy enough to own an iPhone. </w:t>
      </w:r>
      <w:r w:rsidR="005E25B1">
        <w:rPr>
          <w:rFonts w:ascii="Times New Roman" w:eastAsia="Times New Roman" w:hAnsi="Times New Roman"/>
        </w:rPr>
        <w:t xml:space="preserve">Thus, future research should seek to replicate our findings with a larger sample from more diverse populations to provide more confidence in the generalizability of the results. Similarly, although we did not find any moderators of our results (e.g., </w:t>
      </w:r>
      <w:commentRangeStart w:id="60"/>
      <w:r w:rsidR="005E25B1">
        <w:rPr>
          <w:rFonts w:ascii="Times New Roman" w:eastAsia="Times New Roman" w:hAnsi="Times New Roman"/>
        </w:rPr>
        <w:t xml:space="preserve">gender, </w:t>
      </w:r>
      <w:r w:rsidR="001660B5">
        <w:rPr>
          <w:rFonts w:ascii="Times New Roman" w:eastAsia="Times New Roman" w:hAnsi="Times New Roman"/>
        </w:rPr>
        <w:t>depressive symptoms</w:t>
      </w:r>
      <w:commentRangeEnd w:id="60"/>
      <w:r w:rsidR="003E17F3">
        <w:rPr>
          <w:rStyle w:val="CommentReference"/>
        </w:rPr>
        <w:commentReference w:id="60"/>
      </w:r>
      <w:r w:rsidR="005E25B1">
        <w:rPr>
          <w:rFonts w:ascii="Times New Roman" w:eastAsia="Times New Roman" w:hAnsi="Times New Roman"/>
        </w:rPr>
        <w:t xml:space="preserve">) in </w:t>
      </w:r>
      <w:r w:rsidR="005E25B1">
        <w:rPr>
          <w:rFonts w:ascii="Times New Roman" w:eastAsia="Times New Roman" w:hAnsi="Times New Roman"/>
        </w:rPr>
        <w:lastRenderedPageBreak/>
        <w:t>this study, future studies may examine additional individual difference variables (e.g., personality, loneliness) that may moderate our findings, given that social media effects are likely to vary at the individual level (</w:t>
      </w:r>
      <w:proofErr w:type="spellStart"/>
      <w:r w:rsidR="005E25B1">
        <w:rPr>
          <w:rFonts w:ascii="Times New Roman" w:eastAsia="Times New Roman" w:hAnsi="Times New Roman"/>
        </w:rPr>
        <w:t>Orben</w:t>
      </w:r>
      <w:proofErr w:type="spellEnd"/>
      <w:r w:rsidR="005E25B1">
        <w:rPr>
          <w:rFonts w:ascii="Times New Roman" w:eastAsia="Times New Roman" w:hAnsi="Times New Roman"/>
        </w:rPr>
        <w:t xml:space="preserve"> ,2020; Valkenburg, 2022).</w:t>
      </w:r>
    </w:p>
    <w:p w14:paraId="5C8AC3AA" w14:textId="525E6D7F" w:rsidR="04D17C7A" w:rsidRDefault="00136F09" w:rsidP="00696790">
      <w:pPr>
        <w:spacing w:line="480" w:lineRule="auto"/>
        <w:rPr>
          <w:rFonts w:ascii="Times New Roman" w:eastAsia="Times New Roman" w:hAnsi="Times New Roman"/>
        </w:rPr>
      </w:pPr>
      <w:r>
        <w:rPr>
          <w:rFonts w:ascii="Times New Roman" w:eastAsia="Times New Roman" w:hAnsi="Times New Roman"/>
          <w:i/>
          <w:iCs/>
        </w:rPr>
        <w:t>Broader</w:t>
      </w:r>
      <w:r w:rsidR="635FC957" w:rsidRPr="6D518367">
        <w:rPr>
          <w:rFonts w:ascii="Times New Roman" w:eastAsia="Times New Roman" w:hAnsi="Times New Roman"/>
          <w:i/>
          <w:iCs/>
        </w:rPr>
        <w:t xml:space="preserve"> </w:t>
      </w:r>
      <w:r w:rsidR="00BA5A12">
        <w:rPr>
          <w:rFonts w:ascii="Times New Roman" w:eastAsia="Times New Roman" w:hAnsi="Times New Roman"/>
          <w:i/>
          <w:iCs/>
        </w:rPr>
        <w:t>Implications</w:t>
      </w:r>
    </w:p>
    <w:p w14:paraId="126A49CF" w14:textId="2F299A44" w:rsidR="635FC957" w:rsidRDefault="635FC957" w:rsidP="00842AFB">
      <w:pPr>
        <w:spacing w:line="480" w:lineRule="auto"/>
        <w:ind w:firstLine="720"/>
        <w:rPr>
          <w:rFonts w:ascii="Times New Roman" w:eastAsia="Times New Roman" w:hAnsi="Times New Roman"/>
        </w:rPr>
      </w:pPr>
      <w:r w:rsidRPr="6D518367">
        <w:rPr>
          <w:rFonts w:ascii="Times New Roman" w:eastAsia="Times New Roman" w:hAnsi="Times New Roman"/>
        </w:rPr>
        <w:t xml:space="preserve">Recently, social media companies have come under intense public scrutiny over the possibility that social media use can harm the well-being of its users, </w:t>
      </w:r>
      <w:r w:rsidR="00AC7407">
        <w:rPr>
          <w:rFonts w:ascii="Times New Roman" w:eastAsia="Times New Roman" w:hAnsi="Times New Roman"/>
        </w:rPr>
        <w:t>especially</w:t>
      </w:r>
      <w:r w:rsidRPr="6D518367">
        <w:rPr>
          <w:rFonts w:ascii="Times New Roman" w:eastAsia="Times New Roman" w:hAnsi="Times New Roman"/>
        </w:rPr>
        <w:t>, teenage</w:t>
      </w:r>
      <w:r w:rsidR="00B87FAA">
        <w:rPr>
          <w:rFonts w:ascii="Times New Roman" w:eastAsia="Times New Roman" w:hAnsi="Times New Roman"/>
        </w:rPr>
        <w:t>d</w:t>
      </w:r>
      <w:r w:rsidRPr="6D518367">
        <w:rPr>
          <w:rFonts w:ascii="Times New Roman" w:eastAsia="Times New Roman" w:hAnsi="Times New Roman"/>
        </w:rPr>
        <w:t xml:space="preserve"> girls (e.g., the Guardian, 2021). However, absent from these discussions is the possibility that certain levels of social media use may have physical health implications for certain individuals. As mentioned in the introduction, CRP, and inflammation more generally, have been associated with a variety of undesirable health outcomes ranging from cardiovascular disease </w:t>
      </w:r>
      <w:r w:rsidR="6D518367" w:rsidRPr="6D518367">
        <w:rPr>
          <w:rFonts w:ascii="Times New Roman" w:eastAsia="Times New Roman" w:hAnsi="Times New Roman"/>
          <w:color w:val="000000" w:themeColor="text1"/>
        </w:rPr>
        <w:t>(Emerging Risk Factors Collaboration, 2010)</w:t>
      </w:r>
      <w:r w:rsidR="002303C4">
        <w:rPr>
          <w:rFonts w:ascii="Times New Roman" w:eastAsia="Times New Roman" w:hAnsi="Times New Roman"/>
          <w:color w:val="000000" w:themeColor="text1"/>
        </w:rPr>
        <w:t xml:space="preserve"> and diabetes (Pradhan et al., 2001)</w:t>
      </w:r>
      <w:r w:rsidR="6D518367" w:rsidRPr="6D518367">
        <w:rPr>
          <w:rFonts w:ascii="Times New Roman" w:eastAsia="Times New Roman" w:hAnsi="Times New Roman"/>
          <w:color w:val="000000" w:themeColor="text1"/>
        </w:rPr>
        <w:t xml:space="preserve"> </w:t>
      </w:r>
      <w:r w:rsidR="002303C4">
        <w:rPr>
          <w:rFonts w:ascii="Times New Roman" w:eastAsia="Times New Roman" w:hAnsi="Times New Roman"/>
          <w:color w:val="000000" w:themeColor="text1"/>
        </w:rPr>
        <w:t>to</w:t>
      </w:r>
      <w:r w:rsidR="6D518367" w:rsidRPr="6D518367">
        <w:rPr>
          <w:rFonts w:ascii="Times New Roman" w:eastAsia="Times New Roman" w:hAnsi="Times New Roman"/>
          <w:color w:val="000000" w:themeColor="text1"/>
        </w:rPr>
        <w:t xml:space="preserve"> multiple forms of cancer (</w:t>
      </w:r>
      <w:proofErr w:type="spellStart"/>
      <w:r w:rsidR="6D518367" w:rsidRPr="6D518367">
        <w:rPr>
          <w:rFonts w:ascii="Times New Roman" w:eastAsia="Times New Roman" w:hAnsi="Times New Roman"/>
          <w:color w:val="000000" w:themeColor="text1"/>
        </w:rPr>
        <w:t>Michels</w:t>
      </w:r>
      <w:proofErr w:type="spellEnd"/>
      <w:r w:rsidR="6D518367" w:rsidRPr="6D518367">
        <w:rPr>
          <w:rFonts w:ascii="Times New Roman" w:eastAsia="Times New Roman" w:hAnsi="Times New Roman"/>
          <w:color w:val="000000" w:themeColor="text1"/>
        </w:rPr>
        <w:t xml:space="preserve"> et al., 2021). </w:t>
      </w:r>
      <w:r w:rsidRPr="6D518367">
        <w:rPr>
          <w:rFonts w:ascii="Times New Roman" w:eastAsia="Times New Roman" w:hAnsi="Times New Roman"/>
        </w:rPr>
        <w:t>Although some of these health outcomes linked with inflammation do</w:t>
      </w:r>
      <w:r w:rsidR="00D74C23">
        <w:rPr>
          <w:rFonts w:ascii="Times New Roman" w:eastAsia="Times New Roman" w:hAnsi="Times New Roman"/>
        </w:rPr>
        <w:t xml:space="preserve"> not</w:t>
      </w:r>
      <w:r w:rsidRPr="6D518367">
        <w:rPr>
          <w:rFonts w:ascii="Times New Roman" w:eastAsia="Times New Roman" w:hAnsi="Times New Roman"/>
        </w:rPr>
        <w:t xml:space="preserve"> manifest until adulthood, the underlying disease process begins much earlier, including during the adolescent and young adult period when social media use is highest. For example, atherosclerosis, the principal cause of cardiovascular disease, is present in adolescents (Berenson et al., 1998) and an adolescent’s health behaviors (e.g.</w:t>
      </w:r>
      <w:r w:rsidR="00E44077">
        <w:rPr>
          <w:rFonts w:ascii="Times New Roman" w:eastAsia="Times New Roman" w:hAnsi="Times New Roman"/>
        </w:rPr>
        <w:t>,</w:t>
      </w:r>
      <w:r w:rsidRPr="6D518367">
        <w:rPr>
          <w:rFonts w:ascii="Times New Roman" w:eastAsia="Times New Roman" w:hAnsi="Times New Roman"/>
        </w:rPr>
        <w:t xml:space="preserve"> smoking) or other risk factors (e.g.</w:t>
      </w:r>
      <w:r w:rsidR="00E44077">
        <w:rPr>
          <w:rFonts w:ascii="Times New Roman" w:eastAsia="Times New Roman" w:hAnsi="Times New Roman"/>
        </w:rPr>
        <w:t>,</w:t>
      </w:r>
      <w:r w:rsidRPr="6D518367">
        <w:rPr>
          <w:rFonts w:ascii="Times New Roman" w:eastAsia="Times New Roman" w:hAnsi="Times New Roman"/>
        </w:rPr>
        <w:t xml:space="preserve"> obesity) predict adulthood cardiovascular disease risk (</w:t>
      </w:r>
      <w:proofErr w:type="spellStart"/>
      <w:r w:rsidR="6D518367" w:rsidRPr="6D518367">
        <w:rPr>
          <w:rFonts w:ascii="Times New Roman" w:eastAsia="Times New Roman" w:hAnsi="Times New Roman"/>
        </w:rPr>
        <w:t>Raitakari</w:t>
      </w:r>
      <w:proofErr w:type="spellEnd"/>
      <w:r w:rsidR="6D518367" w:rsidRPr="6D518367">
        <w:rPr>
          <w:rFonts w:ascii="Times New Roman" w:eastAsia="Times New Roman" w:hAnsi="Times New Roman"/>
        </w:rPr>
        <w:t xml:space="preserve"> et al., 2003</w:t>
      </w:r>
      <w:r w:rsidRPr="6D518367">
        <w:rPr>
          <w:rFonts w:ascii="Times New Roman" w:eastAsia="Times New Roman" w:hAnsi="Times New Roman"/>
        </w:rPr>
        <w:t xml:space="preserve">). Therefore, if the initial link between increases in social media use and elevated inflammation shown here </w:t>
      </w:r>
      <w:r w:rsidR="00AC7407">
        <w:rPr>
          <w:rFonts w:ascii="Times New Roman" w:eastAsia="Times New Roman" w:hAnsi="Times New Roman"/>
        </w:rPr>
        <w:t>is</w:t>
      </w:r>
      <w:r w:rsidRPr="6D518367">
        <w:rPr>
          <w:rFonts w:ascii="Times New Roman" w:eastAsia="Times New Roman" w:hAnsi="Times New Roman"/>
        </w:rPr>
        <w:t xml:space="preserve"> verified</w:t>
      </w:r>
      <w:ins w:id="61" w:author="Way, Baldwin" w:date="2023-02-05T18:06:00Z">
        <w:r w:rsidR="00A6238B">
          <w:rPr>
            <w:rFonts w:ascii="Times New Roman" w:eastAsia="Times New Roman" w:hAnsi="Times New Roman"/>
          </w:rPr>
          <w:t xml:space="preserve"> and shown to be causal</w:t>
        </w:r>
      </w:ins>
      <w:r w:rsidRPr="6D518367">
        <w:rPr>
          <w:rFonts w:ascii="Times New Roman" w:eastAsia="Times New Roman" w:hAnsi="Times New Roman"/>
        </w:rPr>
        <w:t xml:space="preserve">, </w:t>
      </w:r>
      <w:r w:rsidR="00AC7407">
        <w:rPr>
          <w:rFonts w:ascii="Times New Roman" w:eastAsia="Times New Roman" w:hAnsi="Times New Roman"/>
        </w:rPr>
        <w:t>it</w:t>
      </w:r>
      <w:r w:rsidRPr="6D518367">
        <w:rPr>
          <w:rFonts w:ascii="Times New Roman" w:eastAsia="Times New Roman" w:hAnsi="Times New Roman"/>
        </w:rPr>
        <w:t xml:space="preserve"> would suggest </w:t>
      </w:r>
      <w:ins w:id="62" w:author="Way, Baldwin" w:date="2023-02-05T20:16:00Z">
        <w:r w:rsidR="00C50891">
          <w:rPr>
            <w:rFonts w:ascii="Times New Roman" w:eastAsia="Times New Roman" w:hAnsi="Times New Roman"/>
          </w:rPr>
          <w:t xml:space="preserve">the possibility </w:t>
        </w:r>
      </w:ins>
      <w:r w:rsidRPr="6D518367">
        <w:rPr>
          <w:rFonts w:ascii="Times New Roman" w:eastAsia="Times New Roman" w:hAnsi="Times New Roman"/>
        </w:rPr>
        <w:t xml:space="preserve">that excessive social media use could increase risk for health outcomes </w:t>
      </w:r>
      <w:r w:rsidR="00AC7407">
        <w:rPr>
          <w:rFonts w:ascii="Times New Roman" w:eastAsia="Times New Roman" w:hAnsi="Times New Roman"/>
        </w:rPr>
        <w:t>such as</w:t>
      </w:r>
      <w:r w:rsidRPr="6D518367">
        <w:rPr>
          <w:rFonts w:ascii="Times New Roman" w:eastAsia="Times New Roman" w:hAnsi="Times New Roman"/>
        </w:rPr>
        <w:t xml:space="preserve"> cardiovascular disease. Although the evidence is preliminary at this point, we call for additional research investigating the potential physical health implications of social media use.</w:t>
      </w:r>
    </w:p>
    <w:p w14:paraId="586D4E77" w14:textId="2C0D8C47" w:rsidR="00592CE1" w:rsidRPr="00592CE1" w:rsidRDefault="00592CE1" w:rsidP="00F36867">
      <w:pPr>
        <w:spacing w:line="480" w:lineRule="auto"/>
        <w:jc w:val="center"/>
        <w:rPr>
          <w:rFonts w:ascii="Times New Roman" w:eastAsia="Times New Roman" w:hAnsi="Times New Roman"/>
          <w:b/>
          <w:bCs/>
        </w:rPr>
      </w:pPr>
      <w:r w:rsidRPr="00592CE1">
        <w:rPr>
          <w:rFonts w:ascii="Times New Roman" w:eastAsia="Times New Roman" w:hAnsi="Times New Roman"/>
          <w:b/>
          <w:bCs/>
        </w:rPr>
        <w:t>Conclusion</w:t>
      </w:r>
    </w:p>
    <w:p w14:paraId="476BA4E3" w14:textId="4EBD6580" w:rsidR="000A7FCC" w:rsidRDefault="00592CE1" w:rsidP="000A7FCC">
      <w:pPr>
        <w:spacing w:line="480" w:lineRule="auto"/>
        <w:rPr>
          <w:rFonts w:ascii="Times New Roman" w:eastAsia="Times New Roman" w:hAnsi="Times New Roman"/>
        </w:rPr>
      </w:pPr>
      <w:r>
        <w:rPr>
          <w:rFonts w:ascii="Times New Roman" w:eastAsia="Times New Roman" w:hAnsi="Times New Roman"/>
        </w:rPr>
        <w:lastRenderedPageBreak/>
        <w:tab/>
        <w:t xml:space="preserve">The </w:t>
      </w:r>
      <w:r w:rsidR="00AC7407">
        <w:rPr>
          <w:rFonts w:ascii="Times New Roman" w:eastAsia="Times New Roman" w:hAnsi="Times New Roman"/>
        </w:rPr>
        <w:t>current</w:t>
      </w:r>
      <w:r>
        <w:rPr>
          <w:rFonts w:ascii="Times New Roman" w:eastAsia="Times New Roman" w:hAnsi="Times New Roman"/>
        </w:rPr>
        <w:t xml:space="preserve"> research </w:t>
      </w:r>
      <w:r w:rsidR="00AC7407">
        <w:rPr>
          <w:rFonts w:ascii="Times New Roman" w:eastAsia="Times New Roman" w:hAnsi="Times New Roman"/>
        </w:rPr>
        <w:t>discovered</w:t>
      </w:r>
      <w:r>
        <w:rPr>
          <w:rFonts w:ascii="Times New Roman" w:eastAsia="Times New Roman" w:hAnsi="Times New Roman"/>
        </w:rPr>
        <w:t xml:space="preserve"> that objective social media use is</w:t>
      </w:r>
      <w:r w:rsidR="00BA5842">
        <w:rPr>
          <w:rFonts w:ascii="Times New Roman" w:eastAsia="Times New Roman" w:hAnsi="Times New Roman"/>
        </w:rPr>
        <w:t xml:space="preserve"> positively </w:t>
      </w:r>
      <w:r>
        <w:rPr>
          <w:rFonts w:ascii="Times New Roman" w:eastAsia="Times New Roman" w:hAnsi="Times New Roman"/>
        </w:rPr>
        <w:t>associated with inflammation cross-sectionally and</w:t>
      </w:r>
      <w:r w:rsidR="00BA5842" w:rsidRPr="6D518367">
        <w:rPr>
          <w:rFonts w:ascii="Times New Roman" w:eastAsia="Times New Roman" w:hAnsi="Times New Roman"/>
        </w:rPr>
        <w:t xml:space="preserve"> </w:t>
      </w:r>
      <w:r w:rsidR="002F12B7">
        <w:rPr>
          <w:rFonts w:ascii="Times New Roman" w:eastAsia="Times New Roman" w:hAnsi="Times New Roman"/>
        </w:rPr>
        <w:t>increased</w:t>
      </w:r>
      <w:r w:rsidR="00BA5842" w:rsidRPr="6D518367">
        <w:rPr>
          <w:rFonts w:ascii="Times New Roman" w:eastAsia="Times New Roman" w:hAnsi="Times New Roman"/>
        </w:rPr>
        <w:t xml:space="preserve"> inflammation </w:t>
      </w:r>
      <w:r w:rsidR="00BA5842">
        <w:rPr>
          <w:rFonts w:ascii="Times New Roman" w:eastAsia="Times New Roman" w:hAnsi="Times New Roman"/>
        </w:rPr>
        <w:t>over time.</w:t>
      </w:r>
      <w:r w:rsidR="000110AD">
        <w:rPr>
          <w:rFonts w:ascii="Times New Roman" w:eastAsia="Times New Roman" w:hAnsi="Times New Roman"/>
        </w:rPr>
        <w:t xml:space="preserve"> The relation between social media use and inflammation presents an intriguing opportunity for future research</w:t>
      </w:r>
      <w:r w:rsidR="00882154">
        <w:rPr>
          <w:rFonts w:ascii="Times New Roman" w:eastAsia="Times New Roman" w:hAnsi="Times New Roman"/>
        </w:rPr>
        <w:t xml:space="preserve"> that integrates social media effects and </w:t>
      </w:r>
      <w:r w:rsidR="00C657B8">
        <w:rPr>
          <w:rFonts w:ascii="Times New Roman" w:eastAsia="Times New Roman" w:hAnsi="Times New Roman"/>
        </w:rPr>
        <w:t>biological</w:t>
      </w:r>
      <w:r w:rsidR="00882154">
        <w:rPr>
          <w:rFonts w:ascii="Times New Roman" w:eastAsia="Times New Roman" w:hAnsi="Times New Roman"/>
        </w:rPr>
        <w:t xml:space="preserve"> processes</w:t>
      </w:r>
      <w:r w:rsidR="000110AD">
        <w:rPr>
          <w:rFonts w:ascii="Times New Roman" w:eastAsia="Times New Roman" w:hAnsi="Times New Roman"/>
        </w:rPr>
        <w:t xml:space="preserve">. </w:t>
      </w:r>
      <w:r>
        <w:rPr>
          <w:rFonts w:ascii="Times New Roman" w:eastAsia="Times New Roman" w:hAnsi="Times New Roman"/>
        </w:rPr>
        <w:t>Given the prevalence of social media use in</w:t>
      </w:r>
      <w:r w:rsidR="00E17F99">
        <w:rPr>
          <w:rFonts w:ascii="Times New Roman" w:eastAsia="Times New Roman" w:hAnsi="Times New Roman"/>
        </w:rPr>
        <w:t xml:space="preserve"> the</w:t>
      </w:r>
      <w:r>
        <w:rPr>
          <w:rFonts w:ascii="Times New Roman" w:eastAsia="Times New Roman" w:hAnsi="Times New Roman"/>
        </w:rPr>
        <w:t xml:space="preserve"> daily lives</w:t>
      </w:r>
      <w:r w:rsidR="00E17F99">
        <w:rPr>
          <w:rFonts w:ascii="Times New Roman" w:eastAsia="Times New Roman" w:hAnsi="Times New Roman"/>
        </w:rPr>
        <w:t xml:space="preserve"> of adolescents and young adults</w:t>
      </w:r>
      <w:r w:rsidR="00D40970">
        <w:rPr>
          <w:rFonts w:ascii="Times New Roman" w:eastAsia="Times New Roman" w:hAnsi="Times New Roman"/>
        </w:rPr>
        <w:t>, and</w:t>
      </w:r>
      <w:r w:rsidR="007A1F44">
        <w:rPr>
          <w:rFonts w:ascii="Times New Roman" w:eastAsia="Times New Roman" w:hAnsi="Times New Roman"/>
        </w:rPr>
        <w:t xml:space="preserve"> </w:t>
      </w:r>
      <w:r>
        <w:rPr>
          <w:rFonts w:ascii="Times New Roman" w:eastAsia="Times New Roman" w:hAnsi="Times New Roman"/>
        </w:rPr>
        <w:t>the</w:t>
      </w:r>
      <w:r w:rsidR="007A1F44">
        <w:rPr>
          <w:rFonts w:ascii="Times New Roman" w:eastAsia="Times New Roman" w:hAnsi="Times New Roman"/>
        </w:rPr>
        <w:t xml:space="preserve"> societal</w:t>
      </w:r>
      <w:r>
        <w:rPr>
          <w:rFonts w:ascii="Times New Roman" w:eastAsia="Times New Roman" w:hAnsi="Times New Roman"/>
        </w:rPr>
        <w:t xml:space="preserve"> importance of </w:t>
      </w:r>
      <w:r w:rsidR="007A1F44">
        <w:rPr>
          <w:rFonts w:ascii="Times New Roman" w:eastAsia="Times New Roman" w:hAnsi="Times New Roman"/>
        </w:rPr>
        <w:t xml:space="preserve">good </w:t>
      </w:r>
      <w:r>
        <w:rPr>
          <w:rFonts w:ascii="Times New Roman" w:eastAsia="Times New Roman" w:hAnsi="Times New Roman"/>
        </w:rPr>
        <w:t>physical health,</w:t>
      </w:r>
      <w:r w:rsidR="00AC7407">
        <w:rPr>
          <w:rFonts w:ascii="Times New Roman" w:eastAsia="Times New Roman" w:hAnsi="Times New Roman"/>
        </w:rPr>
        <w:t xml:space="preserve"> more</w:t>
      </w:r>
      <w:r>
        <w:rPr>
          <w:rFonts w:ascii="Times New Roman" w:eastAsia="Times New Roman" w:hAnsi="Times New Roman"/>
        </w:rPr>
        <w:t xml:space="preserve"> research investigating the physical health effects of social media use utilizing diverse methodologies</w:t>
      </w:r>
      <w:r w:rsidR="00AC7407">
        <w:rPr>
          <w:rFonts w:ascii="Times New Roman" w:eastAsia="Times New Roman" w:hAnsi="Times New Roman"/>
        </w:rPr>
        <w:t xml:space="preserve"> is needed</w:t>
      </w:r>
      <w:r>
        <w:rPr>
          <w:rFonts w:ascii="Times New Roman" w:eastAsia="Times New Roman" w:hAnsi="Times New Roman"/>
        </w:rPr>
        <w:t>.</w:t>
      </w:r>
    </w:p>
    <w:p w14:paraId="046B774C" w14:textId="77777777" w:rsidR="000A7FCC" w:rsidRDefault="000A7FCC">
      <w:pPr>
        <w:rPr>
          <w:rFonts w:ascii="Times New Roman" w:eastAsia="Times New Roman" w:hAnsi="Times New Roman"/>
        </w:rPr>
      </w:pPr>
      <w:r>
        <w:rPr>
          <w:rFonts w:ascii="Times New Roman" w:eastAsia="Times New Roman" w:hAnsi="Times New Roman"/>
        </w:rPr>
        <w:br w:type="page"/>
      </w:r>
    </w:p>
    <w:p w14:paraId="0A6C76AE" w14:textId="34C2C435" w:rsidR="000A7FCC" w:rsidRDefault="000A7FCC" w:rsidP="000A7FCC">
      <w:pPr>
        <w:spacing w:line="480" w:lineRule="auto"/>
        <w:jc w:val="center"/>
      </w:pPr>
      <w:r w:rsidRPr="6D518367">
        <w:rPr>
          <w:rFonts w:ascii="Times New Roman" w:eastAsia="Times New Roman" w:hAnsi="Times New Roman"/>
          <w:noProof/>
        </w:rPr>
        <w:lastRenderedPageBreak/>
        <w:t>References</w:t>
      </w:r>
    </w:p>
    <w:p w14:paraId="7E119F10" w14:textId="77777777" w:rsidR="000A7FCC" w:rsidRDefault="000A7FCC" w:rsidP="000A7FCC">
      <w:pPr>
        <w:spacing w:line="480" w:lineRule="auto"/>
        <w:ind w:left="480" w:hanging="480"/>
      </w:pPr>
      <w:r w:rsidRPr="6D518367">
        <w:rPr>
          <w:rFonts w:ascii="Times New Roman" w:eastAsia="Times New Roman" w:hAnsi="Times New Roman"/>
          <w:noProof/>
        </w:rPr>
        <w:t xml:space="preserve">Afifi, T. D., Zamanzadeh, N., Harrison, K., &amp; Callejas, M. A. (2018). WIRED: The impact of media and technology use on stress (cortisol) and inflammation (interleukin IL-6) in fast paced families. </w:t>
      </w:r>
      <w:r w:rsidRPr="6D518367">
        <w:rPr>
          <w:rFonts w:ascii="Times New Roman" w:eastAsia="Times New Roman" w:hAnsi="Times New Roman"/>
          <w:i/>
          <w:iCs/>
          <w:noProof/>
        </w:rPr>
        <w:t>Computers in Human Behavior</w:t>
      </w:r>
      <w:r w:rsidRPr="6D518367">
        <w:rPr>
          <w:rFonts w:ascii="Times New Roman" w:eastAsia="Times New Roman" w:hAnsi="Times New Roman"/>
          <w:noProof/>
        </w:rPr>
        <w:t xml:space="preserve">, </w:t>
      </w:r>
      <w:r w:rsidRPr="6D518367">
        <w:rPr>
          <w:rFonts w:ascii="Times New Roman" w:eastAsia="Times New Roman" w:hAnsi="Times New Roman"/>
          <w:i/>
          <w:iCs/>
          <w:noProof/>
        </w:rPr>
        <w:t>81</w:t>
      </w:r>
      <w:r w:rsidRPr="6D518367">
        <w:rPr>
          <w:rFonts w:ascii="Times New Roman" w:eastAsia="Times New Roman" w:hAnsi="Times New Roman"/>
          <w:noProof/>
        </w:rPr>
        <w:t>, 265-273.</w:t>
      </w:r>
    </w:p>
    <w:p w14:paraId="4B7154D5" w14:textId="065FD598" w:rsidR="009B0143" w:rsidRDefault="009B0143" w:rsidP="000A7FCC">
      <w:pPr>
        <w:spacing w:line="480" w:lineRule="auto"/>
        <w:ind w:left="480" w:hanging="480"/>
        <w:rPr>
          <w:rFonts w:ascii="Times New Roman" w:eastAsia="Times New Roman" w:hAnsi="Times New Roman"/>
          <w:noProof/>
        </w:rPr>
      </w:pPr>
      <w:r w:rsidRPr="009B0143">
        <w:rPr>
          <w:rFonts w:ascii="Times New Roman" w:eastAsia="Times New Roman" w:hAnsi="Times New Roman"/>
          <w:noProof/>
        </w:rPr>
        <w:t xml:space="preserve">Allen, M. S., Walter, E. E., &amp; McDermott, M. S. (2017). Personality and sedentary behavior: A systematic review and meta-analysis. </w:t>
      </w:r>
      <w:r w:rsidRPr="00982369">
        <w:rPr>
          <w:rFonts w:ascii="Times New Roman" w:eastAsia="Times New Roman" w:hAnsi="Times New Roman"/>
          <w:i/>
          <w:iCs/>
          <w:noProof/>
        </w:rPr>
        <w:t>Health Psychology</w:t>
      </w:r>
      <w:r w:rsidRPr="009B0143">
        <w:rPr>
          <w:rFonts w:ascii="Times New Roman" w:eastAsia="Times New Roman" w:hAnsi="Times New Roman"/>
          <w:noProof/>
        </w:rPr>
        <w:t xml:space="preserve">, </w:t>
      </w:r>
      <w:r w:rsidRPr="009B0143">
        <w:rPr>
          <w:rFonts w:ascii="Times New Roman" w:eastAsia="Times New Roman" w:hAnsi="Times New Roman"/>
          <w:i/>
          <w:iCs/>
          <w:noProof/>
        </w:rPr>
        <w:t>36</w:t>
      </w:r>
      <w:r w:rsidRPr="009B0143">
        <w:rPr>
          <w:rFonts w:ascii="Times New Roman" w:eastAsia="Times New Roman" w:hAnsi="Times New Roman"/>
          <w:noProof/>
        </w:rPr>
        <w:t>, 255</w:t>
      </w:r>
      <w:r>
        <w:rPr>
          <w:rFonts w:ascii="Times New Roman" w:eastAsia="Times New Roman" w:hAnsi="Times New Roman"/>
          <w:noProof/>
        </w:rPr>
        <w:t>-263</w:t>
      </w:r>
      <w:r w:rsidRPr="009B0143">
        <w:rPr>
          <w:rFonts w:ascii="Times New Roman" w:eastAsia="Times New Roman" w:hAnsi="Times New Roman"/>
          <w:noProof/>
        </w:rPr>
        <w:t>.</w:t>
      </w:r>
    </w:p>
    <w:p w14:paraId="05102F50" w14:textId="195ACCD9" w:rsidR="000A7FCC" w:rsidRDefault="000A7FCC" w:rsidP="000A7FCC">
      <w:pPr>
        <w:spacing w:line="480" w:lineRule="auto"/>
        <w:ind w:left="480" w:hanging="480"/>
      </w:pPr>
      <w:r w:rsidRPr="6D518367">
        <w:rPr>
          <w:rFonts w:ascii="Times New Roman" w:eastAsia="Times New Roman" w:hAnsi="Times New Roman"/>
          <w:noProof/>
        </w:rPr>
        <w:t xml:space="preserve">Bayer, J. B., Triệu, P., &amp; Ellison, N. B. (2020). Social Media Elements, Ecologies, and Effects. </w:t>
      </w:r>
      <w:r w:rsidRPr="6D518367">
        <w:rPr>
          <w:rFonts w:ascii="Times New Roman" w:eastAsia="Times New Roman" w:hAnsi="Times New Roman"/>
          <w:i/>
          <w:iCs/>
          <w:noProof/>
        </w:rPr>
        <w:t xml:space="preserve">Annual Review of Psychology, 71, </w:t>
      </w:r>
      <w:r w:rsidRPr="6D518367">
        <w:rPr>
          <w:rFonts w:ascii="Times New Roman" w:eastAsia="Times New Roman" w:hAnsi="Times New Roman"/>
          <w:noProof/>
        </w:rPr>
        <w:t xml:space="preserve">471-497. </w:t>
      </w:r>
    </w:p>
    <w:p w14:paraId="58F3C556" w14:textId="77777777" w:rsidR="000A7FCC" w:rsidRDefault="000A7FCC" w:rsidP="000A7FCC">
      <w:pPr>
        <w:spacing w:line="480" w:lineRule="auto"/>
        <w:ind w:left="480" w:hanging="480"/>
      </w:pPr>
      <w:r w:rsidRPr="6D518367">
        <w:rPr>
          <w:rFonts w:ascii="Times New Roman" w:eastAsia="Times New Roman" w:hAnsi="Times New Roman"/>
          <w:noProof/>
        </w:rPr>
        <w:t xml:space="preserve">Bennett, J. M., Reeves, G., Billman, G. E., &amp; Sturmberg, J. P. (2018). Inflammation–nature's way to efficiently respond to all types of challenges: implications for understanding and managing “the epidemic” of chronic diseases. </w:t>
      </w:r>
      <w:r w:rsidRPr="6D518367">
        <w:rPr>
          <w:rFonts w:ascii="Times New Roman" w:eastAsia="Times New Roman" w:hAnsi="Times New Roman"/>
          <w:i/>
          <w:iCs/>
          <w:noProof/>
        </w:rPr>
        <w:t>Frontiers in Medicine</w:t>
      </w:r>
      <w:r w:rsidRPr="6D518367">
        <w:rPr>
          <w:rFonts w:ascii="Times New Roman" w:eastAsia="Times New Roman" w:hAnsi="Times New Roman"/>
          <w:noProof/>
        </w:rPr>
        <w:t xml:space="preserve">, </w:t>
      </w:r>
      <w:r w:rsidRPr="6D518367">
        <w:rPr>
          <w:rFonts w:ascii="Times New Roman" w:eastAsia="Times New Roman" w:hAnsi="Times New Roman"/>
          <w:i/>
          <w:iCs/>
          <w:noProof/>
        </w:rPr>
        <w:t>316</w:t>
      </w:r>
      <w:r w:rsidRPr="6D518367">
        <w:rPr>
          <w:rFonts w:ascii="Times New Roman" w:eastAsia="Times New Roman" w:hAnsi="Times New Roman"/>
          <w:noProof/>
        </w:rPr>
        <w:t>.</w:t>
      </w:r>
    </w:p>
    <w:p w14:paraId="1AE653B4" w14:textId="77777777" w:rsidR="000A7FCC" w:rsidRPr="00D74C23" w:rsidRDefault="000A7FCC" w:rsidP="000A7FCC">
      <w:pPr>
        <w:spacing w:line="480" w:lineRule="auto"/>
        <w:ind w:left="480" w:hanging="480"/>
        <w:rPr>
          <w:rFonts w:ascii="Times New Roman" w:eastAsia="Times New Roman" w:hAnsi="Times New Roman"/>
          <w:noProof/>
        </w:rPr>
      </w:pPr>
      <w:r w:rsidRPr="00D74C23">
        <w:rPr>
          <w:rFonts w:ascii="Times New Roman" w:hAnsi="Times New Roman"/>
        </w:rPr>
        <w:t xml:space="preserve">Berenson, G. S., Srinivasan, S. R., Bao, W., Newman, W. P., Tracy, R. E., &amp; </w:t>
      </w:r>
      <w:proofErr w:type="spellStart"/>
      <w:r w:rsidRPr="00D74C23">
        <w:rPr>
          <w:rFonts w:ascii="Times New Roman" w:hAnsi="Times New Roman"/>
        </w:rPr>
        <w:t>Wattigney</w:t>
      </w:r>
      <w:proofErr w:type="spellEnd"/>
      <w:r w:rsidRPr="00D74C23">
        <w:rPr>
          <w:rFonts w:ascii="Times New Roman" w:hAnsi="Times New Roman"/>
        </w:rPr>
        <w:t xml:space="preserve">, W. A. (1998). Association between multiple cardiovascular risk factors and atherosclerosis in children and young adults. </w:t>
      </w:r>
      <w:r w:rsidRPr="00D74C23">
        <w:rPr>
          <w:rFonts w:ascii="Times New Roman" w:hAnsi="Times New Roman"/>
          <w:i/>
          <w:iCs/>
        </w:rPr>
        <w:t xml:space="preserve">New England </w:t>
      </w:r>
      <w:r>
        <w:rPr>
          <w:rFonts w:ascii="Times New Roman" w:hAnsi="Times New Roman"/>
          <w:i/>
          <w:iCs/>
        </w:rPr>
        <w:t>J</w:t>
      </w:r>
      <w:r w:rsidRPr="00D74C23">
        <w:rPr>
          <w:rFonts w:ascii="Times New Roman" w:hAnsi="Times New Roman"/>
          <w:i/>
          <w:iCs/>
        </w:rPr>
        <w:t xml:space="preserve">ournal of </w:t>
      </w:r>
      <w:r>
        <w:rPr>
          <w:rFonts w:ascii="Times New Roman" w:hAnsi="Times New Roman"/>
          <w:i/>
          <w:iCs/>
        </w:rPr>
        <w:t>M</w:t>
      </w:r>
      <w:r w:rsidRPr="00D74C23">
        <w:rPr>
          <w:rFonts w:ascii="Times New Roman" w:hAnsi="Times New Roman"/>
          <w:i/>
          <w:iCs/>
        </w:rPr>
        <w:t>edicine</w:t>
      </w:r>
      <w:r w:rsidRPr="00D74C23">
        <w:rPr>
          <w:rFonts w:ascii="Times New Roman" w:hAnsi="Times New Roman"/>
        </w:rPr>
        <w:t xml:space="preserve">, </w:t>
      </w:r>
      <w:r w:rsidRPr="00D74C23">
        <w:rPr>
          <w:rFonts w:ascii="Times New Roman" w:hAnsi="Times New Roman"/>
          <w:i/>
          <w:iCs/>
        </w:rPr>
        <w:t>338</w:t>
      </w:r>
      <w:r w:rsidRPr="00D74C23">
        <w:rPr>
          <w:rFonts w:ascii="Times New Roman" w:hAnsi="Times New Roman"/>
        </w:rPr>
        <w:t>, 1650-1656.</w:t>
      </w:r>
    </w:p>
    <w:p w14:paraId="2C2B1AAD" w14:textId="3FD5B5D8" w:rsidR="00D316AD" w:rsidRDefault="00D316AD" w:rsidP="000A7FCC">
      <w:pPr>
        <w:spacing w:line="480" w:lineRule="auto"/>
        <w:ind w:left="480" w:hanging="480"/>
        <w:rPr>
          <w:rFonts w:ascii="Times New Roman" w:eastAsia="Times New Roman" w:hAnsi="Times New Roman"/>
          <w:noProof/>
        </w:rPr>
      </w:pPr>
      <w:r w:rsidRPr="00D316AD">
        <w:rPr>
          <w:rFonts w:ascii="Times New Roman" w:eastAsia="Times New Roman" w:hAnsi="Times New Roman"/>
          <w:noProof/>
        </w:rPr>
        <w:t xml:space="preserve">Bilewicz, M., &amp; Soral, W. (2020). Hate speech epidemic. The dynamic effects of derogatory language on intergroup relations and political radicalization. </w:t>
      </w:r>
      <w:r w:rsidRPr="00D316AD">
        <w:rPr>
          <w:rFonts w:ascii="Times New Roman" w:eastAsia="Times New Roman" w:hAnsi="Times New Roman"/>
          <w:i/>
          <w:iCs/>
          <w:noProof/>
        </w:rPr>
        <w:t>Political Psychology</w:t>
      </w:r>
      <w:r w:rsidRPr="00D316AD">
        <w:rPr>
          <w:rFonts w:ascii="Times New Roman" w:eastAsia="Times New Roman" w:hAnsi="Times New Roman"/>
          <w:noProof/>
        </w:rPr>
        <w:t xml:space="preserve">, </w:t>
      </w:r>
      <w:r w:rsidRPr="00D316AD">
        <w:rPr>
          <w:rFonts w:ascii="Times New Roman" w:eastAsia="Times New Roman" w:hAnsi="Times New Roman"/>
          <w:i/>
          <w:iCs/>
          <w:noProof/>
        </w:rPr>
        <w:t>41</w:t>
      </w:r>
      <w:r w:rsidRPr="00D316AD">
        <w:rPr>
          <w:rFonts w:ascii="Times New Roman" w:eastAsia="Times New Roman" w:hAnsi="Times New Roman"/>
          <w:noProof/>
        </w:rPr>
        <w:t>, 3-33.</w:t>
      </w:r>
    </w:p>
    <w:p w14:paraId="1125E39B" w14:textId="1AC2545C" w:rsidR="000A7FCC" w:rsidRDefault="000A7FCC" w:rsidP="000A7FCC">
      <w:pPr>
        <w:spacing w:line="480" w:lineRule="auto"/>
        <w:ind w:left="480" w:hanging="480"/>
      </w:pPr>
      <w:r w:rsidRPr="6D518367">
        <w:rPr>
          <w:rFonts w:ascii="Times New Roman" w:eastAsia="Times New Roman" w:hAnsi="Times New Roman"/>
          <w:noProof/>
        </w:rPr>
        <w:t xml:space="preserve">Boyd, D. M., &amp; Ellison, N. B. (2007). Social network sites: Definition, history, and scholarship. </w:t>
      </w:r>
      <w:r w:rsidRPr="6D518367">
        <w:rPr>
          <w:rFonts w:ascii="Times New Roman" w:eastAsia="Times New Roman" w:hAnsi="Times New Roman"/>
          <w:i/>
          <w:iCs/>
          <w:noProof/>
        </w:rPr>
        <w:t>Journal of Computer‐mediated Communication</w:t>
      </w:r>
      <w:r w:rsidRPr="6D518367">
        <w:rPr>
          <w:rFonts w:ascii="Times New Roman" w:eastAsia="Times New Roman" w:hAnsi="Times New Roman"/>
          <w:noProof/>
        </w:rPr>
        <w:t xml:space="preserve">, </w:t>
      </w:r>
      <w:r w:rsidRPr="6D518367">
        <w:rPr>
          <w:rFonts w:ascii="Times New Roman" w:eastAsia="Times New Roman" w:hAnsi="Times New Roman"/>
          <w:i/>
          <w:iCs/>
          <w:noProof/>
        </w:rPr>
        <w:t>13</w:t>
      </w:r>
      <w:r w:rsidRPr="6D518367">
        <w:rPr>
          <w:rFonts w:ascii="Times New Roman" w:eastAsia="Times New Roman" w:hAnsi="Times New Roman"/>
          <w:noProof/>
        </w:rPr>
        <w:t>, 210-230.</w:t>
      </w:r>
    </w:p>
    <w:p w14:paraId="75996229" w14:textId="77777777" w:rsidR="000A7FCC" w:rsidRDefault="000A7FCC" w:rsidP="000A7FCC">
      <w:pPr>
        <w:spacing w:line="480" w:lineRule="auto"/>
        <w:ind w:left="480" w:hanging="480"/>
      </w:pPr>
      <w:r w:rsidRPr="6D518367">
        <w:rPr>
          <w:rFonts w:ascii="Times New Roman" w:eastAsia="Times New Roman" w:hAnsi="Times New Roman"/>
          <w:noProof/>
        </w:rPr>
        <w:t xml:space="preserve">Burnell, K., George, M. J., Kurup, A. R., Underwood, M. K., &amp; Ackerman, R. A. (2021). Associations between self-reports and device-reports of social networking site use: An application of the truth and bias model. </w:t>
      </w:r>
      <w:r w:rsidRPr="6D518367">
        <w:rPr>
          <w:rFonts w:ascii="Times New Roman" w:eastAsia="Times New Roman" w:hAnsi="Times New Roman"/>
          <w:i/>
          <w:iCs/>
          <w:noProof/>
        </w:rPr>
        <w:t>Communication Methods and Measures</w:t>
      </w:r>
      <w:r w:rsidRPr="6D518367">
        <w:rPr>
          <w:rFonts w:ascii="Times New Roman" w:eastAsia="Times New Roman" w:hAnsi="Times New Roman"/>
          <w:noProof/>
        </w:rPr>
        <w:t xml:space="preserve">, </w:t>
      </w:r>
      <w:r w:rsidRPr="6D518367">
        <w:rPr>
          <w:rFonts w:ascii="Times New Roman" w:eastAsia="Times New Roman" w:hAnsi="Times New Roman"/>
          <w:i/>
          <w:iCs/>
          <w:noProof/>
        </w:rPr>
        <w:t>15</w:t>
      </w:r>
      <w:r w:rsidRPr="6D518367">
        <w:rPr>
          <w:rFonts w:ascii="Times New Roman" w:eastAsia="Times New Roman" w:hAnsi="Times New Roman"/>
          <w:noProof/>
        </w:rPr>
        <w:t>, 156-163.</w:t>
      </w:r>
    </w:p>
    <w:p w14:paraId="2DDCFF6E" w14:textId="529FFE23" w:rsidR="00536EBD" w:rsidRDefault="00536EBD" w:rsidP="000A7FCC">
      <w:pPr>
        <w:spacing w:line="480" w:lineRule="auto"/>
        <w:ind w:left="480" w:hanging="480"/>
        <w:rPr>
          <w:rFonts w:ascii="Times New Roman" w:eastAsia="Times New Roman" w:hAnsi="Times New Roman"/>
          <w:noProof/>
        </w:rPr>
      </w:pPr>
      <w:r w:rsidRPr="00536EBD">
        <w:rPr>
          <w:rFonts w:ascii="Times New Roman" w:eastAsia="Times New Roman" w:hAnsi="Times New Roman"/>
          <w:noProof/>
        </w:rPr>
        <w:lastRenderedPageBreak/>
        <w:t xml:space="preserve">Cain, N., &amp; Gradisar, M. (2010). Electronic media use and sleep in school-aged children and adolescents: A review. </w:t>
      </w:r>
      <w:r w:rsidRPr="00536EBD">
        <w:rPr>
          <w:rFonts w:ascii="Times New Roman" w:eastAsia="Times New Roman" w:hAnsi="Times New Roman"/>
          <w:i/>
          <w:iCs/>
          <w:noProof/>
        </w:rPr>
        <w:t>Sleep Medicine</w:t>
      </w:r>
      <w:r w:rsidRPr="00536EBD">
        <w:rPr>
          <w:rFonts w:ascii="Times New Roman" w:eastAsia="Times New Roman" w:hAnsi="Times New Roman"/>
          <w:noProof/>
        </w:rPr>
        <w:t xml:space="preserve">, </w:t>
      </w:r>
      <w:r w:rsidRPr="00536EBD">
        <w:rPr>
          <w:rFonts w:ascii="Times New Roman" w:eastAsia="Times New Roman" w:hAnsi="Times New Roman"/>
          <w:i/>
          <w:iCs/>
          <w:noProof/>
        </w:rPr>
        <w:t>11</w:t>
      </w:r>
      <w:r w:rsidRPr="00536EBD">
        <w:rPr>
          <w:rFonts w:ascii="Times New Roman" w:eastAsia="Times New Roman" w:hAnsi="Times New Roman"/>
          <w:noProof/>
        </w:rPr>
        <w:t>, 735-742.</w:t>
      </w:r>
    </w:p>
    <w:p w14:paraId="1857A938" w14:textId="2824FBCF" w:rsidR="000A7FCC" w:rsidRDefault="000A7FCC" w:rsidP="000A7FCC">
      <w:pPr>
        <w:spacing w:line="480" w:lineRule="auto"/>
        <w:ind w:left="480" w:hanging="480"/>
      </w:pPr>
      <w:r w:rsidRPr="6D518367">
        <w:rPr>
          <w:rFonts w:ascii="Times New Roman" w:eastAsia="Times New Roman" w:hAnsi="Times New Roman"/>
          <w:noProof/>
        </w:rPr>
        <w:t xml:space="preserve">Cohen, J. E. (1988). </w:t>
      </w:r>
      <w:r w:rsidRPr="6D518367">
        <w:rPr>
          <w:rFonts w:ascii="Times New Roman" w:eastAsia="Times New Roman" w:hAnsi="Times New Roman"/>
          <w:i/>
          <w:iCs/>
          <w:noProof/>
        </w:rPr>
        <w:t>Statistical Power Analysis for the Behavioral Sciences</w:t>
      </w:r>
      <w:r w:rsidRPr="6D518367">
        <w:rPr>
          <w:rFonts w:ascii="Times New Roman" w:eastAsia="Times New Roman" w:hAnsi="Times New Roman"/>
          <w:noProof/>
        </w:rPr>
        <w:t>. Hillsdale, NJ: Lawrence Erlbaum Associates, Inc.</w:t>
      </w:r>
    </w:p>
    <w:p w14:paraId="0956C950" w14:textId="73F8D9B2" w:rsidR="000A7FCC" w:rsidRDefault="000A7FCC" w:rsidP="00982369">
      <w:pPr>
        <w:spacing w:line="480" w:lineRule="auto"/>
        <w:ind w:left="480" w:hanging="480"/>
      </w:pPr>
      <w:r w:rsidRPr="6D518367">
        <w:rPr>
          <w:rFonts w:ascii="Times New Roman" w:eastAsia="Times New Roman" w:hAnsi="Times New Roman"/>
          <w:noProof/>
        </w:rPr>
        <w:t xml:space="preserve">Coyne, S. M., Rogers, A. A., Zurcher, J. D., Stockdale, L., &amp; Booth, M. (2020). Does time spent using social media impact mental health?: An eight year longitudinal study. </w:t>
      </w:r>
      <w:r w:rsidRPr="6D518367">
        <w:rPr>
          <w:rFonts w:ascii="Times New Roman" w:eastAsia="Times New Roman" w:hAnsi="Times New Roman"/>
          <w:i/>
          <w:iCs/>
          <w:noProof/>
        </w:rPr>
        <w:t>Computers in Human Behavior</w:t>
      </w:r>
      <w:r w:rsidRPr="6D518367">
        <w:rPr>
          <w:rFonts w:ascii="Times New Roman" w:eastAsia="Times New Roman" w:hAnsi="Times New Roman"/>
          <w:noProof/>
        </w:rPr>
        <w:t>, 104, 106160.</w:t>
      </w:r>
    </w:p>
    <w:p w14:paraId="105DC6DE" w14:textId="0A04A6D0" w:rsidR="00D639EF" w:rsidRDefault="00D639EF" w:rsidP="000A7FCC">
      <w:pPr>
        <w:spacing w:line="480" w:lineRule="auto"/>
        <w:ind w:left="480" w:hanging="480"/>
        <w:rPr>
          <w:rFonts w:ascii="Times New Roman" w:eastAsia="Times New Roman" w:hAnsi="Times New Roman"/>
          <w:noProof/>
        </w:rPr>
      </w:pPr>
      <w:r w:rsidRPr="00D639EF">
        <w:rPr>
          <w:rFonts w:ascii="Times New Roman" w:eastAsia="Times New Roman" w:hAnsi="Times New Roman"/>
          <w:noProof/>
        </w:rPr>
        <w:t xml:space="preserve">Eisenberger, N. I., Moieni, M., Inagaki, T. K., Muscatell, K. A., &amp; Irwin, M. R. (2017). In sickness and in health: the co-regulation of inflammation and social behavior. </w:t>
      </w:r>
      <w:r w:rsidRPr="00D639EF">
        <w:rPr>
          <w:rFonts w:ascii="Times New Roman" w:eastAsia="Times New Roman" w:hAnsi="Times New Roman"/>
          <w:i/>
          <w:iCs/>
          <w:noProof/>
        </w:rPr>
        <w:t>Neuropsychopharmacology</w:t>
      </w:r>
      <w:r w:rsidRPr="00D639EF">
        <w:rPr>
          <w:rFonts w:ascii="Times New Roman" w:eastAsia="Times New Roman" w:hAnsi="Times New Roman"/>
          <w:noProof/>
        </w:rPr>
        <w:t xml:space="preserve">, </w:t>
      </w:r>
      <w:r w:rsidRPr="00D639EF">
        <w:rPr>
          <w:rFonts w:ascii="Times New Roman" w:eastAsia="Times New Roman" w:hAnsi="Times New Roman"/>
          <w:i/>
          <w:iCs/>
          <w:noProof/>
        </w:rPr>
        <w:t>42</w:t>
      </w:r>
      <w:r w:rsidRPr="00D639EF">
        <w:rPr>
          <w:rFonts w:ascii="Times New Roman" w:eastAsia="Times New Roman" w:hAnsi="Times New Roman"/>
          <w:noProof/>
        </w:rPr>
        <w:t>, 242-253.</w:t>
      </w:r>
    </w:p>
    <w:p w14:paraId="43924F51" w14:textId="3CF14E83" w:rsidR="000A7FCC" w:rsidRDefault="000A7FCC" w:rsidP="000A7FCC">
      <w:pPr>
        <w:spacing w:line="480" w:lineRule="auto"/>
        <w:ind w:left="480" w:hanging="480"/>
      </w:pPr>
      <w:r w:rsidRPr="6D518367">
        <w:rPr>
          <w:rFonts w:ascii="Times New Roman" w:eastAsia="Times New Roman" w:hAnsi="Times New Roman"/>
          <w:noProof/>
        </w:rPr>
        <w:t xml:space="preserve">Ellison, N. B., Steinfield, C., &amp; Lampe, C. (2007). The benefits of Facebook “friends:” Social capital and college students’ use of online social network sites. </w:t>
      </w:r>
      <w:r w:rsidRPr="6D518367">
        <w:rPr>
          <w:rFonts w:ascii="Times New Roman" w:eastAsia="Times New Roman" w:hAnsi="Times New Roman"/>
          <w:i/>
          <w:iCs/>
          <w:noProof/>
        </w:rPr>
        <w:t>Journal of Computer‐Mediated Communication</w:t>
      </w:r>
      <w:r w:rsidRPr="6D518367">
        <w:rPr>
          <w:rFonts w:ascii="Times New Roman" w:eastAsia="Times New Roman" w:hAnsi="Times New Roman"/>
          <w:noProof/>
        </w:rPr>
        <w:t xml:space="preserve">, </w:t>
      </w:r>
      <w:r w:rsidRPr="6D518367">
        <w:rPr>
          <w:rFonts w:ascii="Times New Roman" w:eastAsia="Times New Roman" w:hAnsi="Times New Roman"/>
          <w:i/>
          <w:iCs/>
          <w:noProof/>
        </w:rPr>
        <w:t>12</w:t>
      </w:r>
      <w:r w:rsidRPr="6D518367">
        <w:rPr>
          <w:rFonts w:ascii="Times New Roman" w:eastAsia="Times New Roman" w:hAnsi="Times New Roman"/>
          <w:noProof/>
        </w:rPr>
        <w:t>, 1143-1168.</w:t>
      </w:r>
    </w:p>
    <w:p w14:paraId="5EF9AD31" w14:textId="77777777" w:rsidR="000A7FCC" w:rsidRDefault="000A7FCC" w:rsidP="000A7FCC">
      <w:pPr>
        <w:spacing w:line="480" w:lineRule="auto"/>
        <w:ind w:left="480" w:hanging="480"/>
      </w:pPr>
      <w:r w:rsidRPr="6D518367">
        <w:rPr>
          <w:rFonts w:ascii="Times New Roman" w:eastAsia="Times New Roman" w:hAnsi="Times New Roman"/>
          <w:noProof/>
        </w:rPr>
        <w:t xml:space="preserve">Emerging Risk Factors Collaboration. (2010). C-reactive protein concentration and risk of coronary heart disease, stroke, and mortality: an individual participant meta-analysis. </w:t>
      </w:r>
      <w:r w:rsidRPr="6D518367">
        <w:rPr>
          <w:rFonts w:ascii="Times New Roman" w:eastAsia="Times New Roman" w:hAnsi="Times New Roman"/>
          <w:i/>
          <w:iCs/>
          <w:noProof/>
        </w:rPr>
        <w:t>The Lancet</w:t>
      </w:r>
      <w:r w:rsidRPr="6D518367">
        <w:rPr>
          <w:rFonts w:ascii="Times New Roman" w:eastAsia="Times New Roman" w:hAnsi="Times New Roman"/>
          <w:noProof/>
        </w:rPr>
        <w:t xml:space="preserve">, </w:t>
      </w:r>
      <w:r w:rsidRPr="6D518367">
        <w:rPr>
          <w:rFonts w:ascii="Times New Roman" w:eastAsia="Times New Roman" w:hAnsi="Times New Roman"/>
          <w:i/>
          <w:iCs/>
          <w:noProof/>
        </w:rPr>
        <w:t>375</w:t>
      </w:r>
      <w:r w:rsidRPr="6D518367">
        <w:rPr>
          <w:rFonts w:ascii="Times New Roman" w:eastAsia="Times New Roman" w:hAnsi="Times New Roman"/>
          <w:noProof/>
        </w:rPr>
        <w:t>, 132-140.</w:t>
      </w:r>
    </w:p>
    <w:p w14:paraId="2B7617AE" w14:textId="77777777" w:rsidR="000A7FCC" w:rsidRDefault="000A7FCC" w:rsidP="000A7FCC">
      <w:pPr>
        <w:spacing w:line="480" w:lineRule="auto"/>
        <w:ind w:left="480" w:hanging="480"/>
      </w:pPr>
      <w:r w:rsidRPr="6D518367">
        <w:rPr>
          <w:rFonts w:ascii="Times New Roman" w:eastAsia="Times New Roman" w:hAnsi="Times New Roman"/>
          <w:noProof/>
        </w:rPr>
        <w:t xml:space="preserve">Ernala, S. K., Burke, M., Leavitt, A., &amp; Ellison, N. B. (2020, April). How well do people report time spent on Facebook? An evaluation of established survey questions with recommendations. In </w:t>
      </w:r>
      <w:r w:rsidRPr="6D518367">
        <w:rPr>
          <w:rFonts w:ascii="Times New Roman" w:eastAsia="Times New Roman" w:hAnsi="Times New Roman"/>
          <w:i/>
          <w:iCs/>
          <w:noProof/>
        </w:rPr>
        <w:t>Proceedings of the 2020 CHI Conference on Human Factors in Computing Systems</w:t>
      </w:r>
      <w:r w:rsidRPr="6D518367">
        <w:rPr>
          <w:rFonts w:ascii="Times New Roman" w:eastAsia="Times New Roman" w:hAnsi="Times New Roman"/>
          <w:noProof/>
        </w:rPr>
        <w:t xml:space="preserve"> (pp. 1-14).</w:t>
      </w:r>
    </w:p>
    <w:p w14:paraId="6C7730BF" w14:textId="77777777" w:rsidR="000A7FCC" w:rsidRDefault="000A7FCC" w:rsidP="000A7FCC">
      <w:pPr>
        <w:spacing w:line="480" w:lineRule="auto"/>
        <w:ind w:left="480" w:hanging="480"/>
      </w:pPr>
      <w:r w:rsidRPr="6D518367">
        <w:rPr>
          <w:rFonts w:ascii="Times New Roman" w:eastAsia="Times New Roman" w:hAnsi="Times New Roman"/>
          <w:noProof/>
        </w:rPr>
        <w:t xml:space="preserve">Fox, C. R., &amp; Kahneman, D. (1992). Correlations, causes and heuristics in surveys of life satisfaction. </w:t>
      </w:r>
      <w:r w:rsidRPr="6D518367">
        <w:rPr>
          <w:rFonts w:ascii="Times New Roman" w:eastAsia="Times New Roman" w:hAnsi="Times New Roman"/>
          <w:i/>
          <w:iCs/>
          <w:noProof/>
        </w:rPr>
        <w:t>Social Indicators Research</w:t>
      </w:r>
      <w:r w:rsidRPr="6D518367">
        <w:rPr>
          <w:rFonts w:ascii="Times New Roman" w:eastAsia="Times New Roman" w:hAnsi="Times New Roman"/>
          <w:noProof/>
        </w:rPr>
        <w:t xml:space="preserve">, </w:t>
      </w:r>
      <w:r w:rsidRPr="6D518367">
        <w:rPr>
          <w:rFonts w:ascii="Times New Roman" w:eastAsia="Times New Roman" w:hAnsi="Times New Roman"/>
          <w:i/>
          <w:iCs/>
          <w:noProof/>
        </w:rPr>
        <w:t>27</w:t>
      </w:r>
      <w:r w:rsidRPr="6D518367">
        <w:rPr>
          <w:rFonts w:ascii="Times New Roman" w:eastAsia="Times New Roman" w:hAnsi="Times New Roman"/>
          <w:noProof/>
        </w:rPr>
        <w:t>, 221-234.</w:t>
      </w:r>
    </w:p>
    <w:p w14:paraId="6842C198" w14:textId="44DE9CB6" w:rsidR="00CF240F" w:rsidRDefault="00CF240F" w:rsidP="000A7FCC">
      <w:pPr>
        <w:spacing w:line="480" w:lineRule="auto"/>
        <w:ind w:left="480" w:hanging="480"/>
        <w:rPr>
          <w:rFonts w:ascii="Times New Roman" w:eastAsia="Times New Roman" w:hAnsi="Times New Roman"/>
          <w:noProof/>
        </w:rPr>
      </w:pPr>
      <w:r w:rsidRPr="00CF240F">
        <w:rPr>
          <w:rFonts w:ascii="Times New Roman" w:eastAsia="Times New Roman" w:hAnsi="Times New Roman"/>
          <w:noProof/>
        </w:rPr>
        <w:lastRenderedPageBreak/>
        <w:t xml:space="preserve">Freytag, A., Knop-Huelss, K., Meier, A., Reinecke, L., Hefner, D., Klimmt, C., &amp; Vorderer, P. (2021). Permanently online—always stressed out? The effects of permanent connectedness on stress experiences. </w:t>
      </w:r>
      <w:r w:rsidRPr="00CF240F">
        <w:rPr>
          <w:rFonts w:ascii="Times New Roman" w:eastAsia="Times New Roman" w:hAnsi="Times New Roman"/>
          <w:i/>
          <w:iCs/>
          <w:noProof/>
        </w:rPr>
        <w:t>Human Communication Research</w:t>
      </w:r>
      <w:r w:rsidRPr="00CF240F">
        <w:rPr>
          <w:rFonts w:ascii="Times New Roman" w:eastAsia="Times New Roman" w:hAnsi="Times New Roman"/>
          <w:noProof/>
        </w:rPr>
        <w:t xml:space="preserve">, </w:t>
      </w:r>
      <w:r w:rsidRPr="00CF240F">
        <w:rPr>
          <w:rFonts w:ascii="Times New Roman" w:eastAsia="Times New Roman" w:hAnsi="Times New Roman"/>
          <w:i/>
          <w:iCs/>
          <w:noProof/>
        </w:rPr>
        <w:t>47</w:t>
      </w:r>
      <w:r w:rsidRPr="00CF240F">
        <w:rPr>
          <w:rFonts w:ascii="Times New Roman" w:eastAsia="Times New Roman" w:hAnsi="Times New Roman"/>
          <w:noProof/>
        </w:rPr>
        <w:t>, 132-165.</w:t>
      </w:r>
    </w:p>
    <w:p w14:paraId="1AD6142A" w14:textId="6784AF37" w:rsidR="000A7FCC" w:rsidRDefault="000A7FCC" w:rsidP="000A7FCC">
      <w:pPr>
        <w:spacing w:line="480" w:lineRule="auto"/>
        <w:ind w:left="480" w:hanging="480"/>
        <w:rPr>
          <w:rFonts w:ascii="Times New Roman" w:eastAsia="Times New Roman" w:hAnsi="Times New Roman"/>
          <w:noProof/>
        </w:rPr>
      </w:pPr>
      <w:r w:rsidRPr="6D518367">
        <w:rPr>
          <w:rFonts w:ascii="Times New Roman" w:eastAsia="Times New Roman" w:hAnsi="Times New Roman"/>
          <w:noProof/>
        </w:rPr>
        <w:t xml:space="preserve">Furman, D., Campisi, J., Verdin, E., Carrera-Bastos, P., Targ, S., Franceschi, C., ... &amp; Slavich, G. M. (2019). Chronic inflammation in the etiology of disease across the life span. </w:t>
      </w:r>
      <w:r w:rsidRPr="6D518367">
        <w:rPr>
          <w:rFonts w:ascii="Times New Roman" w:eastAsia="Times New Roman" w:hAnsi="Times New Roman"/>
          <w:i/>
          <w:iCs/>
          <w:noProof/>
        </w:rPr>
        <w:t>Nature Medicine</w:t>
      </w:r>
      <w:r w:rsidRPr="6D518367">
        <w:rPr>
          <w:rFonts w:ascii="Times New Roman" w:eastAsia="Times New Roman" w:hAnsi="Times New Roman"/>
          <w:noProof/>
        </w:rPr>
        <w:t xml:space="preserve">, </w:t>
      </w:r>
      <w:r w:rsidRPr="6D518367">
        <w:rPr>
          <w:rFonts w:ascii="Times New Roman" w:eastAsia="Times New Roman" w:hAnsi="Times New Roman"/>
          <w:i/>
          <w:iCs/>
          <w:noProof/>
        </w:rPr>
        <w:t>25</w:t>
      </w:r>
      <w:r w:rsidRPr="6D518367">
        <w:rPr>
          <w:rFonts w:ascii="Times New Roman" w:eastAsia="Times New Roman" w:hAnsi="Times New Roman"/>
          <w:noProof/>
        </w:rPr>
        <w:t>, 1822-1832.</w:t>
      </w:r>
    </w:p>
    <w:p w14:paraId="21D03CAB" w14:textId="77777777" w:rsidR="000A7FCC" w:rsidRDefault="000A7FCC" w:rsidP="000A7FCC">
      <w:pPr>
        <w:spacing w:line="480" w:lineRule="auto"/>
        <w:ind w:left="480" w:hanging="480"/>
      </w:pPr>
      <w:r w:rsidRPr="6D518367">
        <w:rPr>
          <w:rFonts w:ascii="Times New Roman" w:eastAsia="Times New Roman" w:hAnsi="Times New Roman"/>
          <w:noProof/>
        </w:rPr>
        <w:t xml:space="preserve">Griffioen, N., van Rooij, M., Lichtwarck-Aschoff, A., &amp; Granic, I. (2020). Toward improved methods in social media research. </w:t>
      </w:r>
      <w:r w:rsidRPr="6D518367">
        <w:rPr>
          <w:rFonts w:ascii="Times New Roman" w:eastAsia="Times New Roman" w:hAnsi="Times New Roman"/>
          <w:i/>
          <w:iCs/>
          <w:noProof/>
        </w:rPr>
        <w:t>Technology, Mind, and Behavior</w:t>
      </w:r>
      <w:r w:rsidRPr="6D518367">
        <w:rPr>
          <w:rFonts w:ascii="Times New Roman" w:eastAsia="Times New Roman" w:hAnsi="Times New Roman"/>
          <w:noProof/>
        </w:rPr>
        <w:t xml:space="preserve">, </w:t>
      </w:r>
      <w:r w:rsidRPr="6D518367">
        <w:rPr>
          <w:rFonts w:ascii="Times New Roman" w:eastAsia="Times New Roman" w:hAnsi="Times New Roman"/>
          <w:i/>
          <w:iCs/>
          <w:noProof/>
        </w:rPr>
        <w:t>1</w:t>
      </w:r>
      <w:r w:rsidRPr="6D518367">
        <w:rPr>
          <w:rFonts w:ascii="Times New Roman" w:eastAsia="Times New Roman" w:hAnsi="Times New Roman"/>
          <w:noProof/>
        </w:rPr>
        <w:t>, 1.</w:t>
      </w:r>
    </w:p>
    <w:p w14:paraId="4CB42272" w14:textId="77777777" w:rsidR="000A7FCC" w:rsidRDefault="000A7FCC" w:rsidP="000A7FCC">
      <w:pPr>
        <w:spacing w:line="480" w:lineRule="auto"/>
        <w:ind w:left="480" w:hanging="480"/>
      </w:pPr>
      <w:r w:rsidRPr="6D518367">
        <w:rPr>
          <w:rFonts w:ascii="Times New Roman" w:eastAsia="Times New Roman" w:hAnsi="Times New Roman"/>
          <w:noProof/>
        </w:rPr>
        <w:t xml:space="preserve">The Guardian (2021). Congress grills Facebook exec on Instagram’s harmful effect on children. Retrieved from: </w:t>
      </w:r>
      <w:hyperlink r:id="rId12">
        <w:r w:rsidRPr="6D518367">
          <w:rPr>
            <w:rStyle w:val="Hyperlink"/>
            <w:rFonts w:ascii="Times New Roman" w:eastAsia="Times New Roman" w:hAnsi="Times New Roman"/>
            <w:noProof/>
          </w:rPr>
          <w:t>https://www.theguardian.com/technology/2021/sep/30/facebook-hearing-testimony-instagram-impact</w:t>
        </w:r>
      </w:hyperlink>
    </w:p>
    <w:p w14:paraId="35F08948" w14:textId="4D7FD23A" w:rsidR="00822832" w:rsidRDefault="00822832" w:rsidP="000A7FCC">
      <w:pPr>
        <w:spacing w:line="480" w:lineRule="auto"/>
        <w:ind w:left="480" w:hanging="480"/>
        <w:rPr>
          <w:rFonts w:ascii="Times New Roman" w:eastAsia="Times New Roman" w:hAnsi="Times New Roman"/>
          <w:noProof/>
        </w:rPr>
      </w:pPr>
      <w:r w:rsidRPr="00822832">
        <w:rPr>
          <w:rFonts w:ascii="Times New Roman" w:eastAsia="Times New Roman" w:hAnsi="Times New Roman"/>
          <w:noProof/>
        </w:rPr>
        <w:t xml:space="preserve">Henson, J., Yates, T., Edwardson, C. L., Khunti, K., Talbot, D., Gray, L. J., ... &amp; Davies, M. J. (2013). Sedentary time and markers of chronic low-grade inflammation in a high risk population. </w:t>
      </w:r>
      <w:r w:rsidRPr="00822832">
        <w:rPr>
          <w:rFonts w:ascii="Times New Roman" w:eastAsia="Times New Roman" w:hAnsi="Times New Roman"/>
          <w:i/>
          <w:iCs/>
          <w:noProof/>
        </w:rPr>
        <w:t xml:space="preserve">PloS </w:t>
      </w:r>
      <w:r>
        <w:rPr>
          <w:rFonts w:ascii="Times New Roman" w:eastAsia="Times New Roman" w:hAnsi="Times New Roman"/>
          <w:i/>
          <w:iCs/>
          <w:noProof/>
        </w:rPr>
        <w:t>O</w:t>
      </w:r>
      <w:r w:rsidRPr="00822832">
        <w:rPr>
          <w:rFonts w:ascii="Times New Roman" w:eastAsia="Times New Roman" w:hAnsi="Times New Roman"/>
          <w:i/>
          <w:iCs/>
          <w:noProof/>
        </w:rPr>
        <w:t>ne</w:t>
      </w:r>
      <w:r w:rsidRPr="00822832">
        <w:rPr>
          <w:rFonts w:ascii="Times New Roman" w:eastAsia="Times New Roman" w:hAnsi="Times New Roman"/>
          <w:noProof/>
        </w:rPr>
        <w:t xml:space="preserve">, </w:t>
      </w:r>
      <w:r w:rsidRPr="00822832">
        <w:rPr>
          <w:rFonts w:ascii="Times New Roman" w:eastAsia="Times New Roman" w:hAnsi="Times New Roman"/>
          <w:i/>
          <w:iCs/>
          <w:noProof/>
        </w:rPr>
        <w:t>8</w:t>
      </w:r>
      <w:r w:rsidRPr="00822832">
        <w:rPr>
          <w:rFonts w:ascii="Times New Roman" w:eastAsia="Times New Roman" w:hAnsi="Times New Roman"/>
          <w:noProof/>
        </w:rPr>
        <w:t>, e78350.</w:t>
      </w:r>
    </w:p>
    <w:p w14:paraId="359A3D57" w14:textId="4B55CEEF" w:rsidR="000A7FCC" w:rsidRDefault="000A7FCC" w:rsidP="000A7FCC">
      <w:pPr>
        <w:spacing w:line="480" w:lineRule="auto"/>
        <w:ind w:left="480" w:hanging="480"/>
        <w:rPr>
          <w:rFonts w:ascii="Times New Roman" w:eastAsia="Times New Roman" w:hAnsi="Times New Roman"/>
          <w:noProof/>
        </w:rPr>
      </w:pPr>
      <w:r w:rsidRPr="6D518367">
        <w:rPr>
          <w:rFonts w:ascii="Times New Roman" w:eastAsia="Times New Roman" w:hAnsi="Times New Roman"/>
          <w:noProof/>
        </w:rPr>
        <w:t xml:space="preserve">Heron, M. (2021). Deaths: Leading Causes for 2019. Centers for Disease Control and Prevention. </w:t>
      </w:r>
      <w:r w:rsidRPr="6D518367">
        <w:rPr>
          <w:rFonts w:ascii="Times New Roman" w:eastAsia="Times New Roman" w:hAnsi="Times New Roman"/>
          <w:i/>
          <w:iCs/>
          <w:noProof/>
        </w:rPr>
        <w:t>National Vital Statistics Reports. Atlanta, GA: Centers for Disease Control and Prevention</w:t>
      </w:r>
      <w:r w:rsidRPr="6D518367">
        <w:rPr>
          <w:rFonts w:ascii="Times New Roman" w:eastAsia="Times New Roman" w:hAnsi="Times New Roman"/>
          <w:noProof/>
        </w:rPr>
        <w:t>.</w:t>
      </w:r>
    </w:p>
    <w:p w14:paraId="793008D8" w14:textId="77777777" w:rsidR="000A7FCC" w:rsidRDefault="000A7FCC" w:rsidP="000A7FCC">
      <w:pPr>
        <w:spacing w:line="480" w:lineRule="auto"/>
        <w:ind w:left="480" w:hanging="480"/>
      </w:pPr>
      <w:r w:rsidRPr="6D518367">
        <w:rPr>
          <w:rFonts w:ascii="Times New Roman" w:eastAsia="Times New Roman" w:hAnsi="Times New Roman"/>
          <w:noProof/>
        </w:rPr>
        <w:t xml:space="preserve">Hernandez, R., Bassett, S. M., Boughton, S. W., Schuette, S. A., Shiu, E. W., &amp; Moskowitz, J. T. (2018). Psychological well-being and physical health: Associations, mechanisms, and future directions. </w:t>
      </w:r>
      <w:r w:rsidRPr="6D518367">
        <w:rPr>
          <w:rFonts w:ascii="Times New Roman" w:eastAsia="Times New Roman" w:hAnsi="Times New Roman"/>
          <w:i/>
          <w:iCs/>
          <w:noProof/>
        </w:rPr>
        <w:t>Emotion Review</w:t>
      </w:r>
      <w:r w:rsidRPr="6D518367">
        <w:rPr>
          <w:rFonts w:ascii="Times New Roman" w:eastAsia="Times New Roman" w:hAnsi="Times New Roman"/>
          <w:noProof/>
        </w:rPr>
        <w:t xml:space="preserve">, </w:t>
      </w:r>
      <w:r w:rsidRPr="6D518367">
        <w:rPr>
          <w:rFonts w:ascii="Times New Roman" w:eastAsia="Times New Roman" w:hAnsi="Times New Roman"/>
          <w:i/>
          <w:iCs/>
          <w:noProof/>
        </w:rPr>
        <w:t>10</w:t>
      </w:r>
      <w:r w:rsidRPr="6D518367">
        <w:rPr>
          <w:rFonts w:ascii="Times New Roman" w:eastAsia="Times New Roman" w:hAnsi="Times New Roman"/>
          <w:noProof/>
        </w:rPr>
        <w:t>, 18-29.</w:t>
      </w:r>
    </w:p>
    <w:p w14:paraId="4B98A1C7" w14:textId="34347190" w:rsidR="000A7FCC" w:rsidRDefault="000A7FCC" w:rsidP="00EF6121">
      <w:pPr>
        <w:spacing w:line="480" w:lineRule="auto"/>
        <w:ind w:left="480" w:hanging="480"/>
      </w:pPr>
      <w:r w:rsidRPr="6D518367">
        <w:rPr>
          <w:rFonts w:ascii="Times New Roman" w:eastAsia="Times New Roman" w:hAnsi="Times New Roman"/>
          <w:noProof/>
        </w:rPr>
        <w:t xml:space="preserve">Horn, S. R., Long, M. M., Nelson, B. W., Allen, N. B., Fisher, P. A., &amp; Byrne, M. L. (2018). Replication and reproducibility issues in the relationship between C-reactive protein and </w:t>
      </w:r>
      <w:r w:rsidRPr="6D518367">
        <w:rPr>
          <w:rFonts w:ascii="Times New Roman" w:eastAsia="Times New Roman" w:hAnsi="Times New Roman"/>
          <w:noProof/>
        </w:rPr>
        <w:lastRenderedPageBreak/>
        <w:t xml:space="preserve">depression: A systematic review and focused meta-analysis. </w:t>
      </w:r>
      <w:r w:rsidRPr="6D518367">
        <w:rPr>
          <w:rFonts w:ascii="Times New Roman" w:eastAsia="Times New Roman" w:hAnsi="Times New Roman"/>
          <w:i/>
          <w:iCs/>
          <w:noProof/>
        </w:rPr>
        <w:t xml:space="preserve">Brain, Behavior, and Immunity, 73, </w:t>
      </w:r>
      <w:r w:rsidRPr="6D518367">
        <w:rPr>
          <w:rFonts w:ascii="Times New Roman" w:eastAsia="Times New Roman" w:hAnsi="Times New Roman"/>
          <w:noProof/>
        </w:rPr>
        <w:t>85-114.</w:t>
      </w:r>
    </w:p>
    <w:p w14:paraId="773A8C9F" w14:textId="53EAC70D" w:rsidR="003517C1" w:rsidRDefault="003517C1" w:rsidP="000A7FCC">
      <w:pPr>
        <w:spacing w:line="480" w:lineRule="auto"/>
        <w:ind w:left="480" w:hanging="480"/>
        <w:rPr>
          <w:rFonts w:ascii="Times New Roman" w:eastAsia="Times New Roman" w:hAnsi="Times New Roman"/>
          <w:noProof/>
        </w:rPr>
      </w:pPr>
      <w:r w:rsidRPr="003517C1">
        <w:rPr>
          <w:rFonts w:ascii="Times New Roman" w:eastAsia="Times New Roman" w:hAnsi="Times New Roman"/>
          <w:noProof/>
        </w:rPr>
        <w:t xml:space="preserve">Irwin, M. R., Olmstead, R., &amp; Carroll, J. E. (2016). Sleep disturbance, sleep duration, and inflammation: a systematic review and meta-analysis of cohort studies and experimental sleep deprivation. </w:t>
      </w:r>
      <w:r w:rsidRPr="003517C1">
        <w:rPr>
          <w:rFonts w:ascii="Times New Roman" w:eastAsia="Times New Roman" w:hAnsi="Times New Roman"/>
          <w:i/>
          <w:iCs/>
          <w:noProof/>
        </w:rPr>
        <w:t>Biological Psychiatry</w:t>
      </w:r>
      <w:r w:rsidRPr="003517C1">
        <w:rPr>
          <w:rFonts w:ascii="Times New Roman" w:eastAsia="Times New Roman" w:hAnsi="Times New Roman"/>
          <w:noProof/>
        </w:rPr>
        <w:t xml:space="preserve">, </w:t>
      </w:r>
      <w:r w:rsidRPr="003517C1">
        <w:rPr>
          <w:rFonts w:ascii="Times New Roman" w:eastAsia="Times New Roman" w:hAnsi="Times New Roman"/>
          <w:i/>
          <w:iCs/>
          <w:noProof/>
        </w:rPr>
        <w:t>80</w:t>
      </w:r>
      <w:r w:rsidRPr="003517C1">
        <w:rPr>
          <w:rFonts w:ascii="Times New Roman" w:eastAsia="Times New Roman" w:hAnsi="Times New Roman"/>
          <w:noProof/>
        </w:rPr>
        <w:t>, 40-52.</w:t>
      </w:r>
    </w:p>
    <w:p w14:paraId="7B34C7D6" w14:textId="78A5444F" w:rsidR="000A7FCC" w:rsidRDefault="000A7FCC" w:rsidP="000A7FCC">
      <w:pPr>
        <w:spacing w:line="480" w:lineRule="auto"/>
        <w:ind w:left="480" w:hanging="480"/>
      </w:pPr>
      <w:r w:rsidRPr="6D518367">
        <w:rPr>
          <w:rFonts w:ascii="Times New Roman" w:eastAsia="Times New Roman" w:hAnsi="Times New Roman"/>
          <w:noProof/>
        </w:rPr>
        <w:t xml:space="preserve">Jaremka, L. M., Kane, H. S., Sunami, N., Lebed, O., &amp; Austin, K. A. (2020). Romantic relationship distress, gender, socioeconomic status, and inflammation: A preregistered report. </w:t>
      </w:r>
      <w:r w:rsidRPr="6D518367">
        <w:rPr>
          <w:rFonts w:ascii="Times New Roman" w:eastAsia="Times New Roman" w:hAnsi="Times New Roman"/>
          <w:i/>
          <w:iCs/>
          <w:noProof/>
        </w:rPr>
        <w:t>Personal Relationships</w:t>
      </w:r>
      <w:r w:rsidRPr="6D518367">
        <w:rPr>
          <w:rFonts w:ascii="Times New Roman" w:eastAsia="Times New Roman" w:hAnsi="Times New Roman"/>
          <w:noProof/>
        </w:rPr>
        <w:t xml:space="preserve">, </w:t>
      </w:r>
      <w:r w:rsidRPr="6D518367">
        <w:rPr>
          <w:rFonts w:ascii="Times New Roman" w:eastAsia="Times New Roman" w:hAnsi="Times New Roman"/>
          <w:i/>
          <w:iCs/>
          <w:noProof/>
        </w:rPr>
        <w:t>27</w:t>
      </w:r>
      <w:r w:rsidRPr="6D518367">
        <w:rPr>
          <w:rFonts w:ascii="Times New Roman" w:eastAsia="Times New Roman" w:hAnsi="Times New Roman"/>
          <w:noProof/>
        </w:rPr>
        <w:t>, 708-727.</w:t>
      </w:r>
    </w:p>
    <w:p w14:paraId="32E34771" w14:textId="77777777" w:rsidR="000A7FCC" w:rsidRPr="00D74C23" w:rsidRDefault="000A7FCC" w:rsidP="000A7FCC">
      <w:pPr>
        <w:spacing w:line="480" w:lineRule="auto"/>
        <w:ind w:left="480" w:hanging="480"/>
        <w:rPr>
          <w:rFonts w:ascii="Times New Roman" w:eastAsia="Times New Roman" w:hAnsi="Times New Roman"/>
          <w:noProof/>
        </w:rPr>
      </w:pPr>
      <w:proofErr w:type="spellStart"/>
      <w:r w:rsidRPr="00D74C23">
        <w:rPr>
          <w:rFonts w:ascii="Times New Roman" w:hAnsi="Times New Roman"/>
        </w:rPr>
        <w:t>Kiecolt</w:t>
      </w:r>
      <w:proofErr w:type="spellEnd"/>
      <w:r w:rsidRPr="00D74C23">
        <w:rPr>
          <w:rFonts w:ascii="Times New Roman" w:hAnsi="Times New Roman"/>
        </w:rPr>
        <w:t xml:space="preserve">-Glaser, J. K., Loving, T. J., Stowell, J. R., Malarkey, W. B., </w:t>
      </w:r>
      <w:proofErr w:type="spellStart"/>
      <w:r w:rsidRPr="00D74C23">
        <w:rPr>
          <w:rFonts w:ascii="Times New Roman" w:hAnsi="Times New Roman"/>
        </w:rPr>
        <w:t>Lemeshow</w:t>
      </w:r>
      <w:proofErr w:type="spellEnd"/>
      <w:r w:rsidRPr="00D74C23">
        <w:rPr>
          <w:rFonts w:ascii="Times New Roman" w:hAnsi="Times New Roman"/>
        </w:rPr>
        <w:t xml:space="preserve">, S., Dickinson, S. L., &amp; Glaser, R. (2005). Hostile marital interactions, proinflammatory cytokine production, and wound healing. </w:t>
      </w:r>
      <w:r w:rsidRPr="00D74C23">
        <w:rPr>
          <w:rFonts w:ascii="Times New Roman" w:hAnsi="Times New Roman"/>
          <w:i/>
          <w:iCs/>
        </w:rPr>
        <w:t xml:space="preserve">Archives of </w:t>
      </w:r>
      <w:r>
        <w:rPr>
          <w:rFonts w:ascii="Times New Roman" w:hAnsi="Times New Roman"/>
          <w:i/>
          <w:iCs/>
        </w:rPr>
        <w:t>G</w:t>
      </w:r>
      <w:r w:rsidRPr="00D74C23">
        <w:rPr>
          <w:rFonts w:ascii="Times New Roman" w:hAnsi="Times New Roman"/>
          <w:i/>
          <w:iCs/>
        </w:rPr>
        <w:t xml:space="preserve">eneral </w:t>
      </w:r>
      <w:r>
        <w:rPr>
          <w:rFonts w:ascii="Times New Roman" w:hAnsi="Times New Roman"/>
          <w:i/>
          <w:iCs/>
        </w:rPr>
        <w:t>P</w:t>
      </w:r>
      <w:r w:rsidRPr="00D74C23">
        <w:rPr>
          <w:rFonts w:ascii="Times New Roman" w:hAnsi="Times New Roman"/>
          <w:i/>
          <w:iCs/>
        </w:rPr>
        <w:t>sychiatry</w:t>
      </w:r>
      <w:r w:rsidRPr="00D74C23">
        <w:rPr>
          <w:rFonts w:ascii="Times New Roman" w:hAnsi="Times New Roman"/>
        </w:rPr>
        <w:t xml:space="preserve">, </w:t>
      </w:r>
      <w:r w:rsidRPr="00D74C23">
        <w:rPr>
          <w:rFonts w:ascii="Times New Roman" w:hAnsi="Times New Roman"/>
          <w:i/>
          <w:iCs/>
        </w:rPr>
        <w:t>62</w:t>
      </w:r>
      <w:r w:rsidRPr="00D74C23">
        <w:rPr>
          <w:rFonts w:ascii="Times New Roman" w:hAnsi="Times New Roman"/>
        </w:rPr>
        <w:t>, 1377-1384.</w:t>
      </w:r>
    </w:p>
    <w:p w14:paraId="543886B4" w14:textId="77777777" w:rsidR="000A7FCC" w:rsidRDefault="000A7FCC" w:rsidP="000A7FCC">
      <w:pPr>
        <w:spacing w:line="480" w:lineRule="auto"/>
        <w:ind w:left="480" w:hanging="480"/>
      </w:pPr>
      <w:r w:rsidRPr="6D518367">
        <w:rPr>
          <w:rFonts w:ascii="Times New Roman" w:eastAsia="Times New Roman" w:hAnsi="Times New Roman"/>
          <w:noProof/>
        </w:rPr>
        <w:t xml:space="preserve">Kross, E., Verduyn, P., Demiralp, E., Park, J., Lee, D. S., Lin, N., Shablack, H., Jonides, J., &amp; Ybarra, O. (2013). Facebook Use Predicts Declines in Subjective Well-Being in Young Adults. </w:t>
      </w:r>
      <w:r w:rsidRPr="6D518367">
        <w:rPr>
          <w:rFonts w:ascii="Times New Roman" w:eastAsia="Times New Roman" w:hAnsi="Times New Roman"/>
          <w:i/>
          <w:iCs/>
          <w:noProof/>
        </w:rPr>
        <w:t xml:space="preserve">PLoS ONE, 8, </w:t>
      </w:r>
      <w:r w:rsidRPr="6D518367">
        <w:rPr>
          <w:rFonts w:ascii="Times New Roman" w:eastAsia="Times New Roman" w:hAnsi="Times New Roman"/>
          <w:noProof/>
        </w:rPr>
        <w:t>e69841.</w:t>
      </w:r>
    </w:p>
    <w:p w14:paraId="17947A44" w14:textId="77777777" w:rsidR="000A7FCC" w:rsidRDefault="000A7FCC" w:rsidP="000A7FCC">
      <w:pPr>
        <w:spacing w:line="480" w:lineRule="auto"/>
        <w:ind w:left="480" w:hanging="480"/>
      </w:pPr>
      <w:r w:rsidRPr="6D518367">
        <w:rPr>
          <w:rFonts w:ascii="Times New Roman" w:eastAsia="Times New Roman" w:hAnsi="Times New Roman"/>
          <w:noProof/>
        </w:rPr>
        <w:t xml:space="preserve">Kross, E., Verduyn, P., Sheppes, G., Costello, C. K., Jonides, J., &amp; Ybarra, O. (2020). Social media and well-being: Pitfalls, progress, and next steps. </w:t>
      </w:r>
      <w:r w:rsidRPr="6D518367">
        <w:rPr>
          <w:rFonts w:ascii="Times New Roman" w:eastAsia="Times New Roman" w:hAnsi="Times New Roman"/>
          <w:i/>
          <w:iCs/>
          <w:noProof/>
        </w:rPr>
        <w:t>Trends in Cognitive Sciences</w:t>
      </w:r>
      <w:r w:rsidRPr="6D518367">
        <w:rPr>
          <w:rFonts w:ascii="Times New Roman" w:eastAsia="Times New Roman" w:hAnsi="Times New Roman"/>
          <w:noProof/>
        </w:rPr>
        <w:t>.</w:t>
      </w:r>
    </w:p>
    <w:p w14:paraId="64BB3214" w14:textId="372DB1DC" w:rsidR="002A056C" w:rsidRDefault="002A056C" w:rsidP="000A7FCC">
      <w:pPr>
        <w:spacing w:line="480" w:lineRule="auto"/>
        <w:ind w:left="480" w:hanging="480"/>
        <w:rPr>
          <w:rFonts w:ascii="Times New Roman" w:eastAsia="Times New Roman" w:hAnsi="Times New Roman"/>
          <w:noProof/>
        </w:rPr>
      </w:pPr>
      <w:r w:rsidRPr="002A056C">
        <w:rPr>
          <w:rFonts w:ascii="Times New Roman" w:eastAsia="Times New Roman" w:hAnsi="Times New Roman"/>
          <w:noProof/>
        </w:rPr>
        <w:t xml:space="preserve">Kushlev, K., &amp; Dunn, E. W. (2015). Checking email less frequently reduces stress. </w:t>
      </w:r>
      <w:r w:rsidRPr="002A056C">
        <w:rPr>
          <w:rFonts w:ascii="Times New Roman" w:eastAsia="Times New Roman" w:hAnsi="Times New Roman"/>
          <w:i/>
          <w:iCs/>
          <w:noProof/>
        </w:rPr>
        <w:t>Computers in Human Behavior</w:t>
      </w:r>
      <w:r w:rsidRPr="002A056C">
        <w:rPr>
          <w:rFonts w:ascii="Times New Roman" w:eastAsia="Times New Roman" w:hAnsi="Times New Roman"/>
          <w:noProof/>
        </w:rPr>
        <w:t xml:space="preserve">, </w:t>
      </w:r>
      <w:r w:rsidRPr="002A056C">
        <w:rPr>
          <w:rFonts w:ascii="Times New Roman" w:eastAsia="Times New Roman" w:hAnsi="Times New Roman"/>
          <w:i/>
          <w:iCs/>
          <w:noProof/>
        </w:rPr>
        <w:t>43</w:t>
      </w:r>
      <w:r w:rsidRPr="002A056C">
        <w:rPr>
          <w:rFonts w:ascii="Times New Roman" w:eastAsia="Times New Roman" w:hAnsi="Times New Roman"/>
          <w:noProof/>
        </w:rPr>
        <w:t>, 220-228.</w:t>
      </w:r>
    </w:p>
    <w:p w14:paraId="4E1DD608" w14:textId="2ECC0A7D" w:rsidR="00863A4E" w:rsidRDefault="00863A4E" w:rsidP="000A7FCC">
      <w:pPr>
        <w:spacing w:line="480" w:lineRule="auto"/>
        <w:ind w:left="480" w:hanging="480"/>
        <w:rPr>
          <w:rFonts w:ascii="Times New Roman" w:eastAsia="Times New Roman" w:hAnsi="Times New Roman"/>
          <w:noProof/>
        </w:rPr>
      </w:pPr>
      <w:r w:rsidRPr="00863A4E">
        <w:rPr>
          <w:rFonts w:ascii="Times New Roman" w:eastAsia="Times New Roman" w:hAnsi="Times New Roman"/>
          <w:noProof/>
        </w:rPr>
        <w:t xml:space="preserve">Kushlev, K., &amp; Leitao, M. R. (2020). The effects of smartphones on well-being: Theoretical integration and research agenda. </w:t>
      </w:r>
      <w:r w:rsidRPr="00863A4E">
        <w:rPr>
          <w:rFonts w:ascii="Times New Roman" w:eastAsia="Times New Roman" w:hAnsi="Times New Roman"/>
          <w:i/>
          <w:iCs/>
          <w:noProof/>
        </w:rPr>
        <w:t>Current Opinion in Psychology</w:t>
      </w:r>
      <w:r w:rsidRPr="00863A4E">
        <w:rPr>
          <w:rFonts w:ascii="Times New Roman" w:eastAsia="Times New Roman" w:hAnsi="Times New Roman"/>
          <w:noProof/>
        </w:rPr>
        <w:t xml:space="preserve">, </w:t>
      </w:r>
      <w:r w:rsidRPr="00863A4E">
        <w:rPr>
          <w:rFonts w:ascii="Times New Roman" w:eastAsia="Times New Roman" w:hAnsi="Times New Roman"/>
          <w:i/>
          <w:iCs/>
          <w:noProof/>
        </w:rPr>
        <w:t>36</w:t>
      </w:r>
      <w:r w:rsidRPr="00863A4E">
        <w:rPr>
          <w:rFonts w:ascii="Times New Roman" w:eastAsia="Times New Roman" w:hAnsi="Times New Roman"/>
          <w:noProof/>
        </w:rPr>
        <w:t>, 77-82.</w:t>
      </w:r>
    </w:p>
    <w:p w14:paraId="36233222" w14:textId="79A1C55F" w:rsidR="000A7FCC" w:rsidRDefault="000A7FCC" w:rsidP="000A7FCC">
      <w:pPr>
        <w:spacing w:line="480" w:lineRule="auto"/>
        <w:ind w:left="480" w:hanging="480"/>
      </w:pPr>
      <w:r w:rsidRPr="6D518367">
        <w:rPr>
          <w:rFonts w:ascii="Times New Roman" w:eastAsia="Times New Roman" w:hAnsi="Times New Roman"/>
          <w:noProof/>
        </w:rPr>
        <w:t xml:space="preserve">Lee, A. Y., Katz, R., &amp; Hancock, J. (2021). The role of subjective construals on reporting and reasoning about social media use. </w:t>
      </w:r>
      <w:r w:rsidRPr="6D518367">
        <w:rPr>
          <w:rFonts w:ascii="Times New Roman" w:eastAsia="Times New Roman" w:hAnsi="Times New Roman"/>
          <w:i/>
          <w:iCs/>
          <w:noProof/>
        </w:rPr>
        <w:t>Social Media+ Society</w:t>
      </w:r>
      <w:r w:rsidRPr="6D518367">
        <w:rPr>
          <w:rFonts w:ascii="Times New Roman" w:eastAsia="Times New Roman" w:hAnsi="Times New Roman"/>
          <w:noProof/>
        </w:rPr>
        <w:t xml:space="preserve">, </w:t>
      </w:r>
      <w:r w:rsidRPr="6D518367">
        <w:rPr>
          <w:rFonts w:ascii="Times New Roman" w:eastAsia="Times New Roman" w:hAnsi="Times New Roman"/>
          <w:i/>
          <w:iCs/>
          <w:noProof/>
        </w:rPr>
        <w:t>7</w:t>
      </w:r>
      <w:r w:rsidRPr="6D518367">
        <w:rPr>
          <w:rFonts w:ascii="Times New Roman" w:eastAsia="Times New Roman" w:hAnsi="Times New Roman"/>
          <w:noProof/>
        </w:rPr>
        <w:t>, 20563051211035350.</w:t>
      </w:r>
    </w:p>
    <w:p w14:paraId="14058A6A" w14:textId="0DBC298A" w:rsidR="00C007CA" w:rsidRDefault="00C007CA" w:rsidP="000A7FCC">
      <w:pPr>
        <w:spacing w:line="480" w:lineRule="auto"/>
        <w:ind w:left="480" w:hanging="480"/>
        <w:rPr>
          <w:rFonts w:ascii="Times New Roman" w:eastAsia="Times New Roman" w:hAnsi="Times New Roman"/>
          <w:noProof/>
        </w:rPr>
      </w:pPr>
      <w:r w:rsidRPr="00C007CA">
        <w:rPr>
          <w:rFonts w:ascii="Times New Roman" w:eastAsia="Times New Roman" w:hAnsi="Times New Roman"/>
          <w:noProof/>
        </w:rPr>
        <w:lastRenderedPageBreak/>
        <w:t xml:space="preserve">Lee, D. S., Jiang, T., Canevello, A., &amp; Crocker, J. (2021). Motivational underpinnings of successful support giving: Compassionate goals promote matching support provision. </w:t>
      </w:r>
      <w:r w:rsidRPr="00C007CA">
        <w:rPr>
          <w:rFonts w:ascii="Times New Roman" w:eastAsia="Times New Roman" w:hAnsi="Times New Roman"/>
          <w:i/>
          <w:iCs/>
          <w:noProof/>
        </w:rPr>
        <w:t>Personal Relationships</w:t>
      </w:r>
      <w:r w:rsidRPr="00C007CA">
        <w:rPr>
          <w:rFonts w:ascii="Times New Roman" w:eastAsia="Times New Roman" w:hAnsi="Times New Roman"/>
          <w:noProof/>
        </w:rPr>
        <w:t xml:space="preserve">, </w:t>
      </w:r>
      <w:r w:rsidRPr="00C007CA">
        <w:rPr>
          <w:rFonts w:ascii="Times New Roman" w:eastAsia="Times New Roman" w:hAnsi="Times New Roman"/>
          <w:i/>
          <w:iCs/>
          <w:noProof/>
        </w:rPr>
        <w:t>28</w:t>
      </w:r>
      <w:r w:rsidRPr="00C007CA">
        <w:rPr>
          <w:rFonts w:ascii="Times New Roman" w:eastAsia="Times New Roman" w:hAnsi="Times New Roman"/>
          <w:noProof/>
        </w:rPr>
        <w:t>, 276-296.</w:t>
      </w:r>
    </w:p>
    <w:p w14:paraId="7F471B5D" w14:textId="10186C75" w:rsidR="000A7FCC" w:rsidRDefault="000A7FCC" w:rsidP="000A7FCC">
      <w:pPr>
        <w:spacing w:line="480" w:lineRule="auto"/>
        <w:ind w:left="480" w:hanging="480"/>
      </w:pPr>
      <w:r w:rsidRPr="6D518367">
        <w:rPr>
          <w:rFonts w:ascii="Times New Roman" w:eastAsia="Times New Roman" w:hAnsi="Times New Roman"/>
          <w:noProof/>
        </w:rPr>
        <w:t xml:space="preserve">Lee, D. S., Jiang, T., Crocker, J., &amp; Way, B. M. (2022). Social Media Use and Its Link to Physical Health Indicators. </w:t>
      </w:r>
      <w:r w:rsidRPr="6D518367">
        <w:rPr>
          <w:rFonts w:ascii="Times New Roman" w:eastAsia="Times New Roman" w:hAnsi="Times New Roman"/>
          <w:i/>
          <w:iCs/>
          <w:noProof/>
        </w:rPr>
        <w:t>Cyberpsychology, Behavior, and Social Networking</w:t>
      </w:r>
      <w:r w:rsidRPr="6D518367">
        <w:rPr>
          <w:rFonts w:ascii="Times New Roman" w:eastAsia="Times New Roman" w:hAnsi="Times New Roman"/>
          <w:noProof/>
        </w:rPr>
        <w:t xml:space="preserve">, </w:t>
      </w:r>
      <w:r w:rsidRPr="6D518367">
        <w:rPr>
          <w:rFonts w:ascii="Times New Roman" w:eastAsia="Times New Roman" w:hAnsi="Times New Roman"/>
          <w:i/>
          <w:iCs/>
          <w:noProof/>
        </w:rPr>
        <w:t>25</w:t>
      </w:r>
      <w:r w:rsidRPr="6D518367">
        <w:rPr>
          <w:rFonts w:ascii="Times New Roman" w:eastAsia="Times New Roman" w:hAnsi="Times New Roman"/>
          <w:noProof/>
        </w:rPr>
        <w:t>, 87-93.</w:t>
      </w:r>
    </w:p>
    <w:p w14:paraId="65F1B6E5" w14:textId="77777777" w:rsidR="000A7FCC" w:rsidRDefault="000A7FCC" w:rsidP="000A7FCC">
      <w:pPr>
        <w:spacing w:line="480" w:lineRule="auto"/>
        <w:ind w:left="480" w:hanging="480"/>
      </w:pPr>
      <w:r w:rsidRPr="6D518367">
        <w:rPr>
          <w:rFonts w:ascii="Times New Roman" w:eastAsia="Times New Roman" w:hAnsi="Times New Roman"/>
          <w:noProof/>
        </w:rPr>
        <w:t xml:space="preserve">Lee, D. S., &amp; Way, B. M. (2019). Perceived social support and chronic inflammation: The moderating role of self-esteem. </w:t>
      </w:r>
      <w:r w:rsidRPr="6D518367">
        <w:rPr>
          <w:rFonts w:ascii="Times New Roman" w:eastAsia="Times New Roman" w:hAnsi="Times New Roman"/>
          <w:i/>
          <w:iCs/>
          <w:noProof/>
        </w:rPr>
        <w:t>Health Psychology</w:t>
      </w:r>
      <w:r w:rsidRPr="6D518367">
        <w:rPr>
          <w:rFonts w:ascii="Times New Roman" w:eastAsia="Times New Roman" w:hAnsi="Times New Roman"/>
          <w:noProof/>
        </w:rPr>
        <w:t xml:space="preserve">, </w:t>
      </w:r>
      <w:r w:rsidRPr="6D518367">
        <w:rPr>
          <w:rFonts w:ascii="Times New Roman" w:eastAsia="Times New Roman" w:hAnsi="Times New Roman"/>
          <w:i/>
          <w:iCs/>
          <w:noProof/>
        </w:rPr>
        <w:t>38</w:t>
      </w:r>
      <w:r w:rsidRPr="6D518367">
        <w:rPr>
          <w:rFonts w:ascii="Times New Roman" w:eastAsia="Times New Roman" w:hAnsi="Times New Roman"/>
          <w:noProof/>
        </w:rPr>
        <w:t>, 563-566.</w:t>
      </w:r>
    </w:p>
    <w:p w14:paraId="05024FA1" w14:textId="77777777" w:rsidR="000A7FCC" w:rsidRDefault="000A7FCC" w:rsidP="000A7FCC">
      <w:pPr>
        <w:spacing w:line="480" w:lineRule="auto"/>
        <w:ind w:left="480" w:hanging="480"/>
      </w:pPr>
      <w:r w:rsidRPr="6D518367">
        <w:rPr>
          <w:rFonts w:ascii="Times New Roman" w:eastAsia="Times New Roman" w:hAnsi="Times New Roman"/>
          <w:noProof/>
        </w:rPr>
        <w:t xml:space="preserve">Lee, D. S. &amp; Way, B. M. (2021). Social Media Use and Systemic Inflammation: the Moderating Role of Self-Esteem. </w:t>
      </w:r>
      <w:r w:rsidRPr="6D518367">
        <w:rPr>
          <w:rFonts w:ascii="Times New Roman" w:eastAsia="Times New Roman" w:hAnsi="Times New Roman"/>
          <w:i/>
          <w:iCs/>
          <w:noProof/>
        </w:rPr>
        <w:t>Brain Behavior &amp; Immunity - Health</w:t>
      </w:r>
      <w:r w:rsidRPr="6D518367">
        <w:rPr>
          <w:rFonts w:ascii="Times New Roman" w:eastAsia="Times New Roman" w:hAnsi="Times New Roman"/>
          <w:noProof/>
        </w:rPr>
        <w:t xml:space="preserve">, </w:t>
      </w:r>
      <w:r w:rsidRPr="6D518367">
        <w:rPr>
          <w:rFonts w:ascii="Times New Roman" w:eastAsia="Times New Roman" w:hAnsi="Times New Roman"/>
          <w:i/>
          <w:iCs/>
          <w:noProof/>
        </w:rPr>
        <w:t>16</w:t>
      </w:r>
      <w:r w:rsidRPr="6D518367">
        <w:rPr>
          <w:rFonts w:ascii="Times New Roman" w:eastAsia="Times New Roman" w:hAnsi="Times New Roman"/>
          <w:noProof/>
        </w:rPr>
        <w:t>, 100300</w:t>
      </w:r>
    </w:p>
    <w:p w14:paraId="44B57E33" w14:textId="77777777" w:rsidR="000A7FCC" w:rsidRDefault="000A7FCC" w:rsidP="000A7FCC">
      <w:pPr>
        <w:spacing w:line="480" w:lineRule="auto"/>
        <w:ind w:left="480" w:hanging="480"/>
      </w:pPr>
      <w:r w:rsidRPr="6D518367">
        <w:rPr>
          <w:rFonts w:ascii="Times New Roman" w:eastAsia="Times New Roman" w:hAnsi="Times New Roman"/>
          <w:noProof/>
        </w:rPr>
        <w:t xml:space="preserve">Lee, S. W., &amp; Schwarz, N. (2014). Framing love: When it hurts to think we were made for each other. </w:t>
      </w:r>
      <w:r w:rsidRPr="6D518367">
        <w:rPr>
          <w:rFonts w:ascii="Times New Roman" w:eastAsia="Times New Roman" w:hAnsi="Times New Roman"/>
          <w:i/>
          <w:iCs/>
          <w:noProof/>
        </w:rPr>
        <w:t>Journal of Experimental Social Psychology</w:t>
      </w:r>
      <w:r w:rsidRPr="6D518367">
        <w:rPr>
          <w:rFonts w:ascii="Times New Roman" w:eastAsia="Times New Roman" w:hAnsi="Times New Roman"/>
          <w:noProof/>
        </w:rPr>
        <w:t xml:space="preserve">, </w:t>
      </w:r>
      <w:r w:rsidRPr="6D518367">
        <w:rPr>
          <w:rFonts w:ascii="Times New Roman" w:eastAsia="Times New Roman" w:hAnsi="Times New Roman"/>
          <w:i/>
          <w:iCs/>
          <w:noProof/>
        </w:rPr>
        <w:t>54</w:t>
      </w:r>
      <w:r w:rsidRPr="6D518367">
        <w:rPr>
          <w:rFonts w:ascii="Times New Roman" w:eastAsia="Times New Roman" w:hAnsi="Times New Roman"/>
          <w:noProof/>
        </w:rPr>
        <w:t>, 61-67.</w:t>
      </w:r>
    </w:p>
    <w:p w14:paraId="4EDE2EB4" w14:textId="77777777" w:rsidR="000A7FCC" w:rsidRDefault="000A7FCC" w:rsidP="000A7FCC">
      <w:pPr>
        <w:spacing w:line="480" w:lineRule="auto"/>
        <w:ind w:left="480" w:hanging="480"/>
      </w:pPr>
      <w:r w:rsidRPr="6D518367">
        <w:rPr>
          <w:rFonts w:ascii="Times New Roman" w:eastAsia="Times New Roman" w:hAnsi="Times New Roman"/>
          <w:noProof/>
        </w:rPr>
        <w:t xml:space="preserve">Liu, D., Baumeister, R. F., Yang, C. C., &amp; Hu, B. (2019). Digital communication media use and psychological well-being: A meta-analysis. </w:t>
      </w:r>
      <w:r w:rsidRPr="6D518367">
        <w:rPr>
          <w:rFonts w:ascii="Times New Roman" w:eastAsia="Times New Roman" w:hAnsi="Times New Roman"/>
          <w:i/>
          <w:iCs/>
          <w:noProof/>
        </w:rPr>
        <w:t xml:space="preserve">Journal of Computer-Mediated Communication, 24, </w:t>
      </w:r>
      <w:r w:rsidRPr="6D518367">
        <w:rPr>
          <w:rFonts w:ascii="Times New Roman" w:eastAsia="Times New Roman" w:hAnsi="Times New Roman"/>
          <w:noProof/>
        </w:rPr>
        <w:t>259-273.</w:t>
      </w:r>
    </w:p>
    <w:p w14:paraId="3CB2882E" w14:textId="77777777" w:rsidR="000A7FCC" w:rsidRDefault="000A7FCC" w:rsidP="000A7FCC">
      <w:pPr>
        <w:spacing w:line="480" w:lineRule="auto"/>
        <w:ind w:left="480" w:hanging="480"/>
        <w:rPr>
          <w:rFonts w:ascii="Times New Roman" w:eastAsia="Times New Roman" w:hAnsi="Times New Roman"/>
          <w:noProof/>
        </w:rPr>
      </w:pPr>
      <w:r w:rsidRPr="6D518367">
        <w:rPr>
          <w:rFonts w:ascii="Times New Roman" w:eastAsia="Times New Roman" w:hAnsi="Times New Roman"/>
          <w:noProof/>
        </w:rPr>
        <w:t xml:space="preserve">Mac Giollabhui, N., Ng, T. H., Ellman, L. M., &amp; Alloy, L. B. (2021). The longitudinal associations of inflammatory biomarkers and depression revisited: Systematic review, meta-analysis, and meta-regression. </w:t>
      </w:r>
      <w:r w:rsidRPr="6D518367">
        <w:rPr>
          <w:rFonts w:ascii="Times New Roman" w:eastAsia="Times New Roman" w:hAnsi="Times New Roman"/>
          <w:i/>
          <w:iCs/>
          <w:noProof/>
        </w:rPr>
        <w:t>Molecular Psychiatry</w:t>
      </w:r>
      <w:r w:rsidRPr="6D518367">
        <w:rPr>
          <w:rFonts w:ascii="Times New Roman" w:eastAsia="Times New Roman" w:hAnsi="Times New Roman"/>
          <w:noProof/>
        </w:rPr>
        <w:t xml:space="preserve">, </w:t>
      </w:r>
      <w:r w:rsidRPr="6D518367">
        <w:rPr>
          <w:rFonts w:ascii="Times New Roman" w:eastAsia="Times New Roman" w:hAnsi="Times New Roman"/>
          <w:i/>
          <w:iCs/>
          <w:noProof/>
        </w:rPr>
        <w:t>26</w:t>
      </w:r>
      <w:r w:rsidRPr="6D518367">
        <w:rPr>
          <w:rFonts w:ascii="Times New Roman" w:eastAsia="Times New Roman" w:hAnsi="Times New Roman"/>
          <w:noProof/>
        </w:rPr>
        <w:t>, 3302–3314.</w:t>
      </w:r>
    </w:p>
    <w:p w14:paraId="4F7E10BA" w14:textId="3D68A1EB" w:rsidR="000A7FCC" w:rsidRDefault="000A7FCC" w:rsidP="000A7FCC">
      <w:pPr>
        <w:spacing w:line="480" w:lineRule="auto"/>
        <w:ind w:left="480" w:hanging="480"/>
        <w:rPr>
          <w:rFonts w:ascii="Times New Roman" w:eastAsia="Times New Roman" w:hAnsi="Times New Roman"/>
          <w:noProof/>
        </w:rPr>
      </w:pPr>
      <w:r w:rsidRPr="6D518367">
        <w:rPr>
          <w:rFonts w:ascii="Times New Roman" w:eastAsia="Times New Roman" w:hAnsi="Times New Roman"/>
          <w:noProof/>
        </w:rPr>
        <w:t xml:space="preserve">McDade, T. W., Burhop, J., &amp; Dohnal, J. (2004). High-sensitivity enzyme immunoassay for C-reactive protein in dried blood spots. </w:t>
      </w:r>
      <w:r w:rsidRPr="6D518367">
        <w:rPr>
          <w:rFonts w:ascii="Times New Roman" w:eastAsia="Times New Roman" w:hAnsi="Times New Roman"/>
          <w:i/>
          <w:iCs/>
          <w:noProof/>
        </w:rPr>
        <w:t>Clinical Chemistry</w:t>
      </w:r>
      <w:r w:rsidRPr="6D518367">
        <w:rPr>
          <w:rFonts w:ascii="Times New Roman" w:eastAsia="Times New Roman" w:hAnsi="Times New Roman"/>
          <w:noProof/>
        </w:rPr>
        <w:t xml:space="preserve">, </w:t>
      </w:r>
      <w:r w:rsidRPr="6D518367">
        <w:rPr>
          <w:rFonts w:ascii="Times New Roman" w:eastAsia="Times New Roman" w:hAnsi="Times New Roman"/>
          <w:i/>
          <w:iCs/>
          <w:noProof/>
        </w:rPr>
        <w:t>50</w:t>
      </w:r>
      <w:r w:rsidRPr="6D518367">
        <w:rPr>
          <w:rFonts w:ascii="Times New Roman" w:eastAsia="Times New Roman" w:hAnsi="Times New Roman"/>
          <w:noProof/>
        </w:rPr>
        <w:t>, 652-654.</w:t>
      </w:r>
    </w:p>
    <w:p w14:paraId="331E49DE" w14:textId="77777777" w:rsidR="00D872C8" w:rsidRDefault="00D872C8" w:rsidP="00D872C8">
      <w:pPr>
        <w:spacing w:line="480" w:lineRule="auto"/>
        <w:ind w:left="480" w:hanging="480"/>
      </w:pPr>
      <w:r w:rsidRPr="6D518367">
        <w:rPr>
          <w:rFonts w:ascii="Times New Roman" w:eastAsia="Times New Roman" w:hAnsi="Times New Roman"/>
          <w:noProof/>
        </w:rPr>
        <w:t xml:space="preserve">Meier, A., &amp; Reinecke, L. (2021). Computer-mediated communication, social media, and mental health: A conceptual and empirical meta-review. </w:t>
      </w:r>
      <w:r w:rsidRPr="6D518367">
        <w:rPr>
          <w:rFonts w:ascii="Times New Roman" w:eastAsia="Times New Roman" w:hAnsi="Times New Roman"/>
          <w:i/>
          <w:iCs/>
          <w:noProof/>
        </w:rPr>
        <w:t>Communication Research</w:t>
      </w:r>
      <w:r w:rsidRPr="6D518367">
        <w:rPr>
          <w:rFonts w:ascii="Times New Roman" w:eastAsia="Times New Roman" w:hAnsi="Times New Roman"/>
          <w:noProof/>
        </w:rPr>
        <w:t xml:space="preserve">, </w:t>
      </w:r>
      <w:r w:rsidRPr="6D518367">
        <w:rPr>
          <w:rFonts w:ascii="Times New Roman" w:eastAsia="Times New Roman" w:hAnsi="Times New Roman"/>
          <w:i/>
          <w:iCs/>
          <w:noProof/>
        </w:rPr>
        <w:t>48</w:t>
      </w:r>
      <w:r w:rsidRPr="6D518367">
        <w:rPr>
          <w:rFonts w:ascii="Times New Roman" w:eastAsia="Times New Roman" w:hAnsi="Times New Roman"/>
          <w:noProof/>
        </w:rPr>
        <w:t>, 1182-1209.</w:t>
      </w:r>
    </w:p>
    <w:p w14:paraId="72188E76" w14:textId="45A26AE1" w:rsidR="00D872C8" w:rsidRDefault="00D872C8" w:rsidP="00D872C8">
      <w:pPr>
        <w:spacing w:line="480" w:lineRule="auto"/>
        <w:ind w:left="480" w:hanging="480"/>
      </w:pPr>
      <w:r w:rsidRPr="6D518367">
        <w:rPr>
          <w:rFonts w:ascii="Times New Roman" w:eastAsia="Times New Roman" w:hAnsi="Times New Roman"/>
          <w:noProof/>
        </w:rPr>
        <w:lastRenderedPageBreak/>
        <w:t xml:space="preserve">Meier-Ewert, H. K., Ridker, P. M., Rifai, N., Price, N., Dinges, D. F., &amp; Mullington, J. M. (2001). Absence of diurnal variation of C-reactive protein concentrations in healthy human subjects. </w:t>
      </w:r>
      <w:r w:rsidRPr="6D518367">
        <w:rPr>
          <w:rFonts w:ascii="Times New Roman" w:eastAsia="Times New Roman" w:hAnsi="Times New Roman"/>
          <w:i/>
          <w:iCs/>
          <w:noProof/>
        </w:rPr>
        <w:t>Clinical Chemistry</w:t>
      </w:r>
      <w:r w:rsidRPr="6D518367">
        <w:rPr>
          <w:rFonts w:ascii="Times New Roman" w:eastAsia="Times New Roman" w:hAnsi="Times New Roman"/>
          <w:noProof/>
        </w:rPr>
        <w:t xml:space="preserve">, </w:t>
      </w:r>
      <w:r w:rsidRPr="6D518367">
        <w:rPr>
          <w:rFonts w:ascii="Times New Roman" w:eastAsia="Times New Roman" w:hAnsi="Times New Roman"/>
          <w:i/>
          <w:iCs/>
          <w:noProof/>
        </w:rPr>
        <w:t>47</w:t>
      </w:r>
      <w:r w:rsidRPr="6D518367">
        <w:rPr>
          <w:rFonts w:ascii="Times New Roman" w:eastAsia="Times New Roman" w:hAnsi="Times New Roman"/>
          <w:noProof/>
        </w:rPr>
        <w:t>, 426-430.</w:t>
      </w:r>
    </w:p>
    <w:p w14:paraId="32549EEA" w14:textId="77777777" w:rsidR="000A7FCC" w:rsidRDefault="000A7FCC" w:rsidP="000A7FCC">
      <w:pPr>
        <w:spacing w:line="480" w:lineRule="auto"/>
        <w:ind w:left="480" w:hanging="480"/>
        <w:rPr>
          <w:rFonts w:ascii="Times New Roman" w:eastAsia="Times New Roman" w:hAnsi="Times New Roman"/>
          <w:noProof/>
        </w:rPr>
      </w:pPr>
      <w:r w:rsidRPr="6D518367">
        <w:rPr>
          <w:rFonts w:ascii="Times New Roman" w:eastAsia="Times New Roman" w:hAnsi="Times New Roman"/>
          <w:noProof/>
        </w:rPr>
        <w:t xml:space="preserve">Michels, N., van Aart, C., Morisse, J., Mullee, A., &amp; Huybrechts, I. (2021). Chronic inflammation towards cancer incidence: A systematic review and meta-analysis of epidemiological studies. </w:t>
      </w:r>
      <w:r w:rsidRPr="6D518367">
        <w:rPr>
          <w:rFonts w:ascii="Times New Roman" w:eastAsia="Times New Roman" w:hAnsi="Times New Roman"/>
          <w:i/>
          <w:iCs/>
          <w:noProof/>
        </w:rPr>
        <w:t>Critical Reviews in Oncology/Hematology</w:t>
      </w:r>
      <w:r w:rsidRPr="6D518367">
        <w:rPr>
          <w:rFonts w:ascii="Times New Roman" w:eastAsia="Times New Roman" w:hAnsi="Times New Roman"/>
          <w:noProof/>
        </w:rPr>
        <w:t xml:space="preserve">, </w:t>
      </w:r>
      <w:r w:rsidRPr="6D518367">
        <w:rPr>
          <w:rFonts w:ascii="Times New Roman" w:eastAsia="Times New Roman" w:hAnsi="Times New Roman"/>
          <w:i/>
          <w:iCs/>
          <w:noProof/>
        </w:rPr>
        <w:t>157</w:t>
      </w:r>
      <w:r w:rsidRPr="6D518367">
        <w:rPr>
          <w:rFonts w:ascii="Times New Roman" w:eastAsia="Times New Roman" w:hAnsi="Times New Roman"/>
          <w:noProof/>
        </w:rPr>
        <w:t>, 103177.</w:t>
      </w:r>
    </w:p>
    <w:p w14:paraId="3D46DCD8" w14:textId="77777777" w:rsidR="000A7FCC" w:rsidRDefault="000A7FCC" w:rsidP="000A7FCC">
      <w:pPr>
        <w:spacing w:line="480" w:lineRule="auto"/>
        <w:ind w:left="480" w:hanging="480"/>
      </w:pPr>
      <w:r w:rsidRPr="6D518367">
        <w:rPr>
          <w:rFonts w:ascii="Times New Roman" w:eastAsia="Times New Roman" w:hAnsi="Times New Roman"/>
          <w:noProof/>
        </w:rPr>
        <w:t xml:space="preserve">Mieczkowski, H., Lee, A. Y., &amp; Hancock, J. T. (2020). Priming effects of social media use scales on well-being outcomes: the influence of intensity and addiction scales on self-reported depression. </w:t>
      </w:r>
      <w:r w:rsidRPr="6D518367">
        <w:rPr>
          <w:rFonts w:ascii="Times New Roman" w:eastAsia="Times New Roman" w:hAnsi="Times New Roman"/>
          <w:i/>
          <w:iCs/>
          <w:noProof/>
        </w:rPr>
        <w:t>Social Media+ Society</w:t>
      </w:r>
      <w:r w:rsidRPr="6D518367">
        <w:rPr>
          <w:rFonts w:ascii="Times New Roman" w:eastAsia="Times New Roman" w:hAnsi="Times New Roman"/>
          <w:noProof/>
        </w:rPr>
        <w:t xml:space="preserve">, </w:t>
      </w:r>
      <w:r w:rsidRPr="6D518367">
        <w:rPr>
          <w:rFonts w:ascii="Times New Roman" w:eastAsia="Times New Roman" w:hAnsi="Times New Roman"/>
          <w:i/>
          <w:iCs/>
          <w:noProof/>
        </w:rPr>
        <w:t>6</w:t>
      </w:r>
      <w:r w:rsidRPr="6D518367">
        <w:rPr>
          <w:rFonts w:ascii="Times New Roman" w:eastAsia="Times New Roman" w:hAnsi="Times New Roman"/>
          <w:noProof/>
        </w:rPr>
        <w:t>, 2056305120961784.</w:t>
      </w:r>
    </w:p>
    <w:p w14:paraId="62932F65" w14:textId="77777777" w:rsidR="000A7FCC" w:rsidRDefault="000A7FCC" w:rsidP="000A7FCC">
      <w:pPr>
        <w:spacing w:line="480" w:lineRule="auto"/>
        <w:ind w:left="480" w:hanging="480"/>
      </w:pPr>
      <w:r w:rsidRPr="6D518367">
        <w:rPr>
          <w:rFonts w:ascii="Times New Roman" w:eastAsia="Times New Roman" w:hAnsi="Times New Roman"/>
          <w:noProof/>
        </w:rPr>
        <w:t xml:space="preserve">Mills, P. J., Natarajan, L., von Känel, R., Ancoli-Israel, S., &amp; Dimsdale, J. E. (2009). Diurnal variability of C-reactive protein in obstructive sleep apnea. </w:t>
      </w:r>
      <w:r w:rsidRPr="6D518367">
        <w:rPr>
          <w:rFonts w:ascii="Times New Roman" w:eastAsia="Times New Roman" w:hAnsi="Times New Roman"/>
          <w:i/>
          <w:iCs/>
          <w:noProof/>
        </w:rPr>
        <w:t>Sleep and Breathing</w:t>
      </w:r>
      <w:r w:rsidRPr="6D518367">
        <w:rPr>
          <w:rFonts w:ascii="Times New Roman" w:eastAsia="Times New Roman" w:hAnsi="Times New Roman"/>
          <w:noProof/>
        </w:rPr>
        <w:t xml:space="preserve">, </w:t>
      </w:r>
      <w:r w:rsidRPr="6D518367">
        <w:rPr>
          <w:rFonts w:ascii="Times New Roman" w:eastAsia="Times New Roman" w:hAnsi="Times New Roman"/>
          <w:i/>
          <w:iCs/>
          <w:noProof/>
        </w:rPr>
        <w:t>13</w:t>
      </w:r>
      <w:r w:rsidRPr="6D518367">
        <w:rPr>
          <w:rFonts w:ascii="Times New Roman" w:eastAsia="Times New Roman" w:hAnsi="Times New Roman"/>
          <w:noProof/>
        </w:rPr>
        <w:t>, 415-420.</w:t>
      </w:r>
    </w:p>
    <w:p w14:paraId="4AF99370" w14:textId="531C62C2" w:rsidR="00D872C8" w:rsidRDefault="00D872C8" w:rsidP="000A7FCC">
      <w:pPr>
        <w:spacing w:line="480" w:lineRule="auto"/>
        <w:ind w:left="480" w:hanging="480"/>
        <w:rPr>
          <w:rFonts w:ascii="Times New Roman" w:eastAsia="Times New Roman" w:hAnsi="Times New Roman"/>
          <w:noProof/>
        </w:rPr>
      </w:pPr>
      <w:r w:rsidRPr="00D872C8">
        <w:rPr>
          <w:rFonts w:ascii="Times New Roman" w:eastAsia="Times New Roman" w:hAnsi="Times New Roman"/>
          <w:noProof/>
        </w:rPr>
        <w:t xml:space="preserve">Misra, S., &amp; Stokols, D. (2012). Psychological and health outcomes of perceived information overload. </w:t>
      </w:r>
      <w:r w:rsidRPr="00D872C8">
        <w:rPr>
          <w:rFonts w:ascii="Times New Roman" w:eastAsia="Times New Roman" w:hAnsi="Times New Roman"/>
          <w:i/>
          <w:iCs/>
          <w:noProof/>
        </w:rPr>
        <w:t xml:space="preserve">Environment and </w:t>
      </w:r>
      <w:r>
        <w:rPr>
          <w:rFonts w:ascii="Times New Roman" w:eastAsia="Times New Roman" w:hAnsi="Times New Roman"/>
          <w:i/>
          <w:iCs/>
          <w:noProof/>
        </w:rPr>
        <w:t>B</w:t>
      </w:r>
      <w:r w:rsidRPr="00D872C8">
        <w:rPr>
          <w:rFonts w:ascii="Times New Roman" w:eastAsia="Times New Roman" w:hAnsi="Times New Roman"/>
          <w:i/>
          <w:iCs/>
          <w:noProof/>
        </w:rPr>
        <w:t>ehavior</w:t>
      </w:r>
      <w:r w:rsidRPr="00D872C8">
        <w:rPr>
          <w:rFonts w:ascii="Times New Roman" w:eastAsia="Times New Roman" w:hAnsi="Times New Roman"/>
          <w:noProof/>
        </w:rPr>
        <w:t xml:space="preserve">, </w:t>
      </w:r>
      <w:r w:rsidRPr="00D872C8">
        <w:rPr>
          <w:rFonts w:ascii="Times New Roman" w:eastAsia="Times New Roman" w:hAnsi="Times New Roman"/>
          <w:i/>
          <w:iCs/>
          <w:noProof/>
        </w:rPr>
        <w:t>44</w:t>
      </w:r>
      <w:r w:rsidRPr="00D872C8">
        <w:rPr>
          <w:rFonts w:ascii="Times New Roman" w:eastAsia="Times New Roman" w:hAnsi="Times New Roman"/>
          <w:noProof/>
        </w:rPr>
        <w:t>, 737-759.</w:t>
      </w:r>
    </w:p>
    <w:p w14:paraId="0EE7A72D" w14:textId="1646BA6C" w:rsidR="002B626E" w:rsidRDefault="002B626E" w:rsidP="000A7FCC">
      <w:pPr>
        <w:spacing w:line="480" w:lineRule="auto"/>
        <w:ind w:left="480" w:hanging="480"/>
        <w:rPr>
          <w:rFonts w:ascii="Times New Roman" w:eastAsia="Times New Roman" w:hAnsi="Times New Roman"/>
          <w:noProof/>
        </w:rPr>
      </w:pPr>
      <w:r w:rsidRPr="002B626E">
        <w:rPr>
          <w:rFonts w:ascii="Times New Roman" w:eastAsia="Times New Roman" w:hAnsi="Times New Roman"/>
          <w:noProof/>
        </w:rPr>
        <w:t xml:space="preserve">Mullington, J. M., Simpson, N. S., Meier-Ewert, H. K., &amp; Haack, M. (2010). Sleep loss and inflammation. </w:t>
      </w:r>
      <w:r w:rsidRPr="002B626E">
        <w:rPr>
          <w:rFonts w:ascii="Times New Roman" w:eastAsia="Times New Roman" w:hAnsi="Times New Roman"/>
          <w:i/>
          <w:iCs/>
          <w:noProof/>
        </w:rPr>
        <w:t>Best Practice &amp; Research Clinical Endocrinology &amp; Metabolism</w:t>
      </w:r>
      <w:r w:rsidRPr="002B626E">
        <w:rPr>
          <w:rFonts w:ascii="Times New Roman" w:eastAsia="Times New Roman" w:hAnsi="Times New Roman"/>
          <w:noProof/>
        </w:rPr>
        <w:t xml:space="preserve">, </w:t>
      </w:r>
      <w:r w:rsidRPr="002B626E">
        <w:rPr>
          <w:rFonts w:ascii="Times New Roman" w:eastAsia="Times New Roman" w:hAnsi="Times New Roman"/>
          <w:i/>
          <w:iCs/>
          <w:noProof/>
        </w:rPr>
        <w:t>24</w:t>
      </w:r>
      <w:r w:rsidRPr="002B626E">
        <w:rPr>
          <w:rFonts w:ascii="Times New Roman" w:eastAsia="Times New Roman" w:hAnsi="Times New Roman"/>
          <w:noProof/>
        </w:rPr>
        <w:t>, 775-784.</w:t>
      </w:r>
    </w:p>
    <w:p w14:paraId="3FD099B8" w14:textId="5E12B647" w:rsidR="000A7FCC" w:rsidRDefault="000A7FCC" w:rsidP="000A7FCC">
      <w:pPr>
        <w:spacing w:line="480" w:lineRule="auto"/>
        <w:ind w:left="480" w:hanging="480"/>
        <w:rPr>
          <w:rFonts w:ascii="Times New Roman" w:eastAsia="Times New Roman" w:hAnsi="Times New Roman"/>
          <w:noProof/>
        </w:rPr>
      </w:pPr>
      <w:r w:rsidRPr="6D518367">
        <w:rPr>
          <w:rFonts w:ascii="Times New Roman" w:eastAsia="Times New Roman" w:hAnsi="Times New Roman"/>
          <w:noProof/>
        </w:rPr>
        <w:t xml:space="preserve">Ni, P., Yu, M., Zhang, R., Cheng, C., He, M., Wang, H., ... &amp; Duan, G. (2020). Dose-response association between C-reactive protein and risk of all-cause and cause-specific mortality: a systematic review and meta-analysis of cohort studies. </w:t>
      </w:r>
      <w:r w:rsidRPr="6D518367">
        <w:rPr>
          <w:rFonts w:ascii="Times New Roman" w:eastAsia="Times New Roman" w:hAnsi="Times New Roman"/>
          <w:i/>
          <w:iCs/>
          <w:noProof/>
        </w:rPr>
        <w:t>Annals of Epidemiology</w:t>
      </w:r>
      <w:r w:rsidRPr="6D518367">
        <w:rPr>
          <w:rFonts w:ascii="Times New Roman" w:eastAsia="Times New Roman" w:hAnsi="Times New Roman"/>
          <w:noProof/>
        </w:rPr>
        <w:t xml:space="preserve">, </w:t>
      </w:r>
      <w:r w:rsidRPr="6D518367">
        <w:rPr>
          <w:rFonts w:ascii="Times New Roman" w:eastAsia="Times New Roman" w:hAnsi="Times New Roman"/>
          <w:i/>
          <w:iCs/>
          <w:noProof/>
        </w:rPr>
        <w:t>51</w:t>
      </w:r>
      <w:r w:rsidRPr="6D518367">
        <w:rPr>
          <w:rFonts w:ascii="Times New Roman" w:eastAsia="Times New Roman" w:hAnsi="Times New Roman"/>
          <w:noProof/>
        </w:rPr>
        <w:t>, 20-27.</w:t>
      </w:r>
    </w:p>
    <w:p w14:paraId="40A60727" w14:textId="77777777" w:rsidR="000A7FCC" w:rsidRDefault="000A7FCC" w:rsidP="000A7FCC">
      <w:pPr>
        <w:spacing w:line="480" w:lineRule="auto"/>
        <w:ind w:left="480" w:hanging="480"/>
      </w:pPr>
      <w:r w:rsidRPr="6D518367">
        <w:rPr>
          <w:rFonts w:ascii="Times New Roman" w:eastAsia="Times New Roman" w:hAnsi="Times New Roman"/>
          <w:noProof/>
        </w:rPr>
        <w:t xml:space="preserve">Odgers, C. L., &amp; Jensen, M. R. (2020). Annual Research Review: Adolescent mental health in the digital age: facts, fears, and future directions. </w:t>
      </w:r>
      <w:r w:rsidRPr="6D518367">
        <w:rPr>
          <w:rFonts w:ascii="Times New Roman" w:eastAsia="Times New Roman" w:hAnsi="Times New Roman"/>
          <w:i/>
          <w:iCs/>
          <w:noProof/>
        </w:rPr>
        <w:t>Journal of Child Psychology and Psychiatry</w:t>
      </w:r>
      <w:r w:rsidRPr="6D518367">
        <w:rPr>
          <w:rFonts w:ascii="Times New Roman" w:eastAsia="Times New Roman" w:hAnsi="Times New Roman"/>
          <w:noProof/>
        </w:rPr>
        <w:t xml:space="preserve">, </w:t>
      </w:r>
      <w:r w:rsidRPr="6D518367">
        <w:rPr>
          <w:rFonts w:ascii="Times New Roman" w:eastAsia="Times New Roman" w:hAnsi="Times New Roman"/>
          <w:i/>
          <w:iCs/>
          <w:noProof/>
        </w:rPr>
        <w:t>61</w:t>
      </w:r>
      <w:r w:rsidRPr="6D518367">
        <w:rPr>
          <w:rFonts w:ascii="Times New Roman" w:eastAsia="Times New Roman" w:hAnsi="Times New Roman"/>
          <w:noProof/>
        </w:rPr>
        <w:t>, 336-348.</w:t>
      </w:r>
    </w:p>
    <w:p w14:paraId="7B4486AF" w14:textId="71C35EC0" w:rsidR="009B0143" w:rsidRDefault="009B0143" w:rsidP="000A7FCC">
      <w:pPr>
        <w:spacing w:line="480" w:lineRule="auto"/>
        <w:ind w:left="480" w:hanging="480"/>
        <w:rPr>
          <w:rFonts w:ascii="Times New Roman" w:eastAsia="Times New Roman" w:hAnsi="Times New Roman"/>
          <w:noProof/>
        </w:rPr>
      </w:pPr>
      <w:r w:rsidRPr="009B0143">
        <w:rPr>
          <w:rFonts w:ascii="Times New Roman" w:eastAsia="Times New Roman" w:hAnsi="Times New Roman"/>
          <w:noProof/>
        </w:rPr>
        <w:lastRenderedPageBreak/>
        <w:t xml:space="preserve">Odiaga, J. A., &amp; Doucette, J. (2017). Technological media and sedentary behavior in pediatrics. </w:t>
      </w:r>
      <w:r w:rsidRPr="009B0143">
        <w:rPr>
          <w:rFonts w:ascii="Times New Roman" w:eastAsia="Times New Roman" w:hAnsi="Times New Roman"/>
          <w:i/>
          <w:iCs/>
          <w:noProof/>
        </w:rPr>
        <w:t>The Journal for Nurse Practitioners</w:t>
      </w:r>
      <w:r w:rsidRPr="009B0143">
        <w:rPr>
          <w:rFonts w:ascii="Times New Roman" w:eastAsia="Times New Roman" w:hAnsi="Times New Roman"/>
          <w:noProof/>
        </w:rPr>
        <w:t xml:space="preserve">, </w:t>
      </w:r>
      <w:r w:rsidRPr="009B0143">
        <w:rPr>
          <w:rFonts w:ascii="Times New Roman" w:eastAsia="Times New Roman" w:hAnsi="Times New Roman"/>
          <w:i/>
          <w:iCs/>
          <w:noProof/>
        </w:rPr>
        <w:t>13</w:t>
      </w:r>
      <w:r w:rsidRPr="009B0143">
        <w:rPr>
          <w:rFonts w:ascii="Times New Roman" w:eastAsia="Times New Roman" w:hAnsi="Times New Roman"/>
          <w:noProof/>
        </w:rPr>
        <w:t>, 72-78.</w:t>
      </w:r>
    </w:p>
    <w:p w14:paraId="3C6D3ECE" w14:textId="332DB34E" w:rsidR="000A7FCC" w:rsidRDefault="000A7FCC" w:rsidP="000A7FCC">
      <w:pPr>
        <w:spacing w:line="480" w:lineRule="auto"/>
        <w:ind w:left="480" w:hanging="480"/>
      </w:pPr>
      <w:r w:rsidRPr="6D518367">
        <w:rPr>
          <w:rFonts w:ascii="Times New Roman" w:eastAsia="Times New Roman" w:hAnsi="Times New Roman"/>
          <w:noProof/>
        </w:rPr>
        <w:t xml:space="preserve">Orben, A. (2020). Teenagers, screens and social media: a narrative review of reviews and key studies. </w:t>
      </w:r>
      <w:r w:rsidRPr="6D518367">
        <w:rPr>
          <w:rFonts w:ascii="Times New Roman" w:eastAsia="Times New Roman" w:hAnsi="Times New Roman"/>
          <w:i/>
          <w:iCs/>
          <w:noProof/>
        </w:rPr>
        <w:t>Social Psychiatry and Psychiatric Epidemiology</w:t>
      </w:r>
      <w:r w:rsidRPr="6D518367">
        <w:rPr>
          <w:rFonts w:ascii="Times New Roman" w:eastAsia="Times New Roman" w:hAnsi="Times New Roman"/>
          <w:noProof/>
        </w:rPr>
        <w:t xml:space="preserve">, </w:t>
      </w:r>
      <w:r w:rsidRPr="6D518367">
        <w:rPr>
          <w:rFonts w:ascii="Times New Roman" w:eastAsia="Times New Roman" w:hAnsi="Times New Roman"/>
          <w:i/>
          <w:iCs/>
          <w:noProof/>
        </w:rPr>
        <w:t>55</w:t>
      </w:r>
      <w:r w:rsidRPr="6D518367">
        <w:rPr>
          <w:rFonts w:ascii="Times New Roman" w:eastAsia="Times New Roman" w:hAnsi="Times New Roman"/>
          <w:noProof/>
        </w:rPr>
        <w:t>, 407-414.</w:t>
      </w:r>
    </w:p>
    <w:p w14:paraId="460F444B" w14:textId="77777777" w:rsidR="000A7FCC" w:rsidRDefault="000A7FCC" w:rsidP="000A7FCC">
      <w:pPr>
        <w:spacing w:line="480" w:lineRule="auto"/>
        <w:ind w:left="480" w:hanging="480"/>
      </w:pPr>
      <w:r w:rsidRPr="6D518367">
        <w:rPr>
          <w:rFonts w:ascii="Times New Roman" w:eastAsia="Times New Roman" w:hAnsi="Times New Roman"/>
          <w:noProof/>
        </w:rPr>
        <w:t xml:space="preserve">Orben, A., Dienlin, T., &amp; Przybylski, A. K. (2019). Social media’s enduring effect on adolescent life satisfaction. </w:t>
      </w:r>
      <w:r w:rsidRPr="6D518367">
        <w:rPr>
          <w:rFonts w:ascii="Times New Roman" w:eastAsia="Times New Roman" w:hAnsi="Times New Roman"/>
          <w:i/>
          <w:iCs/>
          <w:noProof/>
        </w:rPr>
        <w:t xml:space="preserve">Proceedings of the National Academy of Sciences of the United States of America, 116, </w:t>
      </w:r>
      <w:r w:rsidRPr="6D518367">
        <w:rPr>
          <w:rFonts w:ascii="Times New Roman" w:eastAsia="Times New Roman" w:hAnsi="Times New Roman"/>
          <w:noProof/>
        </w:rPr>
        <w:t>10226-10228.</w:t>
      </w:r>
    </w:p>
    <w:p w14:paraId="52BBDAD2" w14:textId="77777777" w:rsidR="000A7FCC" w:rsidRDefault="000A7FCC" w:rsidP="000A7FCC">
      <w:pPr>
        <w:spacing w:line="480" w:lineRule="auto"/>
        <w:ind w:left="480" w:hanging="480"/>
      </w:pPr>
      <w:r w:rsidRPr="6D518367">
        <w:rPr>
          <w:rFonts w:ascii="Times New Roman" w:eastAsia="Times New Roman" w:hAnsi="Times New Roman"/>
          <w:noProof/>
        </w:rPr>
        <w:t xml:space="preserve">Orben, A., &amp; Przybylski, A. K. (2019). The association between adolescent well-being and digital technology use. </w:t>
      </w:r>
      <w:r w:rsidRPr="6D518367">
        <w:rPr>
          <w:rFonts w:ascii="Times New Roman" w:eastAsia="Times New Roman" w:hAnsi="Times New Roman"/>
          <w:i/>
          <w:iCs/>
          <w:noProof/>
        </w:rPr>
        <w:t>Nature Human Behaviour</w:t>
      </w:r>
      <w:r w:rsidRPr="6D518367">
        <w:rPr>
          <w:rFonts w:ascii="Times New Roman" w:eastAsia="Times New Roman" w:hAnsi="Times New Roman"/>
          <w:noProof/>
        </w:rPr>
        <w:t xml:space="preserve">, </w:t>
      </w:r>
      <w:r w:rsidRPr="6D518367">
        <w:rPr>
          <w:rFonts w:ascii="Times New Roman" w:eastAsia="Times New Roman" w:hAnsi="Times New Roman"/>
          <w:i/>
          <w:iCs/>
          <w:noProof/>
        </w:rPr>
        <w:t>3</w:t>
      </w:r>
      <w:r w:rsidRPr="6D518367">
        <w:rPr>
          <w:rFonts w:ascii="Times New Roman" w:eastAsia="Times New Roman" w:hAnsi="Times New Roman"/>
          <w:noProof/>
        </w:rPr>
        <w:t>, 173-182.</w:t>
      </w:r>
    </w:p>
    <w:p w14:paraId="0BC68182" w14:textId="77777777" w:rsidR="000A7FCC" w:rsidRDefault="000A7FCC" w:rsidP="000A7FCC">
      <w:pPr>
        <w:spacing w:line="480" w:lineRule="auto"/>
        <w:ind w:left="480" w:hanging="480"/>
      </w:pPr>
      <w:r w:rsidRPr="6D518367">
        <w:rPr>
          <w:rFonts w:ascii="Times New Roman" w:eastAsia="Times New Roman" w:hAnsi="Times New Roman"/>
          <w:noProof/>
        </w:rPr>
        <w:t xml:space="preserve">Parry, D. A., Davidson, B. I., Sewall, C. J., Fisher, J. T., Mieczkowski, H., &amp; Quintana, D. S. (2021). A systematic review and meta-analysis of discrepancies between logged and self-reported digital media use. </w:t>
      </w:r>
      <w:r w:rsidRPr="6D518367">
        <w:rPr>
          <w:rFonts w:ascii="Times New Roman" w:eastAsia="Times New Roman" w:hAnsi="Times New Roman"/>
          <w:i/>
          <w:iCs/>
          <w:noProof/>
        </w:rPr>
        <w:t>Nature Human Behaviour</w:t>
      </w:r>
      <w:r w:rsidRPr="6D518367">
        <w:rPr>
          <w:rFonts w:ascii="Times New Roman" w:eastAsia="Times New Roman" w:hAnsi="Times New Roman"/>
          <w:noProof/>
        </w:rPr>
        <w:t xml:space="preserve">, </w:t>
      </w:r>
      <w:r w:rsidRPr="6D518367">
        <w:rPr>
          <w:rFonts w:ascii="Times New Roman" w:eastAsia="Times New Roman" w:hAnsi="Times New Roman"/>
          <w:i/>
          <w:iCs/>
          <w:noProof/>
        </w:rPr>
        <w:t>5</w:t>
      </w:r>
      <w:r w:rsidRPr="6D518367">
        <w:rPr>
          <w:rFonts w:ascii="Times New Roman" w:eastAsia="Times New Roman" w:hAnsi="Times New Roman"/>
          <w:noProof/>
        </w:rPr>
        <w:t>, 1535-1547.</w:t>
      </w:r>
    </w:p>
    <w:p w14:paraId="59631C2F" w14:textId="77777777" w:rsidR="000A7FCC" w:rsidRDefault="000A7FCC" w:rsidP="000A7FCC">
      <w:pPr>
        <w:spacing w:line="480" w:lineRule="auto"/>
        <w:ind w:left="480" w:hanging="480"/>
      </w:pPr>
      <w:r w:rsidRPr="6D518367">
        <w:rPr>
          <w:rFonts w:ascii="Times New Roman" w:eastAsia="Times New Roman" w:hAnsi="Times New Roman"/>
          <w:noProof/>
        </w:rPr>
        <w:t xml:space="preserve">Paulhus, D. L. (1991). Measurement and control of response bias. In J. P. Robinson, &amp; P. R. Shaver (Eds.), </w:t>
      </w:r>
      <w:r w:rsidRPr="6D518367">
        <w:rPr>
          <w:rFonts w:ascii="Times New Roman" w:eastAsia="Times New Roman" w:hAnsi="Times New Roman"/>
          <w:i/>
          <w:iCs/>
          <w:noProof/>
        </w:rPr>
        <w:t>Measures of personality and social psychological attitudes</w:t>
      </w:r>
      <w:r w:rsidRPr="6D518367">
        <w:rPr>
          <w:rFonts w:ascii="Times New Roman" w:eastAsia="Times New Roman" w:hAnsi="Times New Roman"/>
          <w:noProof/>
        </w:rPr>
        <w:t xml:space="preserve"> (Vol. 1; pp. 17–59). San Diego, CA: Academic Press.</w:t>
      </w:r>
    </w:p>
    <w:p w14:paraId="4A3D2D9C" w14:textId="77777777" w:rsidR="000A7FCC" w:rsidRDefault="000A7FCC" w:rsidP="000A7FCC">
      <w:pPr>
        <w:spacing w:line="480" w:lineRule="auto"/>
        <w:ind w:left="480" w:hanging="480"/>
      </w:pPr>
      <w:r w:rsidRPr="6D518367">
        <w:rPr>
          <w:rFonts w:ascii="Times New Roman" w:eastAsia="Times New Roman" w:hAnsi="Times New Roman"/>
          <w:noProof/>
        </w:rPr>
        <w:t xml:space="preserve">Pearson, T. A., Mensah, G. A., Alexander, R. W., Anderson, J. L., Cannon, R. O., Criqui, M., Fadl, Y. Y., Fortmann, S. P., Hong, Y., Myers, G. L., Rifai, N., Smith, S. C., Taubert, K., Tracy, R. P., &amp; Vinicor, F. (2003). Markers of inflammation and cardiovascular disease: Application to clinical and public health practice: A statement for healthcare professionals from the centers for disease control and prevention and the American Heart Association. </w:t>
      </w:r>
      <w:r w:rsidRPr="6D518367">
        <w:rPr>
          <w:rFonts w:ascii="Times New Roman" w:eastAsia="Times New Roman" w:hAnsi="Times New Roman"/>
          <w:i/>
          <w:iCs/>
          <w:noProof/>
        </w:rPr>
        <w:t xml:space="preserve">Circulation, 107, </w:t>
      </w:r>
      <w:r w:rsidRPr="6D518367">
        <w:rPr>
          <w:rFonts w:ascii="Times New Roman" w:eastAsia="Times New Roman" w:hAnsi="Times New Roman"/>
          <w:noProof/>
        </w:rPr>
        <w:t>499-511.</w:t>
      </w:r>
    </w:p>
    <w:p w14:paraId="280BA126" w14:textId="77777777" w:rsidR="000A7FCC" w:rsidRDefault="000A7FCC" w:rsidP="000A7FCC">
      <w:pPr>
        <w:spacing w:line="480" w:lineRule="auto"/>
        <w:ind w:left="480" w:hanging="480"/>
      </w:pPr>
      <w:r w:rsidRPr="6D518367">
        <w:rPr>
          <w:rFonts w:ascii="Times New Roman" w:eastAsia="Times New Roman" w:hAnsi="Times New Roman"/>
          <w:noProof/>
        </w:rPr>
        <w:t xml:space="preserve">Perrin, A., &amp; Anderson, M. (2018). </w:t>
      </w:r>
      <w:r w:rsidRPr="6D518367">
        <w:rPr>
          <w:rFonts w:ascii="Times New Roman" w:eastAsia="Times New Roman" w:hAnsi="Times New Roman"/>
          <w:i/>
          <w:iCs/>
          <w:noProof/>
        </w:rPr>
        <w:t>Share of US adults using social media, including Facebook, is mostly unchanged since 2018.</w:t>
      </w:r>
      <w:r w:rsidRPr="6D518367">
        <w:rPr>
          <w:rFonts w:ascii="Times New Roman" w:eastAsia="Times New Roman" w:hAnsi="Times New Roman"/>
          <w:noProof/>
        </w:rPr>
        <w:t xml:space="preserve"> Pew Research Center. Retrieved from </w:t>
      </w:r>
      <w:hyperlink r:id="rId13">
        <w:r w:rsidRPr="6D518367">
          <w:rPr>
            <w:rStyle w:val="Hyperlink"/>
            <w:rFonts w:ascii="Times New Roman" w:eastAsia="Times New Roman" w:hAnsi="Times New Roman"/>
            <w:noProof/>
          </w:rPr>
          <w:t>https://www.pewresearch.org/fact-tank/2019/04/10/share-of-u-s-adults-using-social-media-including-facebook-is-mostly-unchanged-since-2018/</w:t>
        </w:r>
      </w:hyperlink>
    </w:p>
    <w:p w14:paraId="613202B9" w14:textId="77777777" w:rsidR="000A7FCC" w:rsidRDefault="000A7FCC" w:rsidP="000A7FCC">
      <w:pPr>
        <w:spacing w:line="480" w:lineRule="auto"/>
        <w:ind w:left="480" w:hanging="480"/>
        <w:rPr>
          <w:rFonts w:ascii="Times New Roman" w:eastAsia="Times New Roman" w:hAnsi="Times New Roman"/>
          <w:noProof/>
        </w:rPr>
      </w:pPr>
      <w:r w:rsidRPr="6D518367">
        <w:rPr>
          <w:rFonts w:ascii="Times New Roman" w:eastAsia="Times New Roman" w:hAnsi="Times New Roman"/>
          <w:noProof/>
        </w:rPr>
        <w:t xml:space="preserve">Pradhan, A. D., Manson, J. E., Rifai, N., Buring, J. E., &amp; Ridker, P. M. (2001). C-reactive protein, interleukin 6, and risk of developing type 2 diabetes mellitus. </w:t>
      </w:r>
      <w:r w:rsidRPr="6D518367">
        <w:rPr>
          <w:rFonts w:ascii="Times New Roman" w:eastAsia="Times New Roman" w:hAnsi="Times New Roman"/>
          <w:i/>
          <w:iCs/>
          <w:noProof/>
        </w:rPr>
        <w:t>Jama</w:t>
      </w:r>
      <w:r w:rsidRPr="6D518367">
        <w:rPr>
          <w:rFonts w:ascii="Times New Roman" w:eastAsia="Times New Roman" w:hAnsi="Times New Roman"/>
          <w:noProof/>
        </w:rPr>
        <w:t xml:space="preserve">, </w:t>
      </w:r>
      <w:r w:rsidRPr="6D518367">
        <w:rPr>
          <w:rFonts w:ascii="Times New Roman" w:eastAsia="Times New Roman" w:hAnsi="Times New Roman"/>
          <w:i/>
          <w:iCs/>
          <w:noProof/>
        </w:rPr>
        <w:t>286</w:t>
      </w:r>
      <w:r w:rsidRPr="6D518367">
        <w:rPr>
          <w:rFonts w:ascii="Times New Roman" w:eastAsia="Times New Roman" w:hAnsi="Times New Roman"/>
          <w:noProof/>
        </w:rPr>
        <w:t>, 327-334.</w:t>
      </w:r>
    </w:p>
    <w:p w14:paraId="1CA0EEB6" w14:textId="19C9D91D" w:rsidR="0030124E" w:rsidRDefault="0030124E" w:rsidP="000A7FCC">
      <w:pPr>
        <w:spacing w:line="480" w:lineRule="auto"/>
        <w:ind w:left="480" w:hanging="480"/>
        <w:rPr>
          <w:rFonts w:ascii="Times New Roman" w:eastAsia="Times New Roman" w:hAnsi="Times New Roman"/>
          <w:noProof/>
        </w:rPr>
      </w:pPr>
      <w:r w:rsidRPr="0030124E">
        <w:rPr>
          <w:rFonts w:ascii="Times New Roman" w:eastAsia="Times New Roman" w:hAnsi="Times New Roman"/>
          <w:noProof/>
        </w:rPr>
        <w:t>Quandt, T., Klapproth, J., &amp; Frischlich, L. (202</w:t>
      </w:r>
      <w:r>
        <w:rPr>
          <w:rFonts w:ascii="Times New Roman" w:eastAsia="Times New Roman" w:hAnsi="Times New Roman"/>
          <w:noProof/>
        </w:rPr>
        <w:t>2</w:t>
      </w:r>
      <w:r w:rsidRPr="0030124E">
        <w:rPr>
          <w:rFonts w:ascii="Times New Roman" w:eastAsia="Times New Roman" w:hAnsi="Times New Roman"/>
          <w:noProof/>
        </w:rPr>
        <w:t xml:space="preserve">). Dark social media participation and well-being. </w:t>
      </w:r>
      <w:r w:rsidRPr="0030124E">
        <w:rPr>
          <w:rFonts w:ascii="Times New Roman" w:eastAsia="Times New Roman" w:hAnsi="Times New Roman"/>
          <w:i/>
          <w:iCs/>
          <w:noProof/>
        </w:rPr>
        <w:t>Current Opinion in Psychology</w:t>
      </w:r>
      <w:r>
        <w:rPr>
          <w:rFonts w:ascii="Times New Roman" w:eastAsia="Times New Roman" w:hAnsi="Times New Roman"/>
          <w:i/>
          <w:iCs/>
          <w:noProof/>
        </w:rPr>
        <w:t>, 45</w:t>
      </w:r>
      <w:r>
        <w:rPr>
          <w:rFonts w:ascii="Times New Roman" w:eastAsia="Times New Roman" w:hAnsi="Times New Roman"/>
          <w:noProof/>
        </w:rPr>
        <w:t>, 101284</w:t>
      </w:r>
      <w:r w:rsidRPr="0030124E">
        <w:rPr>
          <w:rFonts w:ascii="Times New Roman" w:eastAsia="Times New Roman" w:hAnsi="Times New Roman"/>
          <w:noProof/>
        </w:rPr>
        <w:t>.</w:t>
      </w:r>
    </w:p>
    <w:p w14:paraId="569F5DD4" w14:textId="6B790425" w:rsidR="000A7FCC" w:rsidRDefault="000A7FCC" w:rsidP="000A7FCC">
      <w:pPr>
        <w:spacing w:line="480" w:lineRule="auto"/>
        <w:ind w:left="480" w:hanging="480"/>
      </w:pPr>
      <w:r w:rsidRPr="6D518367">
        <w:rPr>
          <w:rFonts w:ascii="Times New Roman" w:eastAsia="Times New Roman" w:hAnsi="Times New Roman"/>
          <w:noProof/>
        </w:rPr>
        <w:t xml:space="preserve">Radloff, L. S. (1977). The CES-D scale: A self-report depression scale for research in the general population. </w:t>
      </w:r>
      <w:r w:rsidRPr="6D518367">
        <w:rPr>
          <w:rFonts w:ascii="Times New Roman" w:eastAsia="Times New Roman" w:hAnsi="Times New Roman"/>
          <w:i/>
          <w:iCs/>
          <w:noProof/>
        </w:rPr>
        <w:t>Applied Psychological Measurement</w:t>
      </w:r>
      <w:r w:rsidRPr="6D518367">
        <w:rPr>
          <w:rFonts w:ascii="Times New Roman" w:eastAsia="Times New Roman" w:hAnsi="Times New Roman"/>
          <w:noProof/>
        </w:rPr>
        <w:t xml:space="preserve">, </w:t>
      </w:r>
      <w:r w:rsidRPr="6D518367">
        <w:rPr>
          <w:rFonts w:ascii="Times New Roman" w:eastAsia="Times New Roman" w:hAnsi="Times New Roman"/>
          <w:i/>
          <w:iCs/>
          <w:noProof/>
        </w:rPr>
        <w:t>1</w:t>
      </w:r>
      <w:r w:rsidRPr="6D518367">
        <w:rPr>
          <w:rFonts w:ascii="Times New Roman" w:eastAsia="Times New Roman" w:hAnsi="Times New Roman"/>
          <w:noProof/>
        </w:rPr>
        <w:t>, 385-401.</w:t>
      </w:r>
    </w:p>
    <w:p w14:paraId="3ADF7A10" w14:textId="77777777" w:rsidR="000A7FCC" w:rsidRDefault="000A7FCC" w:rsidP="000A7FCC">
      <w:pPr>
        <w:spacing w:line="480" w:lineRule="auto"/>
        <w:ind w:left="480" w:hanging="480"/>
        <w:rPr>
          <w:rFonts w:ascii="Times New Roman" w:eastAsia="Times New Roman" w:hAnsi="Times New Roman"/>
          <w:noProof/>
        </w:rPr>
      </w:pPr>
      <w:r w:rsidRPr="00D74C23">
        <w:rPr>
          <w:rFonts w:ascii="Times New Roman" w:eastAsia="Times New Roman" w:hAnsi="Times New Roman"/>
          <w:noProof/>
        </w:rPr>
        <w:t xml:space="preserve">Raitakari, O. T., Juonala, M., Kähönen, M., Taittonen, L., Laitinen, T., Mäki-Torkko, N., ... &amp; Viikari, J. S. (2003). Cardiovascular risk factors in childhood and carotid artery intima-media thickness in adulthood: the Cardiovascular Risk in Young Finns Study. </w:t>
      </w:r>
      <w:r w:rsidRPr="00D74C23">
        <w:rPr>
          <w:rFonts w:ascii="Times New Roman" w:eastAsia="Times New Roman" w:hAnsi="Times New Roman"/>
          <w:i/>
          <w:iCs/>
          <w:noProof/>
        </w:rPr>
        <w:t>Jama</w:t>
      </w:r>
      <w:r w:rsidRPr="00D74C23">
        <w:rPr>
          <w:rFonts w:ascii="Times New Roman" w:eastAsia="Times New Roman" w:hAnsi="Times New Roman"/>
          <w:noProof/>
        </w:rPr>
        <w:t xml:space="preserve">, </w:t>
      </w:r>
      <w:r w:rsidRPr="00D74C23">
        <w:rPr>
          <w:rFonts w:ascii="Times New Roman" w:eastAsia="Times New Roman" w:hAnsi="Times New Roman"/>
          <w:i/>
          <w:iCs/>
          <w:noProof/>
        </w:rPr>
        <w:t>290</w:t>
      </w:r>
      <w:r w:rsidRPr="00D74C23">
        <w:rPr>
          <w:rFonts w:ascii="Times New Roman" w:eastAsia="Times New Roman" w:hAnsi="Times New Roman"/>
          <w:noProof/>
        </w:rPr>
        <w:t>, 2277-2283.</w:t>
      </w:r>
    </w:p>
    <w:p w14:paraId="2A5A8ECE" w14:textId="22CE7405" w:rsidR="000A7FCC" w:rsidRDefault="009F7E0D" w:rsidP="0030124E">
      <w:pPr>
        <w:spacing w:line="480" w:lineRule="auto"/>
        <w:ind w:left="480" w:hanging="480"/>
      </w:pPr>
      <w:r w:rsidRPr="009F7E0D">
        <w:rPr>
          <w:rFonts w:ascii="Times New Roman" w:eastAsia="Times New Roman" w:hAnsi="Times New Roman"/>
          <w:noProof/>
        </w:rPr>
        <w:t xml:space="preserve">Reinecke, L., Aufenanger, S., Beutel, M. E., Dreier, M., Quiring, O., Stark, B., ... &amp; Müller, K. W. (2017). Digital stress over the life span: The effects of communication load and internet multitasking on perceived stress and psychological health impairments in a German probability sample. </w:t>
      </w:r>
      <w:r w:rsidRPr="009F7E0D">
        <w:rPr>
          <w:rFonts w:ascii="Times New Roman" w:eastAsia="Times New Roman" w:hAnsi="Times New Roman"/>
          <w:i/>
          <w:iCs/>
          <w:noProof/>
        </w:rPr>
        <w:t>Media Psychology</w:t>
      </w:r>
      <w:r w:rsidRPr="009F7E0D">
        <w:rPr>
          <w:rFonts w:ascii="Times New Roman" w:eastAsia="Times New Roman" w:hAnsi="Times New Roman"/>
          <w:noProof/>
        </w:rPr>
        <w:t xml:space="preserve">, </w:t>
      </w:r>
      <w:r w:rsidRPr="009F7E0D">
        <w:rPr>
          <w:rFonts w:ascii="Times New Roman" w:eastAsia="Times New Roman" w:hAnsi="Times New Roman"/>
          <w:i/>
          <w:iCs/>
          <w:noProof/>
        </w:rPr>
        <w:t>20</w:t>
      </w:r>
      <w:r w:rsidRPr="009F7E0D">
        <w:rPr>
          <w:rFonts w:ascii="Times New Roman" w:eastAsia="Times New Roman" w:hAnsi="Times New Roman"/>
          <w:noProof/>
        </w:rPr>
        <w:t>, 90-115.</w:t>
      </w:r>
    </w:p>
    <w:p w14:paraId="559F48B4" w14:textId="1EBCD98A" w:rsidR="000170C8" w:rsidRDefault="000170C8" w:rsidP="000A7FCC">
      <w:pPr>
        <w:spacing w:line="480" w:lineRule="auto"/>
        <w:ind w:left="480" w:hanging="480"/>
        <w:rPr>
          <w:rFonts w:ascii="Times New Roman" w:eastAsia="Times New Roman" w:hAnsi="Times New Roman"/>
          <w:noProof/>
        </w:rPr>
      </w:pPr>
      <w:r w:rsidRPr="000170C8">
        <w:rPr>
          <w:rFonts w:ascii="Times New Roman" w:eastAsia="Times New Roman" w:hAnsi="Times New Roman"/>
          <w:noProof/>
        </w:rPr>
        <w:t xml:space="preserve">Rieger, D., Kümpel, A. S., Wich, M., Kiening, T., &amp; Groh, G. (2021). Assessing the extent and types of hate speech in fringe communities: a case study of alt-right communities on 8chan, 4chan, and Reddit. </w:t>
      </w:r>
      <w:r w:rsidRPr="000170C8">
        <w:rPr>
          <w:rFonts w:ascii="Times New Roman" w:eastAsia="Times New Roman" w:hAnsi="Times New Roman"/>
          <w:i/>
          <w:iCs/>
          <w:noProof/>
        </w:rPr>
        <w:t>Social Media</w:t>
      </w:r>
      <w:r>
        <w:rPr>
          <w:rFonts w:ascii="Times New Roman" w:eastAsia="Times New Roman" w:hAnsi="Times New Roman"/>
          <w:i/>
          <w:iCs/>
          <w:noProof/>
        </w:rPr>
        <w:t xml:space="preserve"> </w:t>
      </w:r>
      <w:r w:rsidRPr="000170C8">
        <w:rPr>
          <w:rFonts w:ascii="Times New Roman" w:eastAsia="Times New Roman" w:hAnsi="Times New Roman"/>
          <w:i/>
          <w:iCs/>
          <w:noProof/>
        </w:rPr>
        <w:t>+ Society</w:t>
      </w:r>
      <w:r w:rsidRPr="000170C8">
        <w:rPr>
          <w:rFonts w:ascii="Times New Roman" w:eastAsia="Times New Roman" w:hAnsi="Times New Roman"/>
          <w:noProof/>
        </w:rPr>
        <w:t xml:space="preserve">, </w:t>
      </w:r>
      <w:r w:rsidRPr="000170C8">
        <w:rPr>
          <w:rFonts w:ascii="Times New Roman" w:eastAsia="Times New Roman" w:hAnsi="Times New Roman"/>
          <w:i/>
          <w:iCs/>
          <w:noProof/>
        </w:rPr>
        <w:t>7</w:t>
      </w:r>
      <w:r w:rsidRPr="000170C8">
        <w:rPr>
          <w:rFonts w:ascii="Times New Roman" w:eastAsia="Times New Roman" w:hAnsi="Times New Roman"/>
          <w:noProof/>
        </w:rPr>
        <w:t>, 20563051211052906.</w:t>
      </w:r>
    </w:p>
    <w:p w14:paraId="049E7C27" w14:textId="069678A7" w:rsidR="000A7FCC" w:rsidRDefault="000A7FCC" w:rsidP="000A7FCC">
      <w:pPr>
        <w:spacing w:line="480" w:lineRule="auto"/>
        <w:ind w:left="480" w:hanging="480"/>
      </w:pPr>
      <w:r w:rsidRPr="6D518367">
        <w:rPr>
          <w:rFonts w:ascii="Times New Roman" w:eastAsia="Times New Roman" w:hAnsi="Times New Roman"/>
          <w:noProof/>
        </w:rPr>
        <w:t xml:space="preserve">Schwarz, N. (1999). Self-reports: how the questions shape the answers. </w:t>
      </w:r>
      <w:r w:rsidRPr="6D518367">
        <w:rPr>
          <w:rFonts w:ascii="Times New Roman" w:eastAsia="Times New Roman" w:hAnsi="Times New Roman"/>
          <w:i/>
          <w:iCs/>
          <w:noProof/>
        </w:rPr>
        <w:t>American Psychologist</w:t>
      </w:r>
      <w:r w:rsidRPr="6D518367">
        <w:rPr>
          <w:rFonts w:ascii="Times New Roman" w:eastAsia="Times New Roman" w:hAnsi="Times New Roman"/>
          <w:noProof/>
        </w:rPr>
        <w:t xml:space="preserve">, </w:t>
      </w:r>
      <w:r w:rsidRPr="6D518367">
        <w:rPr>
          <w:rFonts w:ascii="Times New Roman" w:eastAsia="Times New Roman" w:hAnsi="Times New Roman"/>
          <w:i/>
          <w:iCs/>
          <w:noProof/>
        </w:rPr>
        <w:t>54</w:t>
      </w:r>
      <w:r w:rsidRPr="6D518367">
        <w:rPr>
          <w:rFonts w:ascii="Times New Roman" w:eastAsia="Times New Roman" w:hAnsi="Times New Roman"/>
          <w:noProof/>
        </w:rPr>
        <w:t>, 93-105.</w:t>
      </w:r>
    </w:p>
    <w:p w14:paraId="4F0DA43B" w14:textId="77777777" w:rsidR="000A7FCC" w:rsidRDefault="000A7FCC" w:rsidP="000A7FCC">
      <w:pPr>
        <w:spacing w:line="480" w:lineRule="auto"/>
        <w:ind w:left="480" w:hanging="480"/>
      </w:pPr>
      <w:r w:rsidRPr="6D518367">
        <w:rPr>
          <w:rFonts w:ascii="Times New Roman" w:eastAsia="Times New Roman" w:hAnsi="Times New Roman"/>
          <w:noProof/>
        </w:rPr>
        <w:lastRenderedPageBreak/>
        <w:t>Schwarz, N., &amp; Clore, G. L. (1983). Mood, misattribution, and judgments of well-being: informative and directive functions of affective states. J</w:t>
      </w:r>
      <w:r w:rsidRPr="6D518367">
        <w:rPr>
          <w:rFonts w:ascii="Times New Roman" w:eastAsia="Times New Roman" w:hAnsi="Times New Roman"/>
          <w:i/>
          <w:iCs/>
          <w:noProof/>
        </w:rPr>
        <w:t>ournal of Personality and Social Psychology</w:t>
      </w:r>
      <w:r w:rsidRPr="6D518367">
        <w:rPr>
          <w:rFonts w:ascii="Times New Roman" w:eastAsia="Times New Roman" w:hAnsi="Times New Roman"/>
          <w:noProof/>
        </w:rPr>
        <w:t xml:space="preserve">, </w:t>
      </w:r>
      <w:r w:rsidRPr="6D518367">
        <w:rPr>
          <w:rFonts w:ascii="Times New Roman" w:eastAsia="Times New Roman" w:hAnsi="Times New Roman"/>
          <w:i/>
          <w:iCs/>
          <w:noProof/>
        </w:rPr>
        <w:t>45</w:t>
      </w:r>
      <w:r w:rsidRPr="6D518367">
        <w:rPr>
          <w:rFonts w:ascii="Times New Roman" w:eastAsia="Times New Roman" w:hAnsi="Times New Roman"/>
          <w:noProof/>
        </w:rPr>
        <w:t>, 513-523.</w:t>
      </w:r>
    </w:p>
    <w:p w14:paraId="596250E3" w14:textId="77777777" w:rsidR="000A7FCC" w:rsidRDefault="000A7FCC" w:rsidP="000A7FCC">
      <w:pPr>
        <w:spacing w:line="480" w:lineRule="auto"/>
        <w:ind w:left="480" w:hanging="480"/>
        <w:rPr>
          <w:rFonts w:ascii="Times New Roman" w:eastAsia="Times New Roman" w:hAnsi="Times New Roman"/>
          <w:noProof/>
        </w:rPr>
      </w:pPr>
      <w:r w:rsidRPr="6D518367">
        <w:rPr>
          <w:rFonts w:ascii="Times New Roman" w:eastAsia="Times New Roman" w:hAnsi="Times New Roman"/>
          <w:noProof/>
        </w:rPr>
        <w:t xml:space="preserve">Schwarz N, &amp; Oyserman D. (2001). Asking questions about behavior: Cognition, communication, and questionnaire construction. </w:t>
      </w:r>
      <w:r w:rsidRPr="6D518367">
        <w:rPr>
          <w:rFonts w:ascii="Times New Roman" w:eastAsia="Times New Roman" w:hAnsi="Times New Roman"/>
          <w:i/>
          <w:iCs/>
          <w:noProof/>
        </w:rPr>
        <w:t>American Journal of Evaluation</w:t>
      </w:r>
      <w:r w:rsidRPr="6D518367">
        <w:rPr>
          <w:rFonts w:ascii="Times New Roman" w:eastAsia="Times New Roman" w:hAnsi="Times New Roman"/>
          <w:noProof/>
        </w:rPr>
        <w:t xml:space="preserve">, </w:t>
      </w:r>
      <w:r w:rsidRPr="6D518367">
        <w:rPr>
          <w:rFonts w:ascii="Times New Roman" w:eastAsia="Times New Roman" w:hAnsi="Times New Roman"/>
          <w:i/>
          <w:iCs/>
          <w:noProof/>
        </w:rPr>
        <w:t>22</w:t>
      </w:r>
      <w:r w:rsidRPr="6D518367">
        <w:rPr>
          <w:rFonts w:ascii="Times New Roman" w:eastAsia="Times New Roman" w:hAnsi="Times New Roman"/>
          <w:noProof/>
        </w:rPr>
        <w:t>, 127–160.</w:t>
      </w:r>
    </w:p>
    <w:p w14:paraId="57B07DE6" w14:textId="7BBDD418" w:rsidR="0065322F" w:rsidRDefault="0065322F" w:rsidP="000A7FCC">
      <w:pPr>
        <w:spacing w:line="480" w:lineRule="auto"/>
        <w:ind w:left="480" w:hanging="480"/>
        <w:rPr>
          <w:rFonts w:ascii="Times New Roman" w:eastAsia="Times New Roman" w:hAnsi="Times New Roman"/>
          <w:noProof/>
        </w:rPr>
      </w:pPr>
      <w:r w:rsidRPr="0065322F">
        <w:rPr>
          <w:rFonts w:ascii="Times New Roman" w:eastAsia="Times New Roman" w:hAnsi="Times New Roman"/>
          <w:noProof/>
        </w:rPr>
        <w:t xml:space="preserve">Shakya, H. B., &amp; Christakis, N. A. (2017). Association of Facebook use with compromised well-being: A longitudinal study. American </w:t>
      </w:r>
      <w:r>
        <w:rPr>
          <w:rFonts w:ascii="Times New Roman" w:eastAsia="Times New Roman" w:hAnsi="Times New Roman"/>
          <w:noProof/>
        </w:rPr>
        <w:t>J</w:t>
      </w:r>
      <w:r w:rsidRPr="0065322F">
        <w:rPr>
          <w:rFonts w:ascii="Times New Roman" w:eastAsia="Times New Roman" w:hAnsi="Times New Roman"/>
          <w:noProof/>
        </w:rPr>
        <w:t xml:space="preserve">ournal of </w:t>
      </w:r>
      <w:r>
        <w:rPr>
          <w:rFonts w:ascii="Times New Roman" w:eastAsia="Times New Roman" w:hAnsi="Times New Roman"/>
          <w:noProof/>
        </w:rPr>
        <w:t>Ep</w:t>
      </w:r>
      <w:r w:rsidRPr="0065322F">
        <w:rPr>
          <w:rFonts w:ascii="Times New Roman" w:eastAsia="Times New Roman" w:hAnsi="Times New Roman"/>
          <w:noProof/>
        </w:rPr>
        <w:t xml:space="preserve">idemiology, </w:t>
      </w:r>
      <w:r w:rsidRPr="0065322F">
        <w:rPr>
          <w:rFonts w:ascii="Times New Roman" w:eastAsia="Times New Roman" w:hAnsi="Times New Roman"/>
          <w:i/>
          <w:iCs/>
          <w:noProof/>
        </w:rPr>
        <w:t>185</w:t>
      </w:r>
      <w:r w:rsidRPr="0065322F">
        <w:rPr>
          <w:rFonts w:ascii="Times New Roman" w:eastAsia="Times New Roman" w:hAnsi="Times New Roman"/>
          <w:noProof/>
        </w:rPr>
        <w:t>, 203-211.</w:t>
      </w:r>
    </w:p>
    <w:p w14:paraId="62FDBBE3" w14:textId="275A8BC3" w:rsidR="000A7FCC" w:rsidRDefault="000A7FCC" w:rsidP="000A7FCC">
      <w:pPr>
        <w:spacing w:line="480" w:lineRule="auto"/>
        <w:ind w:left="480" w:hanging="480"/>
      </w:pPr>
      <w:r w:rsidRPr="6D518367">
        <w:rPr>
          <w:rFonts w:ascii="Times New Roman" w:eastAsia="Times New Roman" w:hAnsi="Times New Roman"/>
          <w:noProof/>
        </w:rPr>
        <w:t xml:space="preserve">Shaw, H., Ellis, D. A., Geyer, K., Davidson, B. I., Ziegler, F. V., &amp; Smith, A. (2020). Subjective reports overstate the relationship between screen time and mental health. Preprint. PsyArXiv. </w:t>
      </w:r>
      <w:hyperlink r:id="rId14">
        <w:r w:rsidRPr="6D518367">
          <w:rPr>
            <w:rStyle w:val="Hyperlink"/>
            <w:rFonts w:ascii="Times New Roman" w:eastAsia="Times New Roman" w:hAnsi="Times New Roman"/>
            <w:noProof/>
          </w:rPr>
          <w:t>https://doi</w:t>
        </w:r>
      </w:hyperlink>
      <w:r w:rsidRPr="6D518367">
        <w:rPr>
          <w:rFonts w:ascii="Times New Roman" w:eastAsia="Times New Roman" w:hAnsi="Times New Roman"/>
          <w:noProof/>
        </w:rPr>
        <w:t>.org/10.31234/osf. io/mpxra.</w:t>
      </w:r>
    </w:p>
    <w:p w14:paraId="3B1DD566" w14:textId="77777777" w:rsidR="000A7FCC" w:rsidRDefault="000A7FCC" w:rsidP="000A7FCC">
      <w:pPr>
        <w:spacing w:line="480" w:lineRule="auto"/>
        <w:ind w:left="480" w:hanging="480"/>
      </w:pPr>
      <w:r w:rsidRPr="6D518367">
        <w:rPr>
          <w:rFonts w:ascii="Times New Roman" w:eastAsia="Times New Roman" w:hAnsi="Times New Roman"/>
          <w:noProof/>
        </w:rPr>
        <w:t xml:space="preserve">Smith, A., &amp; Anderson, M. (2018). Social media use in 2018. </w:t>
      </w:r>
      <w:r w:rsidRPr="6D518367">
        <w:rPr>
          <w:rFonts w:ascii="Times New Roman" w:eastAsia="Times New Roman" w:hAnsi="Times New Roman"/>
          <w:i/>
          <w:iCs/>
          <w:noProof/>
        </w:rPr>
        <w:t xml:space="preserve">Pew Research Center. </w:t>
      </w:r>
      <w:hyperlink r:id="rId15">
        <w:r w:rsidRPr="6D518367">
          <w:rPr>
            <w:rStyle w:val="Hyperlink"/>
            <w:rFonts w:ascii="Times New Roman" w:eastAsia="Times New Roman" w:hAnsi="Times New Roman"/>
            <w:noProof/>
          </w:rPr>
          <w:t>http://www.pewinternet.org/2018/03/01/social-media-use-in-2018</w:t>
        </w:r>
      </w:hyperlink>
      <w:r w:rsidRPr="6D518367">
        <w:rPr>
          <w:rFonts w:ascii="Times New Roman" w:eastAsia="Times New Roman" w:hAnsi="Times New Roman"/>
          <w:noProof/>
        </w:rPr>
        <w:t>.</w:t>
      </w:r>
    </w:p>
    <w:p w14:paraId="654FAEE9" w14:textId="3D5FD7BC" w:rsidR="00D40970" w:rsidRDefault="00D40970" w:rsidP="00982369">
      <w:pPr>
        <w:spacing w:line="480" w:lineRule="auto"/>
        <w:ind w:left="480" w:hanging="480"/>
        <w:rPr>
          <w:rFonts w:ascii="Times New Roman" w:eastAsia="Times New Roman" w:hAnsi="Times New Roman"/>
          <w:noProof/>
        </w:rPr>
      </w:pPr>
      <w:proofErr w:type="spellStart"/>
      <w:r w:rsidRPr="00D40970">
        <w:rPr>
          <w:rFonts w:ascii="Times New Roman" w:hAnsi="Times New Roman"/>
          <w:color w:val="000000"/>
        </w:rPr>
        <w:t>Sproston</w:t>
      </w:r>
      <w:proofErr w:type="spellEnd"/>
      <w:r w:rsidRPr="00D40970">
        <w:rPr>
          <w:rFonts w:ascii="Times New Roman" w:hAnsi="Times New Roman"/>
          <w:color w:val="000000"/>
        </w:rPr>
        <w:t xml:space="preserve">, N. R., &amp; Ashworth, J. J. (2018). Role of C-reactive protein at sites of inflammation and infection. </w:t>
      </w:r>
      <w:r w:rsidRPr="00D40970">
        <w:rPr>
          <w:rFonts w:ascii="Times New Roman" w:hAnsi="Times New Roman"/>
          <w:i/>
          <w:iCs/>
          <w:color w:val="000000"/>
        </w:rPr>
        <w:t>Frontiers in Immunology</w:t>
      </w:r>
      <w:r w:rsidRPr="00D40970">
        <w:rPr>
          <w:rFonts w:ascii="Times New Roman" w:hAnsi="Times New Roman"/>
          <w:color w:val="000000"/>
        </w:rPr>
        <w:t xml:space="preserve">, </w:t>
      </w:r>
      <w:r w:rsidRPr="00D40970">
        <w:rPr>
          <w:rFonts w:ascii="Times New Roman" w:hAnsi="Times New Roman"/>
          <w:i/>
          <w:iCs/>
          <w:color w:val="000000"/>
        </w:rPr>
        <w:t>9</w:t>
      </w:r>
      <w:r w:rsidRPr="00D40970">
        <w:rPr>
          <w:rFonts w:ascii="Times New Roman" w:hAnsi="Times New Roman"/>
          <w:color w:val="000000"/>
        </w:rPr>
        <w:t>, 754</w:t>
      </w:r>
      <w:r w:rsidRPr="00D40970">
        <w:rPr>
          <w:rFonts w:ascii="Helvetica Neue" w:hAnsi="Helvetica Neue" w:cs="Helvetica Neue"/>
          <w:color w:val="000000"/>
          <w:sz w:val="26"/>
          <w:szCs w:val="26"/>
        </w:rPr>
        <w:t>.</w:t>
      </w:r>
    </w:p>
    <w:p w14:paraId="02906D0B" w14:textId="5FE4BDBC" w:rsidR="000A7FCC" w:rsidRDefault="00F071A3" w:rsidP="00982369">
      <w:pPr>
        <w:spacing w:line="480" w:lineRule="auto"/>
        <w:ind w:left="480" w:hanging="480"/>
      </w:pPr>
      <w:r w:rsidRPr="00F071A3">
        <w:rPr>
          <w:rFonts w:ascii="Times New Roman" w:eastAsia="Times New Roman" w:hAnsi="Times New Roman"/>
          <w:noProof/>
        </w:rPr>
        <w:t xml:space="preserve">Thomée, S., Härenstam, A., &amp; Hagberg, M. (2011). Mobile phone use and stress, sleep disturbances, and symptoms of depression among young adults-a prospective cohort study. </w:t>
      </w:r>
      <w:r w:rsidRPr="00F071A3">
        <w:rPr>
          <w:rFonts w:ascii="Times New Roman" w:eastAsia="Times New Roman" w:hAnsi="Times New Roman"/>
          <w:i/>
          <w:iCs/>
          <w:noProof/>
        </w:rPr>
        <w:t>BMC Public Health</w:t>
      </w:r>
      <w:r w:rsidRPr="00F071A3">
        <w:rPr>
          <w:rFonts w:ascii="Times New Roman" w:eastAsia="Times New Roman" w:hAnsi="Times New Roman"/>
          <w:noProof/>
        </w:rPr>
        <w:t xml:space="preserve">, </w:t>
      </w:r>
      <w:r w:rsidRPr="00F071A3">
        <w:rPr>
          <w:rFonts w:ascii="Times New Roman" w:eastAsia="Times New Roman" w:hAnsi="Times New Roman"/>
          <w:i/>
          <w:iCs/>
          <w:noProof/>
        </w:rPr>
        <w:t>11</w:t>
      </w:r>
      <w:r w:rsidRPr="00F071A3">
        <w:rPr>
          <w:rFonts w:ascii="Times New Roman" w:eastAsia="Times New Roman" w:hAnsi="Times New Roman"/>
          <w:noProof/>
        </w:rPr>
        <w:t>, 1-11.</w:t>
      </w:r>
    </w:p>
    <w:p w14:paraId="79B4014E" w14:textId="77777777" w:rsidR="000A7FCC" w:rsidRDefault="000A7FCC" w:rsidP="000A7FCC">
      <w:pPr>
        <w:spacing w:line="480" w:lineRule="auto"/>
        <w:ind w:left="480" w:hanging="480"/>
        <w:rPr>
          <w:rFonts w:ascii="Times New Roman" w:eastAsia="Times New Roman" w:hAnsi="Times New Roman"/>
          <w:noProof/>
        </w:rPr>
      </w:pPr>
      <w:r w:rsidRPr="6D518367">
        <w:rPr>
          <w:rFonts w:ascii="Times New Roman" w:eastAsia="Times New Roman" w:hAnsi="Times New Roman"/>
          <w:noProof/>
        </w:rPr>
        <w:t xml:space="preserve">Valkenburg, P. M. (2022). Social media use and well-being: What we know and what we need to know. </w:t>
      </w:r>
      <w:r w:rsidRPr="6D518367">
        <w:rPr>
          <w:rFonts w:ascii="Times New Roman" w:eastAsia="Times New Roman" w:hAnsi="Times New Roman"/>
          <w:i/>
          <w:iCs/>
          <w:noProof/>
        </w:rPr>
        <w:t>Current Opinion in Psychology, 45</w:t>
      </w:r>
      <w:r w:rsidRPr="6D518367">
        <w:rPr>
          <w:rFonts w:ascii="Times New Roman" w:eastAsia="Times New Roman" w:hAnsi="Times New Roman"/>
          <w:noProof/>
        </w:rPr>
        <w:t>, 101294.</w:t>
      </w:r>
    </w:p>
    <w:p w14:paraId="6255E047" w14:textId="77777777" w:rsidR="000A7FCC" w:rsidRDefault="000A7FCC" w:rsidP="000A7FCC">
      <w:pPr>
        <w:spacing w:line="480" w:lineRule="auto"/>
        <w:ind w:left="480" w:hanging="480"/>
      </w:pPr>
      <w:r w:rsidRPr="6D518367">
        <w:rPr>
          <w:rFonts w:ascii="Times New Roman" w:eastAsia="Times New Roman" w:hAnsi="Times New Roman"/>
          <w:noProof/>
        </w:rPr>
        <w:t xml:space="preserve">Verbeij, T., Pouwels, J. L., Beyens, I., &amp; Valkenburg, P. M. (2021). The accuracy and validity of self-reported social media use measures among adolescents. </w:t>
      </w:r>
      <w:r w:rsidRPr="6D518367">
        <w:rPr>
          <w:rFonts w:ascii="Times New Roman" w:eastAsia="Times New Roman" w:hAnsi="Times New Roman"/>
          <w:i/>
          <w:iCs/>
          <w:noProof/>
        </w:rPr>
        <w:t>Computers in Human Behavior Reports</w:t>
      </w:r>
      <w:r w:rsidRPr="6D518367">
        <w:rPr>
          <w:rFonts w:ascii="Times New Roman" w:eastAsia="Times New Roman" w:hAnsi="Times New Roman"/>
          <w:noProof/>
        </w:rPr>
        <w:t xml:space="preserve">, </w:t>
      </w:r>
      <w:r w:rsidRPr="6D518367">
        <w:rPr>
          <w:rFonts w:ascii="Times New Roman" w:eastAsia="Times New Roman" w:hAnsi="Times New Roman"/>
          <w:i/>
          <w:iCs/>
          <w:noProof/>
        </w:rPr>
        <w:t>3</w:t>
      </w:r>
      <w:r w:rsidRPr="6D518367">
        <w:rPr>
          <w:rFonts w:ascii="Times New Roman" w:eastAsia="Times New Roman" w:hAnsi="Times New Roman"/>
          <w:noProof/>
        </w:rPr>
        <w:t>, 100090.</w:t>
      </w:r>
    </w:p>
    <w:p w14:paraId="1389EBDF" w14:textId="0F9C1E84" w:rsidR="000A7FCC" w:rsidRPr="0063162E" w:rsidRDefault="000A7FCC" w:rsidP="000A7FCC">
      <w:pPr>
        <w:spacing w:line="480" w:lineRule="auto"/>
        <w:ind w:left="480" w:hanging="480"/>
        <w:rPr>
          <w:rFonts w:ascii="Times New Roman" w:eastAsia="Times New Roman" w:hAnsi="Times New Roman"/>
          <w:noProof/>
        </w:rPr>
      </w:pPr>
      <w:r w:rsidRPr="6D518367">
        <w:rPr>
          <w:rFonts w:ascii="Times New Roman" w:eastAsia="Times New Roman" w:hAnsi="Times New Roman"/>
          <w:noProof/>
        </w:rPr>
        <w:lastRenderedPageBreak/>
        <w:t xml:space="preserve">Verduyn, P., Lee, D. S., Park, J., Shablack, H., Orvell, A., Bayer, J., Ybarra, O., Jonides, J., &amp; Kross, E. (2015). Passive facebook usage undermines affective well-being: Experimental </w:t>
      </w:r>
      <w:r w:rsidRPr="0063162E">
        <w:rPr>
          <w:rFonts w:ascii="Times New Roman" w:eastAsia="Times New Roman" w:hAnsi="Times New Roman"/>
          <w:noProof/>
        </w:rPr>
        <w:t xml:space="preserve">and longitudinal evidence. </w:t>
      </w:r>
      <w:r w:rsidRPr="0063162E">
        <w:rPr>
          <w:rFonts w:ascii="Times New Roman" w:eastAsia="Times New Roman" w:hAnsi="Times New Roman"/>
          <w:i/>
          <w:iCs/>
          <w:noProof/>
        </w:rPr>
        <w:t xml:space="preserve">Journal of Experimental Psychology: General, 144, </w:t>
      </w:r>
      <w:r w:rsidRPr="0063162E">
        <w:rPr>
          <w:rFonts w:ascii="Times New Roman" w:eastAsia="Times New Roman" w:hAnsi="Times New Roman"/>
          <w:noProof/>
        </w:rPr>
        <w:t>480-488.</w:t>
      </w:r>
    </w:p>
    <w:p w14:paraId="24B3F662" w14:textId="61B398F4" w:rsidR="0030124E" w:rsidRPr="0030124E" w:rsidRDefault="0063162E" w:rsidP="0030124E">
      <w:pPr>
        <w:spacing w:line="480" w:lineRule="auto"/>
        <w:ind w:left="480" w:hanging="480"/>
        <w:rPr>
          <w:rFonts w:ascii="Times New Roman" w:hAnsi="Times New Roman"/>
        </w:rPr>
      </w:pPr>
      <w:proofErr w:type="spellStart"/>
      <w:r w:rsidRPr="0063162E">
        <w:rPr>
          <w:rFonts w:ascii="Times New Roman" w:hAnsi="Times New Roman"/>
        </w:rPr>
        <w:t>Verduyn</w:t>
      </w:r>
      <w:proofErr w:type="spellEnd"/>
      <w:r w:rsidRPr="0063162E">
        <w:rPr>
          <w:rFonts w:ascii="Times New Roman" w:hAnsi="Times New Roman"/>
        </w:rPr>
        <w:t>, P., Schulte-</w:t>
      </w:r>
      <w:proofErr w:type="spellStart"/>
      <w:r w:rsidRPr="0063162E">
        <w:rPr>
          <w:rFonts w:ascii="Times New Roman" w:hAnsi="Times New Roman"/>
        </w:rPr>
        <w:t>Strathaus</w:t>
      </w:r>
      <w:proofErr w:type="spellEnd"/>
      <w:r w:rsidRPr="0063162E">
        <w:rPr>
          <w:rFonts w:ascii="Times New Roman" w:hAnsi="Times New Roman"/>
        </w:rPr>
        <w:t xml:space="preserve">, J. C., </w:t>
      </w:r>
      <w:proofErr w:type="spellStart"/>
      <w:r w:rsidRPr="0063162E">
        <w:rPr>
          <w:rFonts w:ascii="Times New Roman" w:hAnsi="Times New Roman"/>
        </w:rPr>
        <w:t>Kross</w:t>
      </w:r>
      <w:proofErr w:type="spellEnd"/>
      <w:r w:rsidRPr="0063162E">
        <w:rPr>
          <w:rFonts w:ascii="Times New Roman" w:hAnsi="Times New Roman"/>
        </w:rPr>
        <w:t xml:space="preserve">, E., &amp; </w:t>
      </w:r>
      <w:proofErr w:type="spellStart"/>
      <w:r w:rsidRPr="0063162E">
        <w:rPr>
          <w:rFonts w:ascii="Times New Roman" w:hAnsi="Times New Roman"/>
        </w:rPr>
        <w:t>Hülsheger</w:t>
      </w:r>
      <w:proofErr w:type="spellEnd"/>
      <w:r w:rsidRPr="0063162E">
        <w:rPr>
          <w:rFonts w:ascii="Times New Roman" w:hAnsi="Times New Roman"/>
        </w:rPr>
        <w:t xml:space="preserve">, U. R. (2021). When do smartphones displace face-to-face interactions and what to do about it? </w:t>
      </w:r>
      <w:r w:rsidRPr="0063162E">
        <w:rPr>
          <w:rFonts w:ascii="Times New Roman" w:hAnsi="Times New Roman"/>
          <w:i/>
          <w:iCs/>
        </w:rPr>
        <w:t>Computers in Human Behavior</w:t>
      </w:r>
      <w:r w:rsidRPr="0063162E">
        <w:rPr>
          <w:rFonts w:ascii="Times New Roman" w:hAnsi="Times New Roman"/>
        </w:rPr>
        <w:t xml:space="preserve">, </w:t>
      </w:r>
      <w:r w:rsidRPr="0063162E">
        <w:rPr>
          <w:rFonts w:ascii="Times New Roman" w:hAnsi="Times New Roman"/>
          <w:i/>
          <w:iCs/>
        </w:rPr>
        <w:t>114</w:t>
      </w:r>
      <w:r w:rsidRPr="0063162E">
        <w:rPr>
          <w:rFonts w:ascii="Times New Roman" w:hAnsi="Times New Roman"/>
        </w:rPr>
        <w:t>, 106550.</w:t>
      </w:r>
    </w:p>
    <w:p w14:paraId="0A1F96CB" w14:textId="100ECCAB" w:rsidR="0030124E" w:rsidRDefault="0030124E" w:rsidP="000A7FCC">
      <w:pPr>
        <w:spacing w:line="480" w:lineRule="auto"/>
        <w:ind w:left="480" w:hanging="480"/>
        <w:rPr>
          <w:rFonts w:ascii="Times New Roman" w:eastAsia="Times New Roman" w:hAnsi="Times New Roman"/>
          <w:noProof/>
        </w:rPr>
      </w:pPr>
      <w:r w:rsidRPr="0030124E">
        <w:rPr>
          <w:rFonts w:ascii="Times New Roman" w:eastAsia="Times New Roman" w:hAnsi="Times New Roman"/>
          <w:noProof/>
        </w:rPr>
        <w:t xml:space="preserve">Walther, J. B. (2022). Social media and online hate. </w:t>
      </w:r>
      <w:r w:rsidRPr="0030124E">
        <w:rPr>
          <w:rFonts w:ascii="Times New Roman" w:eastAsia="Times New Roman" w:hAnsi="Times New Roman"/>
          <w:i/>
          <w:iCs/>
          <w:noProof/>
        </w:rPr>
        <w:t>Current Opinion in Psychology</w:t>
      </w:r>
      <w:r w:rsidRPr="0030124E">
        <w:rPr>
          <w:rFonts w:ascii="Times New Roman" w:eastAsia="Times New Roman" w:hAnsi="Times New Roman"/>
          <w:noProof/>
        </w:rPr>
        <w:t xml:space="preserve">, </w:t>
      </w:r>
      <w:r w:rsidRPr="0030124E">
        <w:rPr>
          <w:rFonts w:ascii="Times New Roman" w:eastAsia="Times New Roman" w:hAnsi="Times New Roman"/>
          <w:i/>
          <w:iCs/>
          <w:noProof/>
        </w:rPr>
        <w:t>45</w:t>
      </w:r>
      <w:r w:rsidRPr="0030124E">
        <w:rPr>
          <w:rFonts w:ascii="Times New Roman" w:eastAsia="Times New Roman" w:hAnsi="Times New Roman"/>
          <w:noProof/>
        </w:rPr>
        <w:t>, 101298.</w:t>
      </w:r>
    </w:p>
    <w:p w14:paraId="532FCDA6" w14:textId="69E15BF2" w:rsidR="00224096" w:rsidRDefault="00822832" w:rsidP="00822832">
      <w:pPr>
        <w:spacing w:line="480" w:lineRule="auto"/>
        <w:ind w:left="480" w:hanging="480"/>
        <w:rPr>
          <w:rFonts w:ascii="Times New Roman" w:eastAsia="Times New Roman" w:hAnsi="Times New Roman"/>
          <w:noProof/>
        </w:rPr>
      </w:pPr>
      <w:r w:rsidRPr="00822832">
        <w:rPr>
          <w:rFonts w:ascii="Times New Roman" w:eastAsia="Times New Roman" w:hAnsi="Times New Roman"/>
          <w:noProof/>
        </w:rPr>
        <w:t xml:space="preserve">Yates, T., Khunti, K., Wilmot, E. G., Brady, E., Webb, D., Srinivasan, B., ... &amp; Davies, M. J. (2012). Self-reported sitting time and markers of inflammation, insulin resistance, and adiposity. </w:t>
      </w:r>
      <w:r w:rsidRPr="00822832">
        <w:rPr>
          <w:rFonts w:ascii="Times New Roman" w:eastAsia="Times New Roman" w:hAnsi="Times New Roman"/>
          <w:i/>
          <w:iCs/>
          <w:noProof/>
        </w:rPr>
        <w:t>American Journal of Preventive Medicine</w:t>
      </w:r>
      <w:r w:rsidRPr="00822832">
        <w:rPr>
          <w:rFonts w:ascii="Times New Roman" w:eastAsia="Times New Roman" w:hAnsi="Times New Roman"/>
          <w:noProof/>
        </w:rPr>
        <w:t xml:space="preserve">, </w:t>
      </w:r>
      <w:r w:rsidRPr="00822832">
        <w:rPr>
          <w:rFonts w:ascii="Times New Roman" w:eastAsia="Times New Roman" w:hAnsi="Times New Roman"/>
          <w:i/>
          <w:iCs/>
          <w:noProof/>
        </w:rPr>
        <w:t>42</w:t>
      </w:r>
      <w:r w:rsidRPr="00822832">
        <w:rPr>
          <w:rFonts w:ascii="Times New Roman" w:eastAsia="Times New Roman" w:hAnsi="Times New Roman"/>
          <w:noProof/>
        </w:rPr>
        <w:t>, 1-7.</w:t>
      </w:r>
    </w:p>
    <w:p w14:paraId="53D4C24B" w14:textId="02A370EC" w:rsidR="000A7FCC" w:rsidRDefault="000A7FCC" w:rsidP="000A7FCC">
      <w:pPr>
        <w:spacing w:line="480" w:lineRule="auto"/>
        <w:ind w:left="480" w:hanging="480"/>
        <w:rPr>
          <w:noProof/>
        </w:rPr>
      </w:pPr>
      <w:r w:rsidRPr="6D518367">
        <w:rPr>
          <w:rFonts w:ascii="Times New Roman" w:eastAsia="Times New Roman" w:hAnsi="Times New Roman"/>
          <w:noProof/>
        </w:rPr>
        <w:t xml:space="preserve">Yue, Z., Lee, D. S., Xiao, J., &amp; Zhang, R. (2021). Social media use, psychological well-being and physical health during lockdown. </w:t>
      </w:r>
      <w:r w:rsidRPr="6D518367">
        <w:rPr>
          <w:rFonts w:ascii="Times New Roman" w:eastAsia="Times New Roman" w:hAnsi="Times New Roman"/>
          <w:i/>
          <w:iCs/>
          <w:noProof/>
        </w:rPr>
        <w:t>Information, Communication &amp; Society</w:t>
      </w:r>
      <w:r w:rsidRPr="6D518367">
        <w:rPr>
          <w:rFonts w:ascii="Times New Roman" w:eastAsia="Times New Roman" w:hAnsi="Times New Roman"/>
          <w:noProof/>
        </w:rPr>
        <w:t>, 1-18.</w:t>
      </w:r>
    </w:p>
    <w:p w14:paraId="2044B2D8" w14:textId="2CAE4611" w:rsidR="000A7FCC" w:rsidRDefault="000A7FCC" w:rsidP="000A7FCC">
      <w:pPr>
        <w:rPr>
          <w:rFonts w:ascii="Times New Roman" w:eastAsia="Times New Roman" w:hAnsi="Times New Roman"/>
        </w:rPr>
        <w:sectPr w:rsidR="000A7FCC" w:rsidSect="002B5FD8">
          <w:headerReference w:type="even" r:id="rId16"/>
          <w:headerReference w:type="default" r:id="rId17"/>
          <w:headerReference w:type="first" r:id="rId18"/>
          <w:pgSz w:w="12240" w:h="15840"/>
          <w:pgMar w:top="1440" w:right="1440" w:bottom="1440" w:left="1440" w:header="720" w:footer="720" w:gutter="0"/>
          <w:pgNumType w:start="1"/>
          <w:cols w:space="720"/>
          <w:docGrid w:linePitch="360"/>
        </w:sectPr>
      </w:pPr>
    </w:p>
    <w:p w14:paraId="4DB5F32F" w14:textId="7AB9961D" w:rsidR="00D47804" w:rsidRPr="00970A7D" w:rsidRDefault="00D47804" w:rsidP="00D47804">
      <w:pPr>
        <w:spacing w:line="480" w:lineRule="auto"/>
        <w:rPr>
          <w:rFonts w:ascii="Times New Roman" w:hAnsi="Times New Roman"/>
        </w:rPr>
      </w:pPr>
      <w:r>
        <w:rPr>
          <w:rFonts w:ascii="Times New Roman" w:hAnsi="Times New Roman"/>
        </w:rPr>
        <w:lastRenderedPageBreak/>
        <w:t xml:space="preserve">Table 1. </w:t>
      </w:r>
      <w:r w:rsidR="00BC4D9A">
        <w:rPr>
          <w:rFonts w:ascii="Times New Roman" w:hAnsi="Times New Roman"/>
          <w:i/>
        </w:rPr>
        <w:t>Zero order correlations among key variables</w:t>
      </w:r>
    </w:p>
    <w:tbl>
      <w:tblPr>
        <w:tblW w:w="8742" w:type="dxa"/>
        <w:tblInd w:w="-30" w:type="dxa"/>
        <w:tblLayout w:type="fixed"/>
        <w:tblLook w:val="0000" w:firstRow="0" w:lastRow="0" w:firstColumn="0" w:lastColumn="0" w:noHBand="0" w:noVBand="0"/>
      </w:tblPr>
      <w:tblGrid>
        <w:gridCol w:w="1830"/>
        <w:gridCol w:w="864"/>
        <w:gridCol w:w="864"/>
        <w:gridCol w:w="864"/>
        <w:gridCol w:w="864"/>
        <w:gridCol w:w="864"/>
        <w:gridCol w:w="864"/>
        <w:gridCol w:w="864"/>
        <w:gridCol w:w="864"/>
      </w:tblGrid>
      <w:tr w:rsidR="00E8482F" w:rsidRPr="00E605E0" w14:paraId="521B5420" w14:textId="5E1C51B9" w:rsidTr="00E8482F">
        <w:trPr>
          <w:trHeight w:val="320"/>
        </w:trPr>
        <w:tc>
          <w:tcPr>
            <w:tcW w:w="1830" w:type="dxa"/>
            <w:tcBorders>
              <w:top w:val="single" w:sz="18" w:space="0" w:color="auto"/>
              <w:left w:val="nil"/>
              <w:bottom w:val="single" w:sz="8" w:space="0" w:color="auto"/>
              <w:right w:val="nil"/>
            </w:tcBorders>
            <w:vAlign w:val="center"/>
          </w:tcPr>
          <w:p w14:paraId="4F4D4C08" w14:textId="77777777" w:rsidR="00E8482F" w:rsidRPr="00E605E0" w:rsidRDefault="00E8482F" w:rsidP="003E225D">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Variables</w:t>
            </w:r>
          </w:p>
        </w:tc>
        <w:tc>
          <w:tcPr>
            <w:tcW w:w="864" w:type="dxa"/>
            <w:tcBorders>
              <w:top w:val="single" w:sz="18" w:space="0" w:color="auto"/>
              <w:left w:val="nil"/>
              <w:bottom w:val="single" w:sz="8" w:space="0" w:color="auto"/>
              <w:right w:val="nil"/>
            </w:tcBorders>
            <w:vAlign w:val="center"/>
          </w:tcPr>
          <w:p w14:paraId="636AB63B" w14:textId="36B990BD"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r w:rsidRPr="00E605E0">
              <w:rPr>
                <w:rFonts w:ascii="Times New Roman" w:hAnsi="Times New Roman"/>
                <w:color w:val="000000"/>
                <w:sz w:val="20"/>
                <w:szCs w:val="20"/>
              </w:rPr>
              <w:t>1</w:t>
            </w:r>
          </w:p>
        </w:tc>
        <w:tc>
          <w:tcPr>
            <w:tcW w:w="864" w:type="dxa"/>
            <w:tcBorders>
              <w:top w:val="single" w:sz="18" w:space="0" w:color="auto"/>
              <w:left w:val="nil"/>
              <w:bottom w:val="single" w:sz="8" w:space="0" w:color="auto"/>
              <w:right w:val="nil"/>
            </w:tcBorders>
            <w:vAlign w:val="center"/>
          </w:tcPr>
          <w:p w14:paraId="0FDDE1C8"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r w:rsidRPr="00E605E0">
              <w:rPr>
                <w:rFonts w:ascii="Times New Roman" w:hAnsi="Times New Roman"/>
                <w:color w:val="000000"/>
                <w:sz w:val="20"/>
                <w:szCs w:val="20"/>
              </w:rPr>
              <w:t>2</w:t>
            </w:r>
          </w:p>
        </w:tc>
        <w:tc>
          <w:tcPr>
            <w:tcW w:w="864" w:type="dxa"/>
            <w:tcBorders>
              <w:top w:val="single" w:sz="18" w:space="0" w:color="auto"/>
              <w:left w:val="nil"/>
              <w:bottom w:val="single" w:sz="8" w:space="0" w:color="auto"/>
              <w:right w:val="nil"/>
            </w:tcBorders>
            <w:vAlign w:val="center"/>
          </w:tcPr>
          <w:p w14:paraId="4E2B8228"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r w:rsidRPr="00E605E0">
              <w:rPr>
                <w:rFonts w:ascii="Times New Roman" w:hAnsi="Times New Roman"/>
                <w:color w:val="000000"/>
                <w:sz w:val="20"/>
                <w:szCs w:val="20"/>
              </w:rPr>
              <w:t>3</w:t>
            </w:r>
          </w:p>
        </w:tc>
        <w:tc>
          <w:tcPr>
            <w:tcW w:w="864" w:type="dxa"/>
            <w:tcBorders>
              <w:top w:val="single" w:sz="18" w:space="0" w:color="auto"/>
              <w:left w:val="nil"/>
              <w:bottom w:val="single" w:sz="8" w:space="0" w:color="auto"/>
              <w:right w:val="nil"/>
            </w:tcBorders>
            <w:vAlign w:val="center"/>
          </w:tcPr>
          <w:p w14:paraId="762D23D3"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r w:rsidRPr="00E605E0">
              <w:rPr>
                <w:rFonts w:ascii="Times New Roman" w:hAnsi="Times New Roman"/>
                <w:color w:val="000000"/>
                <w:sz w:val="20"/>
                <w:szCs w:val="20"/>
              </w:rPr>
              <w:t>4</w:t>
            </w:r>
          </w:p>
        </w:tc>
        <w:tc>
          <w:tcPr>
            <w:tcW w:w="864" w:type="dxa"/>
            <w:tcBorders>
              <w:top w:val="single" w:sz="18" w:space="0" w:color="auto"/>
              <w:left w:val="nil"/>
              <w:bottom w:val="single" w:sz="8" w:space="0" w:color="auto"/>
              <w:right w:val="nil"/>
            </w:tcBorders>
            <w:vAlign w:val="center"/>
          </w:tcPr>
          <w:p w14:paraId="3CC45A0D"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r w:rsidRPr="00E605E0">
              <w:rPr>
                <w:rFonts w:ascii="Times New Roman" w:hAnsi="Times New Roman"/>
                <w:color w:val="000000"/>
                <w:sz w:val="20"/>
                <w:szCs w:val="20"/>
              </w:rPr>
              <w:t>5</w:t>
            </w:r>
          </w:p>
        </w:tc>
        <w:tc>
          <w:tcPr>
            <w:tcW w:w="864" w:type="dxa"/>
            <w:tcBorders>
              <w:top w:val="single" w:sz="18" w:space="0" w:color="auto"/>
              <w:left w:val="nil"/>
              <w:bottom w:val="single" w:sz="8" w:space="0" w:color="auto"/>
              <w:right w:val="nil"/>
            </w:tcBorders>
            <w:vAlign w:val="center"/>
          </w:tcPr>
          <w:p w14:paraId="53BF7D10"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r w:rsidRPr="00E605E0">
              <w:rPr>
                <w:rFonts w:ascii="Times New Roman" w:hAnsi="Times New Roman"/>
                <w:color w:val="000000"/>
                <w:sz w:val="20"/>
                <w:szCs w:val="20"/>
              </w:rPr>
              <w:t>6</w:t>
            </w:r>
          </w:p>
        </w:tc>
        <w:tc>
          <w:tcPr>
            <w:tcW w:w="864" w:type="dxa"/>
            <w:tcBorders>
              <w:top w:val="single" w:sz="18" w:space="0" w:color="auto"/>
              <w:left w:val="nil"/>
              <w:bottom w:val="single" w:sz="8" w:space="0" w:color="auto"/>
              <w:right w:val="nil"/>
            </w:tcBorders>
            <w:vAlign w:val="center"/>
          </w:tcPr>
          <w:p w14:paraId="742DAE91"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r w:rsidRPr="00E605E0">
              <w:rPr>
                <w:rFonts w:ascii="Times New Roman" w:hAnsi="Times New Roman"/>
                <w:color w:val="000000"/>
                <w:sz w:val="20"/>
                <w:szCs w:val="20"/>
              </w:rPr>
              <w:t>7</w:t>
            </w:r>
          </w:p>
        </w:tc>
        <w:tc>
          <w:tcPr>
            <w:tcW w:w="864" w:type="dxa"/>
            <w:tcBorders>
              <w:top w:val="single" w:sz="18" w:space="0" w:color="auto"/>
              <w:left w:val="nil"/>
              <w:bottom w:val="single" w:sz="8" w:space="0" w:color="auto"/>
              <w:right w:val="nil"/>
            </w:tcBorders>
            <w:vAlign w:val="center"/>
          </w:tcPr>
          <w:p w14:paraId="7F7800A4" w14:textId="6D143D98" w:rsidR="00E8482F" w:rsidRPr="00E605E0" w:rsidRDefault="00E8482F" w:rsidP="00E8482F">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8</w:t>
            </w:r>
          </w:p>
        </w:tc>
      </w:tr>
      <w:tr w:rsidR="00E8482F" w:rsidRPr="00E605E0" w14:paraId="7FE25217" w14:textId="39BD9CFF" w:rsidTr="00E8482F">
        <w:trPr>
          <w:trHeight w:val="320"/>
        </w:trPr>
        <w:tc>
          <w:tcPr>
            <w:tcW w:w="1830" w:type="dxa"/>
            <w:tcBorders>
              <w:top w:val="single" w:sz="8" w:space="0" w:color="auto"/>
              <w:left w:val="nil"/>
              <w:bottom w:val="nil"/>
              <w:right w:val="nil"/>
            </w:tcBorders>
            <w:vAlign w:val="center"/>
          </w:tcPr>
          <w:p w14:paraId="7D772BEF" w14:textId="79AFF96E" w:rsidR="00E8482F" w:rsidRPr="00E605E0" w:rsidRDefault="00E8482F" w:rsidP="003E225D">
            <w:pPr>
              <w:widowControl w:val="0"/>
              <w:autoSpaceDE w:val="0"/>
              <w:autoSpaceDN w:val="0"/>
              <w:adjustRightInd w:val="0"/>
              <w:rPr>
                <w:rFonts w:ascii="Times New Roman" w:hAnsi="Times New Roman"/>
                <w:color w:val="000000"/>
                <w:sz w:val="20"/>
                <w:szCs w:val="20"/>
              </w:rPr>
            </w:pPr>
            <w:r w:rsidRPr="04D17C7A">
              <w:rPr>
                <w:rFonts w:ascii="Times New Roman" w:hAnsi="Times New Roman"/>
                <w:color w:val="000000" w:themeColor="text1"/>
                <w:sz w:val="20"/>
                <w:szCs w:val="20"/>
              </w:rPr>
              <w:t>1. SMU</w:t>
            </w:r>
            <w:r>
              <w:rPr>
                <w:rFonts w:ascii="Times New Roman" w:hAnsi="Times New Roman"/>
                <w:color w:val="000000" w:themeColor="text1"/>
                <w:sz w:val="20"/>
                <w:szCs w:val="20"/>
              </w:rPr>
              <w:t xml:space="preserve"> (P1)</w:t>
            </w:r>
          </w:p>
        </w:tc>
        <w:tc>
          <w:tcPr>
            <w:tcW w:w="864" w:type="dxa"/>
            <w:tcBorders>
              <w:top w:val="single" w:sz="8" w:space="0" w:color="auto"/>
              <w:left w:val="nil"/>
              <w:bottom w:val="nil"/>
              <w:right w:val="nil"/>
            </w:tcBorders>
            <w:vAlign w:val="center"/>
          </w:tcPr>
          <w:p w14:paraId="5FDD67A2" w14:textId="7B65BA44"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64" w:type="dxa"/>
            <w:tcBorders>
              <w:top w:val="single" w:sz="8" w:space="0" w:color="auto"/>
              <w:left w:val="nil"/>
              <w:bottom w:val="nil"/>
              <w:right w:val="nil"/>
            </w:tcBorders>
            <w:vAlign w:val="center"/>
          </w:tcPr>
          <w:p w14:paraId="4BDD9CC6"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c>
          <w:tcPr>
            <w:tcW w:w="864" w:type="dxa"/>
            <w:tcBorders>
              <w:top w:val="single" w:sz="8" w:space="0" w:color="auto"/>
              <w:left w:val="nil"/>
              <w:bottom w:val="nil"/>
              <w:right w:val="nil"/>
            </w:tcBorders>
            <w:vAlign w:val="center"/>
          </w:tcPr>
          <w:p w14:paraId="0FD4397D"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c>
          <w:tcPr>
            <w:tcW w:w="864" w:type="dxa"/>
            <w:tcBorders>
              <w:top w:val="single" w:sz="8" w:space="0" w:color="auto"/>
              <w:left w:val="nil"/>
              <w:bottom w:val="nil"/>
              <w:right w:val="nil"/>
            </w:tcBorders>
            <w:vAlign w:val="center"/>
          </w:tcPr>
          <w:p w14:paraId="5BAE36EB"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c>
          <w:tcPr>
            <w:tcW w:w="864" w:type="dxa"/>
            <w:tcBorders>
              <w:top w:val="single" w:sz="8" w:space="0" w:color="auto"/>
              <w:left w:val="nil"/>
              <w:bottom w:val="nil"/>
              <w:right w:val="nil"/>
            </w:tcBorders>
            <w:vAlign w:val="center"/>
          </w:tcPr>
          <w:p w14:paraId="457DAC4A"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c>
          <w:tcPr>
            <w:tcW w:w="864" w:type="dxa"/>
            <w:tcBorders>
              <w:top w:val="single" w:sz="8" w:space="0" w:color="auto"/>
              <w:left w:val="nil"/>
              <w:bottom w:val="nil"/>
              <w:right w:val="nil"/>
            </w:tcBorders>
            <w:vAlign w:val="center"/>
          </w:tcPr>
          <w:p w14:paraId="01476156"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c>
          <w:tcPr>
            <w:tcW w:w="864" w:type="dxa"/>
            <w:tcBorders>
              <w:top w:val="single" w:sz="8" w:space="0" w:color="auto"/>
              <w:left w:val="nil"/>
              <w:bottom w:val="nil"/>
              <w:right w:val="nil"/>
            </w:tcBorders>
            <w:vAlign w:val="center"/>
          </w:tcPr>
          <w:p w14:paraId="2A6DDA8A"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c>
          <w:tcPr>
            <w:tcW w:w="864" w:type="dxa"/>
            <w:tcBorders>
              <w:top w:val="single" w:sz="8" w:space="0" w:color="auto"/>
              <w:left w:val="nil"/>
              <w:bottom w:val="nil"/>
              <w:right w:val="nil"/>
            </w:tcBorders>
          </w:tcPr>
          <w:p w14:paraId="3A3CC192"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r>
      <w:tr w:rsidR="00E8482F" w:rsidRPr="00E605E0" w14:paraId="67BE338D" w14:textId="47DADD33" w:rsidTr="00E8482F">
        <w:trPr>
          <w:trHeight w:val="320"/>
        </w:trPr>
        <w:tc>
          <w:tcPr>
            <w:tcW w:w="1830" w:type="dxa"/>
            <w:tcBorders>
              <w:top w:val="nil"/>
              <w:left w:val="nil"/>
              <w:bottom w:val="nil"/>
              <w:right w:val="nil"/>
            </w:tcBorders>
            <w:vAlign w:val="center"/>
          </w:tcPr>
          <w:p w14:paraId="5A6EB35A" w14:textId="3A6648C6" w:rsidR="00E8482F" w:rsidRPr="4FB3853F" w:rsidRDefault="00E8482F" w:rsidP="003E225D">
            <w:pPr>
              <w:widowControl w:val="0"/>
              <w:autoSpaceDE w:val="0"/>
              <w:autoSpaceDN w:val="0"/>
              <w:adjustRightInd w:val="0"/>
              <w:rPr>
                <w:rFonts w:ascii="Times New Roman" w:hAnsi="Times New Roman"/>
                <w:color w:val="000000" w:themeColor="text1"/>
                <w:sz w:val="20"/>
                <w:szCs w:val="20"/>
              </w:rPr>
            </w:pPr>
            <w:r>
              <w:rPr>
                <w:rFonts w:ascii="Times New Roman" w:hAnsi="Times New Roman"/>
                <w:color w:val="000000" w:themeColor="text1"/>
                <w:sz w:val="20"/>
                <w:szCs w:val="20"/>
              </w:rPr>
              <w:t>2. SMU (P2)</w:t>
            </w:r>
          </w:p>
        </w:tc>
        <w:tc>
          <w:tcPr>
            <w:tcW w:w="864" w:type="dxa"/>
            <w:tcBorders>
              <w:top w:val="nil"/>
              <w:left w:val="nil"/>
              <w:bottom w:val="nil"/>
              <w:right w:val="nil"/>
            </w:tcBorders>
            <w:vAlign w:val="center"/>
          </w:tcPr>
          <w:p w14:paraId="63E35AFC" w14:textId="300A8E48" w:rsidR="00E8482F" w:rsidRPr="4FB3853F" w:rsidRDefault="00E8482F" w:rsidP="00524B7E">
            <w:pPr>
              <w:widowControl w:val="0"/>
              <w:autoSpaceDE w:val="0"/>
              <w:autoSpaceDN w:val="0"/>
              <w:adjustRightInd w:val="0"/>
              <w:jc w:val="center"/>
              <w:rPr>
                <w:rFonts w:ascii="Times New Roman" w:hAnsi="Times New Roman"/>
                <w:color w:val="000000" w:themeColor="text1"/>
                <w:sz w:val="20"/>
                <w:szCs w:val="20"/>
              </w:rPr>
            </w:pPr>
            <w:r>
              <w:rPr>
                <w:rFonts w:ascii="Times New Roman" w:hAnsi="Times New Roman"/>
                <w:color w:val="000000" w:themeColor="text1"/>
                <w:sz w:val="20"/>
                <w:szCs w:val="20"/>
              </w:rPr>
              <w:t>.55</w:t>
            </w:r>
            <w:r w:rsidRPr="4FB3853F">
              <w:rPr>
                <w:rFonts w:ascii="Times New Roman" w:hAnsi="Times New Roman"/>
                <w:color w:val="000000" w:themeColor="text1"/>
                <w:sz w:val="20"/>
                <w:szCs w:val="20"/>
                <w:vertAlign w:val="superscript"/>
              </w:rPr>
              <w:t>***</w:t>
            </w:r>
          </w:p>
        </w:tc>
        <w:tc>
          <w:tcPr>
            <w:tcW w:w="864" w:type="dxa"/>
            <w:tcBorders>
              <w:top w:val="nil"/>
              <w:left w:val="nil"/>
              <w:bottom w:val="nil"/>
              <w:right w:val="nil"/>
            </w:tcBorders>
            <w:vAlign w:val="center"/>
          </w:tcPr>
          <w:p w14:paraId="242666D7" w14:textId="67694DAA" w:rsidR="00E8482F" w:rsidRDefault="00E8482F" w:rsidP="003E225D">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64" w:type="dxa"/>
            <w:tcBorders>
              <w:top w:val="nil"/>
              <w:left w:val="nil"/>
              <w:bottom w:val="nil"/>
              <w:right w:val="nil"/>
            </w:tcBorders>
            <w:vAlign w:val="center"/>
          </w:tcPr>
          <w:p w14:paraId="70441228"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c>
          <w:tcPr>
            <w:tcW w:w="864" w:type="dxa"/>
            <w:tcBorders>
              <w:top w:val="nil"/>
              <w:left w:val="nil"/>
              <w:bottom w:val="nil"/>
              <w:right w:val="nil"/>
            </w:tcBorders>
            <w:vAlign w:val="center"/>
          </w:tcPr>
          <w:p w14:paraId="7E797061"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c>
          <w:tcPr>
            <w:tcW w:w="864" w:type="dxa"/>
            <w:tcBorders>
              <w:top w:val="nil"/>
              <w:left w:val="nil"/>
              <w:bottom w:val="nil"/>
              <w:right w:val="nil"/>
            </w:tcBorders>
            <w:vAlign w:val="center"/>
          </w:tcPr>
          <w:p w14:paraId="13D93027"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c>
          <w:tcPr>
            <w:tcW w:w="864" w:type="dxa"/>
            <w:tcBorders>
              <w:top w:val="nil"/>
              <w:left w:val="nil"/>
              <w:bottom w:val="nil"/>
              <w:right w:val="nil"/>
            </w:tcBorders>
            <w:vAlign w:val="center"/>
          </w:tcPr>
          <w:p w14:paraId="0E1905D6"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c>
          <w:tcPr>
            <w:tcW w:w="864" w:type="dxa"/>
            <w:tcBorders>
              <w:top w:val="nil"/>
              <w:left w:val="nil"/>
              <w:bottom w:val="nil"/>
              <w:right w:val="nil"/>
            </w:tcBorders>
            <w:vAlign w:val="center"/>
          </w:tcPr>
          <w:p w14:paraId="7101A906"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c>
          <w:tcPr>
            <w:tcW w:w="864" w:type="dxa"/>
            <w:tcBorders>
              <w:top w:val="nil"/>
              <w:left w:val="nil"/>
              <w:bottom w:val="nil"/>
              <w:right w:val="nil"/>
            </w:tcBorders>
          </w:tcPr>
          <w:p w14:paraId="3264BB3B"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r>
      <w:tr w:rsidR="00E8482F" w:rsidRPr="00E605E0" w14:paraId="75C2EE9B" w14:textId="5D6F87C5" w:rsidTr="00E8482F">
        <w:trPr>
          <w:trHeight w:val="320"/>
        </w:trPr>
        <w:tc>
          <w:tcPr>
            <w:tcW w:w="1830" w:type="dxa"/>
            <w:tcBorders>
              <w:top w:val="nil"/>
              <w:left w:val="nil"/>
              <w:bottom w:val="nil"/>
              <w:right w:val="nil"/>
            </w:tcBorders>
            <w:vAlign w:val="center"/>
          </w:tcPr>
          <w:p w14:paraId="287429DD" w14:textId="2411F3C5" w:rsidR="00E8482F" w:rsidRPr="00E605E0" w:rsidRDefault="00E8482F" w:rsidP="003E225D">
            <w:pPr>
              <w:widowControl w:val="0"/>
              <w:autoSpaceDE w:val="0"/>
              <w:autoSpaceDN w:val="0"/>
              <w:adjustRightInd w:val="0"/>
              <w:rPr>
                <w:rFonts w:ascii="Times New Roman" w:hAnsi="Times New Roman"/>
                <w:color w:val="000000"/>
                <w:sz w:val="20"/>
                <w:szCs w:val="20"/>
              </w:rPr>
            </w:pPr>
            <w:r>
              <w:rPr>
                <w:rFonts w:ascii="Times New Roman" w:hAnsi="Times New Roman"/>
                <w:color w:val="000000" w:themeColor="text1"/>
                <w:sz w:val="20"/>
                <w:szCs w:val="20"/>
              </w:rPr>
              <w:t>3</w:t>
            </w:r>
            <w:r w:rsidRPr="4FB3853F">
              <w:rPr>
                <w:rFonts w:ascii="Times New Roman" w:hAnsi="Times New Roman"/>
                <w:color w:val="000000" w:themeColor="text1"/>
                <w:sz w:val="20"/>
                <w:szCs w:val="20"/>
              </w:rPr>
              <w:t xml:space="preserve">. CRP </w:t>
            </w:r>
            <w:r>
              <w:rPr>
                <w:rFonts w:ascii="Times New Roman" w:hAnsi="Times New Roman"/>
                <w:color w:val="000000" w:themeColor="text1"/>
                <w:sz w:val="20"/>
                <w:szCs w:val="20"/>
              </w:rPr>
              <w:t>(P</w:t>
            </w:r>
            <w:r w:rsidRPr="4FB3853F">
              <w:rPr>
                <w:rFonts w:ascii="Times New Roman" w:hAnsi="Times New Roman"/>
                <w:color w:val="000000" w:themeColor="text1"/>
                <w:sz w:val="20"/>
                <w:szCs w:val="20"/>
              </w:rPr>
              <w:t>1</w:t>
            </w:r>
            <w:r>
              <w:rPr>
                <w:rFonts w:ascii="Times New Roman" w:hAnsi="Times New Roman"/>
                <w:color w:val="000000" w:themeColor="text1"/>
                <w:sz w:val="20"/>
                <w:szCs w:val="20"/>
              </w:rPr>
              <w:t>)</w:t>
            </w:r>
          </w:p>
        </w:tc>
        <w:tc>
          <w:tcPr>
            <w:tcW w:w="864" w:type="dxa"/>
            <w:tcBorders>
              <w:top w:val="nil"/>
              <w:left w:val="nil"/>
              <w:bottom w:val="nil"/>
              <w:right w:val="nil"/>
            </w:tcBorders>
            <w:vAlign w:val="center"/>
          </w:tcPr>
          <w:p w14:paraId="0B76DBEE" w14:textId="4F1C0FCB" w:rsidR="00E8482F" w:rsidRPr="00E605E0" w:rsidRDefault="00002C02" w:rsidP="00524B7E">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.23</w:t>
            </w:r>
            <w:r w:rsidRPr="4FB3853F">
              <w:rPr>
                <w:rFonts w:ascii="Times New Roman" w:hAnsi="Times New Roman"/>
                <w:color w:val="000000" w:themeColor="text1"/>
                <w:sz w:val="20"/>
                <w:szCs w:val="20"/>
                <w:vertAlign w:val="superscript"/>
              </w:rPr>
              <w:t>*</w:t>
            </w:r>
          </w:p>
        </w:tc>
        <w:tc>
          <w:tcPr>
            <w:tcW w:w="864" w:type="dxa"/>
            <w:tcBorders>
              <w:top w:val="nil"/>
              <w:left w:val="nil"/>
              <w:bottom w:val="nil"/>
              <w:right w:val="nil"/>
            </w:tcBorders>
            <w:vAlign w:val="center"/>
          </w:tcPr>
          <w:p w14:paraId="69DFE85D" w14:textId="46F1D4A6" w:rsidR="00E8482F" w:rsidRPr="00E605E0" w:rsidRDefault="00002C02" w:rsidP="003E225D">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.13</w:t>
            </w:r>
          </w:p>
        </w:tc>
        <w:tc>
          <w:tcPr>
            <w:tcW w:w="864" w:type="dxa"/>
            <w:tcBorders>
              <w:top w:val="nil"/>
              <w:left w:val="nil"/>
              <w:bottom w:val="nil"/>
              <w:right w:val="nil"/>
            </w:tcBorders>
            <w:vAlign w:val="center"/>
          </w:tcPr>
          <w:p w14:paraId="4DE22CBF" w14:textId="0C106DF0"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64" w:type="dxa"/>
            <w:tcBorders>
              <w:top w:val="nil"/>
              <w:left w:val="nil"/>
              <w:bottom w:val="nil"/>
              <w:right w:val="nil"/>
            </w:tcBorders>
            <w:vAlign w:val="center"/>
          </w:tcPr>
          <w:p w14:paraId="78DB89FA"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c>
          <w:tcPr>
            <w:tcW w:w="864" w:type="dxa"/>
            <w:tcBorders>
              <w:top w:val="nil"/>
              <w:left w:val="nil"/>
              <w:bottom w:val="nil"/>
              <w:right w:val="nil"/>
            </w:tcBorders>
            <w:vAlign w:val="center"/>
          </w:tcPr>
          <w:p w14:paraId="19493FEC"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c>
          <w:tcPr>
            <w:tcW w:w="864" w:type="dxa"/>
            <w:tcBorders>
              <w:top w:val="nil"/>
              <w:left w:val="nil"/>
              <w:bottom w:val="nil"/>
              <w:right w:val="nil"/>
            </w:tcBorders>
            <w:vAlign w:val="center"/>
          </w:tcPr>
          <w:p w14:paraId="2A25FD34"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c>
          <w:tcPr>
            <w:tcW w:w="864" w:type="dxa"/>
            <w:tcBorders>
              <w:top w:val="nil"/>
              <w:left w:val="nil"/>
              <w:bottom w:val="nil"/>
              <w:right w:val="nil"/>
            </w:tcBorders>
            <w:vAlign w:val="center"/>
          </w:tcPr>
          <w:p w14:paraId="0E6F7DC6"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c>
          <w:tcPr>
            <w:tcW w:w="864" w:type="dxa"/>
            <w:tcBorders>
              <w:top w:val="nil"/>
              <w:left w:val="nil"/>
              <w:bottom w:val="nil"/>
              <w:right w:val="nil"/>
            </w:tcBorders>
          </w:tcPr>
          <w:p w14:paraId="1AB87965"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r>
      <w:tr w:rsidR="00E8482F" w:rsidRPr="00E605E0" w14:paraId="5E813F17" w14:textId="3215CF97" w:rsidTr="00E8482F">
        <w:trPr>
          <w:trHeight w:val="320"/>
        </w:trPr>
        <w:tc>
          <w:tcPr>
            <w:tcW w:w="1830" w:type="dxa"/>
            <w:tcBorders>
              <w:top w:val="nil"/>
              <w:left w:val="nil"/>
              <w:bottom w:val="nil"/>
              <w:right w:val="nil"/>
            </w:tcBorders>
            <w:vAlign w:val="center"/>
          </w:tcPr>
          <w:p w14:paraId="5248A220" w14:textId="215F095F" w:rsidR="00E8482F" w:rsidRPr="00E605E0" w:rsidRDefault="00E8482F" w:rsidP="003E225D">
            <w:pPr>
              <w:widowControl w:val="0"/>
              <w:autoSpaceDE w:val="0"/>
              <w:autoSpaceDN w:val="0"/>
              <w:adjustRightInd w:val="0"/>
              <w:rPr>
                <w:rFonts w:ascii="Times New Roman" w:hAnsi="Times New Roman"/>
                <w:color w:val="000000"/>
                <w:sz w:val="20"/>
                <w:szCs w:val="20"/>
              </w:rPr>
            </w:pPr>
            <w:r>
              <w:rPr>
                <w:rFonts w:ascii="Times New Roman" w:hAnsi="Times New Roman"/>
                <w:color w:val="000000" w:themeColor="text1"/>
                <w:sz w:val="20"/>
                <w:szCs w:val="20"/>
              </w:rPr>
              <w:t>4</w:t>
            </w:r>
            <w:r w:rsidRPr="4FB3853F">
              <w:rPr>
                <w:rFonts w:ascii="Times New Roman" w:hAnsi="Times New Roman"/>
                <w:color w:val="000000" w:themeColor="text1"/>
                <w:sz w:val="20"/>
                <w:szCs w:val="20"/>
              </w:rPr>
              <w:t xml:space="preserve">. CRP </w:t>
            </w:r>
            <w:r>
              <w:rPr>
                <w:rFonts w:ascii="Times New Roman" w:hAnsi="Times New Roman"/>
                <w:color w:val="000000" w:themeColor="text1"/>
                <w:sz w:val="20"/>
                <w:szCs w:val="20"/>
              </w:rPr>
              <w:t>(P</w:t>
            </w:r>
            <w:r w:rsidRPr="4FB3853F">
              <w:rPr>
                <w:rFonts w:ascii="Times New Roman" w:hAnsi="Times New Roman"/>
                <w:color w:val="000000" w:themeColor="text1"/>
                <w:sz w:val="20"/>
                <w:szCs w:val="20"/>
              </w:rPr>
              <w:t>2</w:t>
            </w:r>
            <w:r>
              <w:rPr>
                <w:rFonts w:ascii="Times New Roman" w:hAnsi="Times New Roman"/>
                <w:color w:val="000000" w:themeColor="text1"/>
                <w:sz w:val="20"/>
                <w:szCs w:val="20"/>
              </w:rPr>
              <w:t>)</w:t>
            </w:r>
          </w:p>
        </w:tc>
        <w:tc>
          <w:tcPr>
            <w:tcW w:w="864" w:type="dxa"/>
            <w:tcBorders>
              <w:top w:val="nil"/>
              <w:left w:val="nil"/>
              <w:bottom w:val="nil"/>
              <w:right w:val="nil"/>
            </w:tcBorders>
            <w:vAlign w:val="center"/>
          </w:tcPr>
          <w:p w14:paraId="47807C2B" w14:textId="7D5DCBB5" w:rsidR="00E8482F" w:rsidRPr="00E605E0" w:rsidRDefault="00002C02" w:rsidP="003E225D">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.36</w:t>
            </w:r>
            <w:r w:rsidRPr="4FB3853F">
              <w:rPr>
                <w:rFonts w:ascii="Times New Roman" w:hAnsi="Times New Roman"/>
                <w:color w:val="000000" w:themeColor="text1"/>
                <w:sz w:val="20"/>
                <w:szCs w:val="20"/>
                <w:vertAlign w:val="superscript"/>
              </w:rPr>
              <w:t>**</w:t>
            </w:r>
          </w:p>
        </w:tc>
        <w:tc>
          <w:tcPr>
            <w:tcW w:w="864" w:type="dxa"/>
            <w:tcBorders>
              <w:top w:val="nil"/>
              <w:left w:val="nil"/>
              <w:bottom w:val="nil"/>
              <w:right w:val="nil"/>
            </w:tcBorders>
            <w:vAlign w:val="center"/>
          </w:tcPr>
          <w:p w14:paraId="27284F98" w14:textId="6B4B1C25" w:rsidR="00E8482F" w:rsidRPr="00E605E0" w:rsidRDefault="00002C02" w:rsidP="4FB3853F">
            <w:pPr>
              <w:widowControl w:val="0"/>
              <w:autoSpaceDE w:val="0"/>
              <w:autoSpaceDN w:val="0"/>
              <w:adjustRightInd w:val="0"/>
              <w:jc w:val="center"/>
              <w:rPr>
                <w:color w:val="000000"/>
              </w:rPr>
            </w:pPr>
            <w:r>
              <w:rPr>
                <w:rFonts w:ascii="Times New Roman" w:hAnsi="Times New Roman"/>
                <w:color w:val="000000"/>
                <w:sz w:val="20"/>
                <w:szCs w:val="20"/>
              </w:rPr>
              <w:t>.24</w:t>
            </w:r>
            <w:r w:rsidRPr="4FB3853F">
              <w:rPr>
                <w:rFonts w:ascii="Times New Roman" w:hAnsi="Times New Roman"/>
                <w:color w:val="000000" w:themeColor="text1"/>
                <w:sz w:val="20"/>
                <w:szCs w:val="20"/>
                <w:vertAlign w:val="superscript"/>
              </w:rPr>
              <w:t>†</w:t>
            </w:r>
          </w:p>
        </w:tc>
        <w:tc>
          <w:tcPr>
            <w:tcW w:w="864" w:type="dxa"/>
            <w:tcBorders>
              <w:top w:val="nil"/>
              <w:left w:val="nil"/>
              <w:bottom w:val="nil"/>
              <w:right w:val="nil"/>
            </w:tcBorders>
            <w:vAlign w:val="center"/>
          </w:tcPr>
          <w:p w14:paraId="5082491E" w14:textId="7E89527B" w:rsidR="00E8482F" w:rsidRPr="00E605E0" w:rsidRDefault="00002C02" w:rsidP="003E225D">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.77</w:t>
            </w:r>
            <w:r w:rsidRPr="4FB3853F">
              <w:rPr>
                <w:rFonts w:ascii="Times New Roman" w:hAnsi="Times New Roman"/>
                <w:color w:val="000000" w:themeColor="text1"/>
                <w:sz w:val="20"/>
                <w:szCs w:val="20"/>
                <w:vertAlign w:val="superscript"/>
              </w:rPr>
              <w:t>***</w:t>
            </w:r>
          </w:p>
        </w:tc>
        <w:tc>
          <w:tcPr>
            <w:tcW w:w="864" w:type="dxa"/>
            <w:tcBorders>
              <w:top w:val="nil"/>
              <w:left w:val="nil"/>
              <w:bottom w:val="nil"/>
              <w:right w:val="nil"/>
            </w:tcBorders>
            <w:vAlign w:val="center"/>
          </w:tcPr>
          <w:p w14:paraId="313BE801" w14:textId="20FE877A"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64" w:type="dxa"/>
            <w:tcBorders>
              <w:top w:val="nil"/>
              <w:left w:val="nil"/>
              <w:bottom w:val="nil"/>
              <w:right w:val="nil"/>
            </w:tcBorders>
            <w:vAlign w:val="center"/>
          </w:tcPr>
          <w:p w14:paraId="62403B9D"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c>
          <w:tcPr>
            <w:tcW w:w="864" w:type="dxa"/>
            <w:tcBorders>
              <w:top w:val="nil"/>
              <w:left w:val="nil"/>
              <w:bottom w:val="nil"/>
              <w:right w:val="nil"/>
            </w:tcBorders>
            <w:vAlign w:val="center"/>
          </w:tcPr>
          <w:p w14:paraId="553BDA4A"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c>
          <w:tcPr>
            <w:tcW w:w="864" w:type="dxa"/>
            <w:tcBorders>
              <w:top w:val="nil"/>
              <w:left w:val="nil"/>
              <w:bottom w:val="nil"/>
              <w:right w:val="nil"/>
            </w:tcBorders>
            <w:vAlign w:val="center"/>
          </w:tcPr>
          <w:p w14:paraId="74322411"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c>
          <w:tcPr>
            <w:tcW w:w="864" w:type="dxa"/>
            <w:tcBorders>
              <w:top w:val="nil"/>
              <w:left w:val="nil"/>
              <w:bottom w:val="nil"/>
              <w:right w:val="nil"/>
            </w:tcBorders>
          </w:tcPr>
          <w:p w14:paraId="09C99AAB"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r>
      <w:tr w:rsidR="00E8482F" w:rsidRPr="00E605E0" w14:paraId="6033F902" w14:textId="163F3830" w:rsidTr="00E8482F">
        <w:trPr>
          <w:trHeight w:val="320"/>
        </w:trPr>
        <w:tc>
          <w:tcPr>
            <w:tcW w:w="1830" w:type="dxa"/>
            <w:tcBorders>
              <w:top w:val="nil"/>
              <w:left w:val="nil"/>
              <w:bottom w:val="nil"/>
              <w:right w:val="nil"/>
            </w:tcBorders>
            <w:vAlign w:val="center"/>
          </w:tcPr>
          <w:p w14:paraId="1F5E4646" w14:textId="79111A0E" w:rsidR="00E8482F" w:rsidRPr="00E605E0" w:rsidRDefault="00E8482F" w:rsidP="003E225D">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5</w:t>
            </w:r>
            <w:r w:rsidRPr="00E605E0">
              <w:rPr>
                <w:rFonts w:ascii="Times New Roman" w:hAnsi="Times New Roman"/>
                <w:color w:val="000000"/>
                <w:sz w:val="20"/>
                <w:szCs w:val="20"/>
              </w:rPr>
              <w:t xml:space="preserve">. </w:t>
            </w:r>
            <w:r>
              <w:rPr>
                <w:rFonts w:ascii="Times New Roman" w:hAnsi="Times New Roman"/>
                <w:color w:val="000000"/>
                <w:sz w:val="20"/>
                <w:szCs w:val="20"/>
              </w:rPr>
              <w:t>Gender</w:t>
            </w:r>
          </w:p>
        </w:tc>
        <w:tc>
          <w:tcPr>
            <w:tcW w:w="864" w:type="dxa"/>
            <w:tcBorders>
              <w:top w:val="nil"/>
              <w:left w:val="nil"/>
              <w:bottom w:val="nil"/>
              <w:right w:val="nil"/>
            </w:tcBorders>
            <w:vAlign w:val="center"/>
          </w:tcPr>
          <w:p w14:paraId="7EBABB00" w14:textId="26989E66"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.17</w:t>
            </w:r>
            <w:r w:rsidRPr="4FB3853F">
              <w:rPr>
                <w:rFonts w:ascii="Times New Roman" w:hAnsi="Times New Roman"/>
                <w:color w:val="000000" w:themeColor="text1"/>
                <w:sz w:val="20"/>
                <w:szCs w:val="20"/>
                <w:vertAlign w:val="superscript"/>
              </w:rPr>
              <w:t>†</w:t>
            </w:r>
          </w:p>
        </w:tc>
        <w:tc>
          <w:tcPr>
            <w:tcW w:w="864" w:type="dxa"/>
            <w:tcBorders>
              <w:top w:val="nil"/>
              <w:left w:val="nil"/>
              <w:bottom w:val="nil"/>
              <w:right w:val="nil"/>
            </w:tcBorders>
            <w:vAlign w:val="center"/>
          </w:tcPr>
          <w:p w14:paraId="5CA4EB74" w14:textId="10C4FF05" w:rsidR="00E8482F" w:rsidRPr="00E605E0" w:rsidRDefault="00E8482F" w:rsidP="4FB3853F">
            <w:pPr>
              <w:spacing w:line="259" w:lineRule="auto"/>
              <w:jc w:val="center"/>
              <w:rPr>
                <w:color w:val="000000" w:themeColor="text1"/>
              </w:rPr>
            </w:pPr>
            <w:r>
              <w:rPr>
                <w:rFonts w:ascii="Times New Roman" w:hAnsi="Times New Roman"/>
                <w:color w:val="000000"/>
                <w:sz w:val="20"/>
                <w:szCs w:val="20"/>
              </w:rPr>
              <w:t>.15</w:t>
            </w:r>
            <w:r w:rsidRPr="4FB3853F">
              <w:rPr>
                <w:rFonts w:ascii="Times New Roman" w:hAnsi="Times New Roman"/>
                <w:color w:val="000000" w:themeColor="text1"/>
                <w:sz w:val="20"/>
                <w:szCs w:val="20"/>
                <w:vertAlign w:val="superscript"/>
              </w:rPr>
              <w:t>†</w:t>
            </w:r>
          </w:p>
        </w:tc>
        <w:tc>
          <w:tcPr>
            <w:tcW w:w="864" w:type="dxa"/>
            <w:tcBorders>
              <w:top w:val="nil"/>
              <w:left w:val="nil"/>
              <w:bottom w:val="nil"/>
              <w:right w:val="nil"/>
            </w:tcBorders>
            <w:vAlign w:val="center"/>
          </w:tcPr>
          <w:p w14:paraId="3DE9B61B" w14:textId="3CBFBBBB" w:rsidR="00E8482F" w:rsidRPr="00E605E0" w:rsidRDefault="00002C02" w:rsidP="003E225D">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themeColor="text1"/>
                <w:sz w:val="20"/>
                <w:szCs w:val="20"/>
              </w:rPr>
              <w:t>.10</w:t>
            </w:r>
          </w:p>
        </w:tc>
        <w:tc>
          <w:tcPr>
            <w:tcW w:w="864" w:type="dxa"/>
            <w:tcBorders>
              <w:top w:val="nil"/>
              <w:left w:val="nil"/>
              <w:bottom w:val="nil"/>
              <w:right w:val="nil"/>
            </w:tcBorders>
            <w:vAlign w:val="center"/>
          </w:tcPr>
          <w:p w14:paraId="49FBF20A" w14:textId="5A5261C2" w:rsidR="00E8482F" w:rsidRPr="00E605E0" w:rsidRDefault="00002C02" w:rsidP="003E225D">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.27</w:t>
            </w:r>
            <w:r w:rsidRPr="4FB3853F">
              <w:rPr>
                <w:rFonts w:ascii="Times New Roman" w:hAnsi="Times New Roman"/>
                <w:color w:val="000000" w:themeColor="text1"/>
                <w:sz w:val="20"/>
                <w:szCs w:val="20"/>
                <w:vertAlign w:val="superscript"/>
              </w:rPr>
              <w:t>*</w:t>
            </w:r>
          </w:p>
        </w:tc>
        <w:tc>
          <w:tcPr>
            <w:tcW w:w="864" w:type="dxa"/>
            <w:tcBorders>
              <w:top w:val="nil"/>
              <w:left w:val="nil"/>
              <w:bottom w:val="nil"/>
              <w:right w:val="nil"/>
            </w:tcBorders>
            <w:vAlign w:val="center"/>
          </w:tcPr>
          <w:p w14:paraId="6181475E" w14:textId="1A3A05E3"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64" w:type="dxa"/>
            <w:tcBorders>
              <w:top w:val="nil"/>
              <w:left w:val="nil"/>
              <w:bottom w:val="nil"/>
              <w:right w:val="nil"/>
            </w:tcBorders>
            <w:vAlign w:val="center"/>
          </w:tcPr>
          <w:p w14:paraId="379BC3E8"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c>
          <w:tcPr>
            <w:tcW w:w="864" w:type="dxa"/>
            <w:tcBorders>
              <w:top w:val="nil"/>
              <w:left w:val="nil"/>
              <w:bottom w:val="nil"/>
              <w:right w:val="nil"/>
            </w:tcBorders>
            <w:vAlign w:val="center"/>
          </w:tcPr>
          <w:p w14:paraId="6DB75E31"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c>
          <w:tcPr>
            <w:tcW w:w="864" w:type="dxa"/>
            <w:tcBorders>
              <w:top w:val="nil"/>
              <w:left w:val="nil"/>
              <w:bottom w:val="nil"/>
              <w:right w:val="nil"/>
            </w:tcBorders>
          </w:tcPr>
          <w:p w14:paraId="125B4768"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r>
      <w:tr w:rsidR="00E8482F" w:rsidRPr="00E605E0" w14:paraId="5F058470" w14:textId="52CF1C93" w:rsidTr="00E8482F">
        <w:trPr>
          <w:trHeight w:val="320"/>
        </w:trPr>
        <w:tc>
          <w:tcPr>
            <w:tcW w:w="1830" w:type="dxa"/>
            <w:tcBorders>
              <w:top w:val="nil"/>
              <w:left w:val="nil"/>
              <w:bottom w:val="nil"/>
              <w:right w:val="nil"/>
            </w:tcBorders>
            <w:vAlign w:val="center"/>
          </w:tcPr>
          <w:p w14:paraId="44E4A77B" w14:textId="17945792" w:rsidR="00E8482F" w:rsidRPr="00E605E0" w:rsidRDefault="00E8482F" w:rsidP="003E225D">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6</w:t>
            </w:r>
            <w:r w:rsidRPr="00E605E0">
              <w:rPr>
                <w:rFonts w:ascii="Times New Roman" w:hAnsi="Times New Roman"/>
                <w:color w:val="000000"/>
                <w:sz w:val="20"/>
                <w:szCs w:val="20"/>
              </w:rPr>
              <w:t xml:space="preserve">. </w:t>
            </w:r>
            <w:r>
              <w:rPr>
                <w:rFonts w:ascii="Times New Roman" w:hAnsi="Times New Roman"/>
                <w:color w:val="000000"/>
                <w:sz w:val="20"/>
                <w:szCs w:val="20"/>
              </w:rPr>
              <w:t>Age</w:t>
            </w:r>
          </w:p>
        </w:tc>
        <w:tc>
          <w:tcPr>
            <w:tcW w:w="864" w:type="dxa"/>
            <w:tcBorders>
              <w:top w:val="nil"/>
              <w:left w:val="nil"/>
              <w:bottom w:val="nil"/>
              <w:right w:val="nil"/>
            </w:tcBorders>
            <w:vAlign w:val="center"/>
          </w:tcPr>
          <w:p w14:paraId="12F9E6CA" w14:textId="3047230A"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-.18</w:t>
            </w:r>
            <w:r>
              <w:rPr>
                <w:rFonts w:ascii="Times New Roman" w:hAnsi="Times New Roman"/>
                <w:color w:val="000000" w:themeColor="text1"/>
                <w:sz w:val="20"/>
                <w:szCs w:val="20"/>
                <w:vertAlign w:val="superscript"/>
              </w:rPr>
              <w:t>*</w:t>
            </w:r>
            <w:r w:rsidRPr="00352875">
              <w:rPr>
                <w:rFonts w:ascii="Times New Roman" w:hAnsi="Times New Roman"/>
                <w:color w:val="000000"/>
                <w:sz w:val="20"/>
                <w:szCs w:val="20"/>
                <w:vertAlign w:val="superscript"/>
              </w:rPr>
              <w:t xml:space="preserve"> </w:t>
            </w:r>
          </w:p>
        </w:tc>
        <w:tc>
          <w:tcPr>
            <w:tcW w:w="864" w:type="dxa"/>
            <w:tcBorders>
              <w:top w:val="nil"/>
              <w:left w:val="nil"/>
              <w:bottom w:val="nil"/>
              <w:right w:val="nil"/>
            </w:tcBorders>
            <w:vAlign w:val="center"/>
          </w:tcPr>
          <w:p w14:paraId="18178357" w14:textId="5B73CFC8" w:rsidR="00E8482F" w:rsidRPr="00E605E0" w:rsidRDefault="00E8482F" w:rsidP="00B65584">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themeColor="text1"/>
                <w:sz w:val="20"/>
                <w:szCs w:val="20"/>
              </w:rPr>
              <w:t>-.13</w:t>
            </w:r>
          </w:p>
        </w:tc>
        <w:tc>
          <w:tcPr>
            <w:tcW w:w="864" w:type="dxa"/>
            <w:tcBorders>
              <w:top w:val="nil"/>
              <w:left w:val="nil"/>
              <w:bottom w:val="nil"/>
              <w:right w:val="nil"/>
            </w:tcBorders>
            <w:vAlign w:val="center"/>
          </w:tcPr>
          <w:p w14:paraId="59165DAC" w14:textId="34B03EE2" w:rsidR="00E8482F" w:rsidRPr="00E605E0" w:rsidRDefault="00002C02" w:rsidP="4FB3853F">
            <w:pPr>
              <w:widowControl w:val="0"/>
              <w:autoSpaceDE w:val="0"/>
              <w:autoSpaceDN w:val="0"/>
              <w:adjustRightInd w:val="0"/>
              <w:jc w:val="center"/>
              <w:rPr>
                <w:color w:val="000000"/>
              </w:rPr>
            </w:pPr>
            <w:r>
              <w:rPr>
                <w:rFonts w:ascii="Times New Roman" w:hAnsi="Times New Roman"/>
                <w:color w:val="000000" w:themeColor="text1"/>
                <w:sz w:val="20"/>
                <w:szCs w:val="20"/>
              </w:rPr>
              <w:t>.02</w:t>
            </w:r>
          </w:p>
        </w:tc>
        <w:tc>
          <w:tcPr>
            <w:tcW w:w="864" w:type="dxa"/>
            <w:tcBorders>
              <w:top w:val="nil"/>
              <w:left w:val="nil"/>
              <w:bottom w:val="nil"/>
              <w:right w:val="nil"/>
            </w:tcBorders>
            <w:vAlign w:val="center"/>
          </w:tcPr>
          <w:p w14:paraId="4A146ABF" w14:textId="0F36A74B" w:rsidR="00E8482F" w:rsidRPr="00E605E0" w:rsidRDefault="00002C02" w:rsidP="003E225D">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themeColor="text1"/>
                <w:sz w:val="20"/>
                <w:szCs w:val="20"/>
              </w:rPr>
              <w:t>.02</w:t>
            </w:r>
          </w:p>
        </w:tc>
        <w:tc>
          <w:tcPr>
            <w:tcW w:w="864" w:type="dxa"/>
            <w:tcBorders>
              <w:top w:val="nil"/>
              <w:left w:val="nil"/>
              <w:bottom w:val="nil"/>
              <w:right w:val="nil"/>
            </w:tcBorders>
            <w:vAlign w:val="center"/>
          </w:tcPr>
          <w:p w14:paraId="0C50045F" w14:textId="0CE035AE" w:rsidR="00E8482F" w:rsidRPr="00E605E0" w:rsidRDefault="00002C02" w:rsidP="003E225D">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-.11</w:t>
            </w:r>
          </w:p>
        </w:tc>
        <w:tc>
          <w:tcPr>
            <w:tcW w:w="864" w:type="dxa"/>
            <w:tcBorders>
              <w:top w:val="nil"/>
              <w:left w:val="nil"/>
              <w:bottom w:val="nil"/>
              <w:right w:val="nil"/>
            </w:tcBorders>
            <w:vAlign w:val="center"/>
          </w:tcPr>
          <w:p w14:paraId="74C461F6" w14:textId="132D903E"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64" w:type="dxa"/>
            <w:tcBorders>
              <w:top w:val="nil"/>
              <w:left w:val="nil"/>
              <w:bottom w:val="nil"/>
              <w:right w:val="nil"/>
            </w:tcBorders>
            <w:vAlign w:val="center"/>
          </w:tcPr>
          <w:p w14:paraId="2CEF1613"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c>
          <w:tcPr>
            <w:tcW w:w="864" w:type="dxa"/>
            <w:tcBorders>
              <w:top w:val="nil"/>
              <w:left w:val="nil"/>
              <w:bottom w:val="nil"/>
              <w:right w:val="nil"/>
            </w:tcBorders>
          </w:tcPr>
          <w:p w14:paraId="6E880B4A"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r>
      <w:tr w:rsidR="00E8482F" w:rsidRPr="00E605E0" w14:paraId="7245CF55" w14:textId="7426188E" w:rsidTr="00E8482F">
        <w:trPr>
          <w:trHeight w:val="320"/>
        </w:trPr>
        <w:tc>
          <w:tcPr>
            <w:tcW w:w="1830" w:type="dxa"/>
            <w:tcBorders>
              <w:top w:val="nil"/>
              <w:left w:val="nil"/>
              <w:bottom w:val="nil"/>
              <w:right w:val="nil"/>
            </w:tcBorders>
            <w:vAlign w:val="center"/>
          </w:tcPr>
          <w:p w14:paraId="71B6A117" w14:textId="0C7AC8AD" w:rsidR="00E8482F" w:rsidRPr="00E605E0" w:rsidRDefault="00E8482F" w:rsidP="003E225D">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7</w:t>
            </w:r>
            <w:r w:rsidRPr="00E605E0">
              <w:rPr>
                <w:rFonts w:ascii="Times New Roman" w:hAnsi="Times New Roman"/>
                <w:color w:val="000000"/>
                <w:sz w:val="20"/>
                <w:szCs w:val="20"/>
              </w:rPr>
              <w:t xml:space="preserve">. </w:t>
            </w:r>
            <w:r>
              <w:rPr>
                <w:rFonts w:ascii="Times New Roman" w:hAnsi="Times New Roman"/>
                <w:color w:val="000000"/>
                <w:sz w:val="20"/>
                <w:szCs w:val="20"/>
              </w:rPr>
              <w:t>BMI</w:t>
            </w:r>
          </w:p>
        </w:tc>
        <w:tc>
          <w:tcPr>
            <w:tcW w:w="864" w:type="dxa"/>
            <w:tcBorders>
              <w:top w:val="nil"/>
              <w:left w:val="nil"/>
              <w:bottom w:val="nil"/>
              <w:right w:val="nil"/>
            </w:tcBorders>
            <w:vAlign w:val="center"/>
          </w:tcPr>
          <w:p w14:paraId="064ED87C" w14:textId="5CB9ED72"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-.03</w:t>
            </w:r>
          </w:p>
        </w:tc>
        <w:tc>
          <w:tcPr>
            <w:tcW w:w="864" w:type="dxa"/>
            <w:tcBorders>
              <w:top w:val="nil"/>
              <w:left w:val="nil"/>
              <w:bottom w:val="nil"/>
              <w:right w:val="nil"/>
            </w:tcBorders>
            <w:vAlign w:val="center"/>
          </w:tcPr>
          <w:p w14:paraId="19D3BA88" w14:textId="7E38A663" w:rsidR="00E8482F" w:rsidRPr="00E605E0" w:rsidRDefault="00E8482F" w:rsidP="4FB3853F">
            <w:pPr>
              <w:spacing w:line="259" w:lineRule="auto"/>
              <w:jc w:val="center"/>
              <w:rPr>
                <w:color w:val="000000" w:themeColor="text1"/>
              </w:rPr>
            </w:pPr>
            <w:r w:rsidRPr="4FB3853F">
              <w:rPr>
                <w:rFonts w:ascii="Times New Roman" w:hAnsi="Times New Roman"/>
                <w:color w:val="000000" w:themeColor="text1"/>
                <w:sz w:val="20"/>
                <w:szCs w:val="20"/>
              </w:rPr>
              <w:t>.0</w:t>
            </w:r>
            <w:r>
              <w:rPr>
                <w:rFonts w:ascii="Times New Roman" w:hAnsi="Times New Roman"/>
                <w:color w:val="000000" w:themeColor="text1"/>
                <w:sz w:val="20"/>
                <w:szCs w:val="20"/>
              </w:rPr>
              <w:t>03</w:t>
            </w:r>
          </w:p>
        </w:tc>
        <w:tc>
          <w:tcPr>
            <w:tcW w:w="864" w:type="dxa"/>
            <w:tcBorders>
              <w:top w:val="nil"/>
              <w:left w:val="nil"/>
              <w:bottom w:val="nil"/>
              <w:right w:val="nil"/>
            </w:tcBorders>
            <w:vAlign w:val="center"/>
          </w:tcPr>
          <w:p w14:paraId="6AA7B0B2" w14:textId="353999FA" w:rsidR="00E8482F" w:rsidRPr="00E605E0" w:rsidRDefault="00002C02" w:rsidP="003E225D">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themeColor="text1"/>
                <w:sz w:val="20"/>
                <w:szCs w:val="20"/>
              </w:rPr>
              <w:t>.37</w:t>
            </w:r>
            <w:r w:rsidRPr="4FB3853F">
              <w:rPr>
                <w:rFonts w:ascii="Times New Roman" w:hAnsi="Times New Roman"/>
                <w:color w:val="000000" w:themeColor="text1"/>
                <w:sz w:val="20"/>
                <w:szCs w:val="20"/>
                <w:vertAlign w:val="superscript"/>
              </w:rPr>
              <w:t>***</w:t>
            </w:r>
          </w:p>
        </w:tc>
        <w:tc>
          <w:tcPr>
            <w:tcW w:w="864" w:type="dxa"/>
            <w:tcBorders>
              <w:top w:val="nil"/>
              <w:left w:val="nil"/>
              <w:bottom w:val="nil"/>
              <w:right w:val="nil"/>
            </w:tcBorders>
            <w:vAlign w:val="center"/>
          </w:tcPr>
          <w:p w14:paraId="3E328CD5" w14:textId="7FFDC02E" w:rsidR="00E8482F" w:rsidRPr="00E605E0" w:rsidRDefault="00002C02" w:rsidP="00D83539">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themeColor="text1"/>
                <w:sz w:val="20"/>
                <w:szCs w:val="20"/>
              </w:rPr>
              <w:t>.35</w:t>
            </w:r>
            <w:r w:rsidR="00E8482F" w:rsidRPr="4FB3853F">
              <w:rPr>
                <w:rFonts w:ascii="Times New Roman" w:hAnsi="Times New Roman"/>
                <w:color w:val="000000" w:themeColor="text1"/>
                <w:sz w:val="20"/>
                <w:szCs w:val="20"/>
                <w:vertAlign w:val="superscript"/>
              </w:rPr>
              <w:t>*</w:t>
            </w:r>
            <w:r w:rsidRPr="4FB3853F">
              <w:rPr>
                <w:rFonts w:ascii="Times New Roman" w:hAnsi="Times New Roman"/>
                <w:color w:val="000000" w:themeColor="text1"/>
                <w:sz w:val="20"/>
                <w:szCs w:val="20"/>
                <w:vertAlign w:val="superscript"/>
              </w:rPr>
              <w:t>*</w:t>
            </w:r>
          </w:p>
        </w:tc>
        <w:tc>
          <w:tcPr>
            <w:tcW w:w="864" w:type="dxa"/>
            <w:tcBorders>
              <w:top w:val="nil"/>
              <w:left w:val="nil"/>
              <w:bottom w:val="nil"/>
              <w:right w:val="nil"/>
            </w:tcBorders>
            <w:vAlign w:val="center"/>
          </w:tcPr>
          <w:p w14:paraId="34519DFF" w14:textId="03B345FF" w:rsidR="00E8482F" w:rsidRPr="00E605E0" w:rsidRDefault="00E8482F" w:rsidP="4FB3853F">
            <w:pPr>
              <w:widowControl w:val="0"/>
              <w:autoSpaceDE w:val="0"/>
              <w:autoSpaceDN w:val="0"/>
              <w:adjustRightInd w:val="0"/>
              <w:jc w:val="center"/>
              <w:rPr>
                <w:color w:val="000000"/>
              </w:rPr>
            </w:pPr>
            <w:r w:rsidRPr="4FB3853F">
              <w:rPr>
                <w:rFonts w:ascii="Times New Roman" w:hAnsi="Times New Roman"/>
                <w:color w:val="000000" w:themeColor="text1"/>
                <w:sz w:val="20"/>
                <w:szCs w:val="20"/>
              </w:rPr>
              <w:t>-.</w:t>
            </w:r>
            <w:r w:rsidR="00002C02">
              <w:rPr>
                <w:rFonts w:ascii="Times New Roman" w:hAnsi="Times New Roman"/>
                <w:color w:val="000000" w:themeColor="text1"/>
                <w:sz w:val="20"/>
                <w:szCs w:val="20"/>
              </w:rPr>
              <w:t>04</w:t>
            </w:r>
            <w:r w:rsidRPr="4FB3853F">
              <w:rPr>
                <w:rFonts w:ascii="Times New Roman" w:hAnsi="Times New Roman"/>
                <w:color w:val="000000" w:themeColor="text1"/>
                <w:sz w:val="20"/>
                <w:szCs w:val="20"/>
                <w:vertAlign w:val="superscript"/>
              </w:rPr>
              <w:t xml:space="preserve"> </w:t>
            </w:r>
          </w:p>
        </w:tc>
        <w:tc>
          <w:tcPr>
            <w:tcW w:w="864" w:type="dxa"/>
            <w:tcBorders>
              <w:top w:val="nil"/>
              <w:left w:val="nil"/>
              <w:bottom w:val="nil"/>
              <w:right w:val="nil"/>
            </w:tcBorders>
            <w:vAlign w:val="center"/>
          </w:tcPr>
          <w:p w14:paraId="3A271894" w14:textId="54908595" w:rsidR="00E8482F" w:rsidRPr="00E605E0" w:rsidRDefault="00002C02" w:rsidP="003E225D">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.04</w:t>
            </w:r>
          </w:p>
        </w:tc>
        <w:tc>
          <w:tcPr>
            <w:tcW w:w="864" w:type="dxa"/>
            <w:tcBorders>
              <w:top w:val="nil"/>
              <w:left w:val="nil"/>
              <w:bottom w:val="nil"/>
              <w:right w:val="nil"/>
            </w:tcBorders>
            <w:vAlign w:val="center"/>
          </w:tcPr>
          <w:p w14:paraId="08E6B08C" w14:textId="58E81B41"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c>
          <w:tcPr>
            <w:tcW w:w="864" w:type="dxa"/>
            <w:tcBorders>
              <w:top w:val="nil"/>
              <w:left w:val="nil"/>
              <w:bottom w:val="nil"/>
              <w:right w:val="nil"/>
            </w:tcBorders>
          </w:tcPr>
          <w:p w14:paraId="7488F765" w14:textId="77777777"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p>
        </w:tc>
      </w:tr>
      <w:tr w:rsidR="00E8482F" w:rsidRPr="00E605E0" w14:paraId="173F277E" w14:textId="4587C89D" w:rsidTr="00002C02">
        <w:trPr>
          <w:trHeight w:val="320"/>
        </w:trPr>
        <w:tc>
          <w:tcPr>
            <w:tcW w:w="1830" w:type="dxa"/>
            <w:tcBorders>
              <w:top w:val="nil"/>
              <w:left w:val="nil"/>
              <w:bottom w:val="single" w:sz="18" w:space="0" w:color="auto"/>
              <w:right w:val="nil"/>
            </w:tcBorders>
            <w:vAlign w:val="center"/>
          </w:tcPr>
          <w:p w14:paraId="2646EBA5" w14:textId="6494955D" w:rsidR="00E8482F" w:rsidRPr="00E605E0" w:rsidRDefault="00E8482F" w:rsidP="003E225D">
            <w:pPr>
              <w:widowControl w:val="0"/>
              <w:autoSpaceDE w:val="0"/>
              <w:autoSpaceDN w:val="0"/>
              <w:adjustRightInd w:val="0"/>
              <w:rPr>
                <w:rFonts w:ascii="Times New Roman" w:hAnsi="Times New Roman"/>
                <w:color w:val="000000"/>
                <w:sz w:val="20"/>
                <w:szCs w:val="20"/>
              </w:rPr>
            </w:pPr>
            <w:r>
              <w:rPr>
                <w:rFonts w:ascii="Times New Roman" w:hAnsi="Times New Roman"/>
                <w:color w:val="000000"/>
                <w:sz w:val="20"/>
                <w:szCs w:val="20"/>
              </w:rPr>
              <w:t>8</w:t>
            </w:r>
            <w:r w:rsidRPr="00E605E0">
              <w:rPr>
                <w:rFonts w:ascii="Times New Roman" w:hAnsi="Times New Roman"/>
                <w:color w:val="000000"/>
                <w:sz w:val="20"/>
                <w:szCs w:val="20"/>
              </w:rPr>
              <w:t xml:space="preserve">. </w:t>
            </w:r>
            <w:proofErr w:type="spellStart"/>
            <w:r>
              <w:rPr>
                <w:rFonts w:ascii="Times New Roman" w:hAnsi="Times New Roman"/>
                <w:color w:val="000000"/>
                <w:sz w:val="20"/>
                <w:szCs w:val="20"/>
              </w:rPr>
              <w:t>Depres</w:t>
            </w:r>
            <w:proofErr w:type="spellEnd"/>
          </w:p>
        </w:tc>
        <w:tc>
          <w:tcPr>
            <w:tcW w:w="864" w:type="dxa"/>
            <w:tcBorders>
              <w:top w:val="nil"/>
              <w:left w:val="nil"/>
              <w:bottom w:val="single" w:sz="18" w:space="0" w:color="auto"/>
              <w:right w:val="nil"/>
            </w:tcBorders>
            <w:vAlign w:val="center"/>
          </w:tcPr>
          <w:p w14:paraId="09CAE406" w14:textId="19046D94"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.07</w:t>
            </w:r>
          </w:p>
        </w:tc>
        <w:tc>
          <w:tcPr>
            <w:tcW w:w="864" w:type="dxa"/>
            <w:tcBorders>
              <w:top w:val="nil"/>
              <w:left w:val="nil"/>
              <w:bottom w:val="single" w:sz="18" w:space="0" w:color="auto"/>
              <w:right w:val="nil"/>
            </w:tcBorders>
            <w:vAlign w:val="center"/>
          </w:tcPr>
          <w:p w14:paraId="479A6DCE" w14:textId="4419E6AD" w:rsidR="00E8482F" w:rsidRPr="00E605E0" w:rsidRDefault="00E8482F" w:rsidP="4FB3853F">
            <w:pPr>
              <w:widowControl w:val="0"/>
              <w:autoSpaceDE w:val="0"/>
              <w:autoSpaceDN w:val="0"/>
              <w:adjustRightInd w:val="0"/>
              <w:jc w:val="center"/>
              <w:rPr>
                <w:color w:val="000000"/>
              </w:rPr>
            </w:pPr>
            <w:r w:rsidRPr="4FB3853F">
              <w:rPr>
                <w:rFonts w:ascii="Times New Roman" w:hAnsi="Times New Roman"/>
                <w:color w:val="000000" w:themeColor="text1"/>
                <w:sz w:val="20"/>
                <w:szCs w:val="20"/>
              </w:rPr>
              <w:t>.</w:t>
            </w:r>
            <w:r w:rsidR="00002C02">
              <w:rPr>
                <w:rFonts w:ascii="Times New Roman" w:hAnsi="Times New Roman"/>
                <w:color w:val="000000" w:themeColor="text1"/>
                <w:sz w:val="20"/>
                <w:szCs w:val="20"/>
              </w:rPr>
              <w:t>002</w:t>
            </w:r>
          </w:p>
        </w:tc>
        <w:tc>
          <w:tcPr>
            <w:tcW w:w="864" w:type="dxa"/>
            <w:tcBorders>
              <w:top w:val="nil"/>
              <w:left w:val="nil"/>
              <w:bottom w:val="single" w:sz="18" w:space="0" w:color="auto"/>
              <w:right w:val="nil"/>
            </w:tcBorders>
            <w:vAlign w:val="center"/>
          </w:tcPr>
          <w:p w14:paraId="0A735773" w14:textId="3936A874" w:rsidR="00E8482F" w:rsidRPr="00E605E0" w:rsidRDefault="00E8482F" w:rsidP="003E225D">
            <w:pPr>
              <w:widowControl w:val="0"/>
              <w:autoSpaceDE w:val="0"/>
              <w:autoSpaceDN w:val="0"/>
              <w:adjustRightInd w:val="0"/>
              <w:jc w:val="center"/>
              <w:rPr>
                <w:rFonts w:ascii="Times New Roman" w:hAnsi="Times New Roman"/>
                <w:color w:val="000000"/>
                <w:sz w:val="20"/>
                <w:szCs w:val="20"/>
              </w:rPr>
            </w:pPr>
            <w:r w:rsidRPr="00E605E0">
              <w:rPr>
                <w:rFonts w:ascii="Times New Roman" w:hAnsi="Times New Roman"/>
                <w:color w:val="000000"/>
                <w:sz w:val="20"/>
                <w:szCs w:val="20"/>
              </w:rPr>
              <w:t>.</w:t>
            </w:r>
            <w:r w:rsidR="00002C02">
              <w:rPr>
                <w:rFonts w:ascii="Times New Roman" w:hAnsi="Times New Roman"/>
                <w:color w:val="000000"/>
                <w:sz w:val="20"/>
                <w:szCs w:val="20"/>
              </w:rPr>
              <w:t>11</w:t>
            </w:r>
          </w:p>
        </w:tc>
        <w:tc>
          <w:tcPr>
            <w:tcW w:w="864" w:type="dxa"/>
            <w:tcBorders>
              <w:top w:val="nil"/>
              <w:left w:val="nil"/>
              <w:bottom w:val="single" w:sz="18" w:space="0" w:color="auto"/>
              <w:right w:val="nil"/>
            </w:tcBorders>
            <w:vAlign w:val="center"/>
          </w:tcPr>
          <w:p w14:paraId="05EE8191" w14:textId="4239FE49" w:rsidR="00E8482F" w:rsidRPr="00E605E0" w:rsidRDefault="00002C02" w:rsidP="003E225D">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-.007</w:t>
            </w:r>
          </w:p>
        </w:tc>
        <w:tc>
          <w:tcPr>
            <w:tcW w:w="864" w:type="dxa"/>
            <w:tcBorders>
              <w:top w:val="nil"/>
              <w:left w:val="nil"/>
              <w:bottom w:val="single" w:sz="18" w:space="0" w:color="auto"/>
              <w:right w:val="nil"/>
            </w:tcBorders>
            <w:vAlign w:val="center"/>
          </w:tcPr>
          <w:p w14:paraId="29ED404A" w14:textId="71F8932D" w:rsidR="00E8482F" w:rsidRPr="00E605E0" w:rsidRDefault="00002C02" w:rsidP="003E225D">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themeColor="text1"/>
                <w:sz w:val="20"/>
                <w:szCs w:val="20"/>
              </w:rPr>
              <w:t>.17</w:t>
            </w:r>
            <w:r w:rsidRPr="4FB3853F">
              <w:rPr>
                <w:rFonts w:ascii="Times New Roman" w:hAnsi="Times New Roman"/>
                <w:color w:val="000000" w:themeColor="text1"/>
                <w:sz w:val="20"/>
                <w:szCs w:val="20"/>
                <w:vertAlign w:val="superscript"/>
              </w:rPr>
              <w:t>†</w:t>
            </w:r>
          </w:p>
        </w:tc>
        <w:tc>
          <w:tcPr>
            <w:tcW w:w="864" w:type="dxa"/>
            <w:tcBorders>
              <w:top w:val="nil"/>
              <w:left w:val="nil"/>
              <w:bottom w:val="single" w:sz="18" w:space="0" w:color="auto"/>
              <w:right w:val="nil"/>
            </w:tcBorders>
            <w:vAlign w:val="center"/>
          </w:tcPr>
          <w:p w14:paraId="0DC81B98" w14:textId="7D5FBDCD" w:rsidR="00E8482F" w:rsidRPr="00E605E0" w:rsidRDefault="00002C02" w:rsidP="003E225D">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themeColor="text1"/>
                <w:sz w:val="20"/>
                <w:szCs w:val="20"/>
              </w:rPr>
              <w:t>-.05</w:t>
            </w:r>
          </w:p>
        </w:tc>
        <w:tc>
          <w:tcPr>
            <w:tcW w:w="864" w:type="dxa"/>
            <w:tcBorders>
              <w:top w:val="nil"/>
              <w:left w:val="nil"/>
              <w:bottom w:val="single" w:sz="18" w:space="0" w:color="auto"/>
              <w:right w:val="nil"/>
            </w:tcBorders>
            <w:vAlign w:val="center"/>
          </w:tcPr>
          <w:p w14:paraId="50D75F59" w14:textId="28E6737A" w:rsidR="00E8482F" w:rsidRPr="00E605E0" w:rsidRDefault="00002C02" w:rsidP="003E225D">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.04</w:t>
            </w:r>
          </w:p>
        </w:tc>
        <w:tc>
          <w:tcPr>
            <w:tcW w:w="864" w:type="dxa"/>
            <w:tcBorders>
              <w:top w:val="nil"/>
              <w:left w:val="nil"/>
              <w:bottom w:val="single" w:sz="18" w:space="0" w:color="auto"/>
              <w:right w:val="nil"/>
            </w:tcBorders>
            <w:vAlign w:val="center"/>
          </w:tcPr>
          <w:p w14:paraId="052810AC" w14:textId="1FCBD511" w:rsidR="00E8482F" w:rsidRDefault="00E8482F" w:rsidP="00002C02">
            <w:pPr>
              <w:widowControl w:val="0"/>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w:t>
            </w:r>
          </w:p>
        </w:tc>
      </w:tr>
    </w:tbl>
    <w:p w14:paraId="4AA28BF4" w14:textId="524295E5" w:rsidR="00D47804" w:rsidRPr="00F01BD1" w:rsidRDefault="00D47804" w:rsidP="00D47804">
      <w:r w:rsidRPr="00464C23">
        <w:rPr>
          <w:rFonts w:ascii="Times New Roman" w:eastAsia="MS Mincho" w:hAnsi="Times New Roman"/>
          <w:i/>
        </w:rPr>
        <w:t>Notes</w:t>
      </w:r>
      <w:r w:rsidRPr="00CA0D70">
        <w:rPr>
          <w:rFonts w:ascii="Times New Roman" w:eastAsia="MS Mincho" w:hAnsi="Times New Roman"/>
        </w:rPr>
        <w:t>.</w:t>
      </w:r>
      <w:r>
        <w:rPr>
          <w:rFonts w:ascii="Times New Roman" w:eastAsia="MS Mincho" w:hAnsi="Times New Roman"/>
        </w:rPr>
        <w:t xml:space="preserve"> </w:t>
      </w:r>
      <w:r w:rsidRPr="0010771E">
        <w:rPr>
          <w:rFonts w:ascii="Times New Roman" w:hAnsi="Times New Roman"/>
          <w:vertAlign w:val="superscript"/>
        </w:rPr>
        <w:t>†</w:t>
      </w:r>
      <w:r w:rsidRPr="00464C23">
        <w:rPr>
          <w:rFonts w:ascii="Times New Roman" w:eastAsia="MS Mincho" w:hAnsi="Times New Roman"/>
          <w:i/>
        </w:rPr>
        <w:t>p</w:t>
      </w:r>
      <w:r w:rsidRPr="00CA0D70">
        <w:rPr>
          <w:rFonts w:ascii="Times New Roman" w:eastAsia="MS Mincho" w:hAnsi="Times New Roman"/>
        </w:rPr>
        <w:t xml:space="preserve"> </w:t>
      </w:r>
      <w:r w:rsidRPr="00067C50">
        <w:rPr>
          <w:rFonts w:ascii="Times New Roman" w:hAnsi="Times New Roman"/>
        </w:rPr>
        <w:t>≤</w:t>
      </w:r>
      <w:r w:rsidRPr="00CA0D70">
        <w:rPr>
          <w:rFonts w:ascii="Times New Roman" w:eastAsia="MS Mincho" w:hAnsi="Times New Roman"/>
        </w:rPr>
        <w:t xml:space="preserve"> .</w:t>
      </w:r>
      <w:r>
        <w:rPr>
          <w:rFonts w:ascii="Times New Roman" w:eastAsia="MS Mincho" w:hAnsi="Times New Roman"/>
        </w:rPr>
        <w:t>10</w:t>
      </w:r>
      <w:r>
        <w:rPr>
          <w:rFonts w:ascii="Times New Roman" w:hAnsi="Times New Roman"/>
          <w:vertAlign w:val="superscript"/>
        </w:rPr>
        <w:t xml:space="preserve"> </w:t>
      </w:r>
      <w:r w:rsidRPr="003E5CD4">
        <w:rPr>
          <w:rFonts w:ascii="Times New Roman" w:eastAsia="MS Mincho" w:hAnsi="Times New Roman"/>
          <w:vertAlign w:val="superscript"/>
        </w:rPr>
        <w:t>*</w:t>
      </w:r>
      <w:r w:rsidRPr="00464C23">
        <w:rPr>
          <w:rFonts w:ascii="Times New Roman" w:eastAsia="MS Mincho" w:hAnsi="Times New Roman"/>
          <w:i/>
        </w:rPr>
        <w:t>p</w:t>
      </w:r>
      <w:r w:rsidRPr="00CA0D70">
        <w:rPr>
          <w:rFonts w:ascii="Times New Roman" w:eastAsia="MS Mincho" w:hAnsi="Times New Roman"/>
        </w:rPr>
        <w:t xml:space="preserve"> </w:t>
      </w:r>
      <w:r w:rsidRPr="00067C50">
        <w:rPr>
          <w:rFonts w:ascii="Times New Roman" w:hAnsi="Times New Roman"/>
        </w:rPr>
        <w:t>≤</w:t>
      </w:r>
      <w:r w:rsidRPr="00CA0D70">
        <w:rPr>
          <w:rFonts w:ascii="Times New Roman" w:eastAsia="MS Mincho" w:hAnsi="Times New Roman"/>
        </w:rPr>
        <w:t xml:space="preserve"> .05</w:t>
      </w:r>
      <w:r>
        <w:rPr>
          <w:rFonts w:ascii="Times New Roman" w:eastAsia="MS Mincho" w:hAnsi="Times New Roman"/>
        </w:rPr>
        <w:t xml:space="preserve">. </w:t>
      </w:r>
      <w:r w:rsidRPr="003E5CD4">
        <w:rPr>
          <w:rFonts w:ascii="Times New Roman" w:eastAsia="MS Mincho" w:hAnsi="Times New Roman"/>
          <w:vertAlign w:val="superscript"/>
        </w:rPr>
        <w:t>**</w:t>
      </w:r>
      <w:r w:rsidRPr="00464C23">
        <w:rPr>
          <w:rFonts w:ascii="Times New Roman" w:eastAsia="MS Mincho" w:hAnsi="Times New Roman"/>
          <w:i/>
        </w:rPr>
        <w:t>p</w:t>
      </w:r>
      <w:r>
        <w:rPr>
          <w:rFonts w:ascii="Times New Roman" w:eastAsia="MS Mincho" w:hAnsi="Times New Roman"/>
        </w:rPr>
        <w:t xml:space="preserve"> </w:t>
      </w:r>
      <w:r w:rsidRPr="00067C50">
        <w:rPr>
          <w:rFonts w:ascii="Times New Roman" w:hAnsi="Times New Roman"/>
        </w:rPr>
        <w:t>≤</w:t>
      </w:r>
      <w:r>
        <w:rPr>
          <w:rFonts w:ascii="Times New Roman" w:eastAsia="MS Mincho" w:hAnsi="Times New Roman"/>
        </w:rPr>
        <w:t xml:space="preserve"> .01.</w:t>
      </w:r>
      <w:r w:rsidRPr="00CA0D70">
        <w:rPr>
          <w:rFonts w:ascii="Times New Roman" w:eastAsia="MS Mincho" w:hAnsi="Times New Roman"/>
        </w:rPr>
        <w:t xml:space="preserve"> </w:t>
      </w:r>
      <w:r w:rsidRPr="003E5CD4">
        <w:rPr>
          <w:rFonts w:ascii="Times New Roman" w:eastAsia="MS Mincho" w:hAnsi="Times New Roman"/>
          <w:vertAlign w:val="superscript"/>
        </w:rPr>
        <w:t>***</w:t>
      </w:r>
      <w:r w:rsidRPr="00464C23">
        <w:rPr>
          <w:rFonts w:ascii="Times New Roman" w:eastAsia="MS Mincho" w:hAnsi="Times New Roman"/>
          <w:i/>
        </w:rPr>
        <w:t>p</w:t>
      </w:r>
      <w:r>
        <w:rPr>
          <w:rFonts w:ascii="Times New Roman" w:eastAsia="MS Mincho" w:hAnsi="Times New Roman"/>
        </w:rPr>
        <w:t xml:space="preserve"> </w:t>
      </w:r>
      <w:r w:rsidRPr="00067C50">
        <w:rPr>
          <w:rFonts w:ascii="Times New Roman" w:hAnsi="Times New Roman"/>
        </w:rPr>
        <w:t>≤</w:t>
      </w:r>
      <w:r>
        <w:rPr>
          <w:rFonts w:ascii="Times New Roman" w:eastAsia="MS Mincho" w:hAnsi="Times New Roman"/>
        </w:rPr>
        <w:t xml:space="preserve"> .0</w:t>
      </w:r>
      <w:r w:rsidRPr="00CA0D70">
        <w:rPr>
          <w:rFonts w:ascii="Times New Roman" w:eastAsia="MS Mincho" w:hAnsi="Times New Roman"/>
        </w:rPr>
        <w:t>01</w:t>
      </w:r>
      <w:r w:rsidR="004227D2">
        <w:rPr>
          <w:rFonts w:ascii="Times New Roman" w:eastAsia="MS Mincho" w:hAnsi="Times New Roman"/>
        </w:rPr>
        <w:t xml:space="preserve"> (two-tailed)</w:t>
      </w:r>
      <w:r w:rsidR="00F01BD1">
        <w:rPr>
          <w:rFonts w:ascii="Times New Roman" w:eastAsia="MS Mincho" w:hAnsi="Times New Roman"/>
        </w:rPr>
        <w:t>.</w:t>
      </w:r>
      <w:r w:rsidR="00ED23C0">
        <w:rPr>
          <w:rFonts w:ascii="Times New Roman" w:eastAsia="MS Mincho" w:hAnsi="Times New Roman"/>
        </w:rPr>
        <w:t xml:space="preserve"> SMU</w:t>
      </w:r>
      <w:r w:rsidR="00002C02">
        <w:rPr>
          <w:rFonts w:ascii="Times New Roman" w:eastAsia="MS Mincho" w:hAnsi="Times New Roman"/>
        </w:rPr>
        <w:t xml:space="preserve"> (P1)</w:t>
      </w:r>
      <w:r w:rsidR="00ED23C0">
        <w:rPr>
          <w:rFonts w:ascii="Times New Roman" w:eastAsia="MS Mincho" w:hAnsi="Times New Roman"/>
        </w:rPr>
        <w:t xml:space="preserve"> = social media use</w:t>
      </w:r>
      <w:r w:rsidR="00002C02">
        <w:rPr>
          <w:rFonts w:ascii="Times New Roman" w:eastAsia="MS Mincho" w:hAnsi="Times New Roman"/>
        </w:rPr>
        <w:t xml:space="preserve"> at Phase 1</w:t>
      </w:r>
      <w:r w:rsidR="00ED23C0">
        <w:rPr>
          <w:rFonts w:ascii="Times New Roman" w:eastAsia="MS Mincho" w:hAnsi="Times New Roman"/>
        </w:rPr>
        <w:t>.</w:t>
      </w:r>
      <w:r w:rsidR="00002C02">
        <w:rPr>
          <w:rFonts w:ascii="Times New Roman" w:eastAsia="MS Mincho" w:hAnsi="Times New Roman"/>
        </w:rPr>
        <w:t xml:space="preserve"> SMU (P2) = social media use at Phase 2. CRP (P1) = logged CRP at Phase 1. CRP (P2) = logged CRP at Phase 2.</w:t>
      </w:r>
      <w:r w:rsidR="00AA5CAC">
        <w:rPr>
          <w:rFonts w:ascii="Times New Roman" w:eastAsia="MS Mincho" w:hAnsi="Times New Roman"/>
        </w:rPr>
        <w:t xml:space="preserve"> </w:t>
      </w:r>
      <w:r w:rsidR="00AA5CAC">
        <w:rPr>
          <w:rFonts w:ascii="Times New Roman" w:hAnsi="Times New Roman"/>
        </w:rPr>
        <w:t>Gender</w:t>
      </w:r>
      <w:r w:rsidR="00AA5CAC" w:rsidRPr="4FB3853F">
        <w:rPr>
          <w:rFonts w:ascii="Times New Roman" w:hAnsi="Times New Roman"/>
        </w:rPr>
        <w:t xml:space="preserve"> was coded with 1 (male) and 2 (female)</w:t>
      </w:r>
      <w:r w:rsidR="00AA5CAC">
        <w:rPr>
          <w:rFonts w:ascii="Times New Roman" w:hAnsi="Times New Roman"/>
        </w:rPr>
        <w:t xml:space="preserve">. BMI = Body mass index. </w:t>
      </w:r>
      <w:proofErr w:type="spellStart"/>
      <w:r w:rsidR="00AA5CAC">
        <w:rPr>
          <w:rFonts w:ascii="Times New Roman" w:hAnsi="Times New Roman"/>
        </w:rPr>
        <w:t>Depres</w:t>
      </w:r>
      <w:proofErr w:type="spellEnd"/>
      <w:r w:rsidR="00AA5CAC">
        <w:rPr>
          <w:rFonts w:ascii="Times New Roman" w:hAnsi="Times New Roman"/>
        </w:rPr>
        <w:t xml:space="preserve"> = depressive symptoms.</w:t>
      </w:r>
    </w:p>
    <w:p w14:paraId="58DFF0C0" w14:textId="77777777" w:rsidR="00D72929" w:rsidRDefault="00D72929" w:rsidP="000B1DCC">
      <w:pPr>
        <w:rPr>
          <w:rFonts w:ascii="Times New Roman" w:eastAsia="MS Mincho" w:hAnsi="Times New Roman"/>
        </w:rPr>
      </w:pPr>
    </w:p>
    <w:p w14:paraId="2223CFD1" w14:textId="77777777" w:rsidR="00D72929" w:rsidRDefault="00D72929" w:rsidP="000B1DCC">
      <w:pPr>
        <w:rPr>
          <w:rFonts w:ascii="Times New Roman" w:eastAsia="MS Mincho" w:hAnsi="Times New Roman"/>
        </w:rPr>
        <w:sectPr w:rsidR="00D72929" w:rsidSect="00AB5512">
          <w:pgSz w:w="15840" w:h="12240" w:orient="landscape"/>
          <w:pgMar w:top="1440" w:right="1440" w:bottom="1440" w:left="1440" w:header="720" w:footer="720" w:gutter="0"/>
          <w:cols w:space="720"/>
          <w:titlePg/>
          <w:docGrid w:linePitch="360"/>
        </w:sectPr>
      </w:pPr>
    </w:p>
    <w:p w14:paraId="52E84523" w14:textId="36B1477C" w:rsidR="000B1DCC" w:rsidRPr="00D72929" w:rsidRDefault="79D5F89A" w:rsidP="00D72929">
      <w:pPr>
        <w:spacing w:line="480" w:lineRule="auto"/>
        <w:rPr>
          <w:rFonts w:ascii="Times New Roman" w:eastAsia="MS Mincho" w:hAnsi="Times New Roman"/>
        </w:rPr>
      </w:pPr>
      <w:r w:rsidRPr="4FB3853F">
        <w:rPr>
          <w:rFonts w:ascii="Times New Roman" w:eastAsia="MS Mincho" w:hAnsi="Times New Roman"/>
        </w:rPr>
        <w:lastRenderedPageBreak/>
        <w:t xml:space="preserve">Table 2. </w:t>
      </w:r>
      <w:r w:rsidRPr="4FB3853F">
        <w:rPr>
          <w:rFonts w:ascii="Times New Roman" w:hAnsi="Times New Roman"/>
          <w:i/>
          <w:iCs/>
        </w:rPr>
        <w:t>Coefficients from linear regression models predicting CRP at Phase 1</w:t>
      </w:r>
    </w:p>
    <w:tbl>
      <w:tblPr>
        <w:tblW w:w="14258" w:type="dxa"/>
        <w:tblInd w:w="-30" w:type="dxa"/>
        <w:tblLayout w:type="fixed"/>
        <w:tblLook w:val="0000" w:firstRow="0" w:lastRow="0" w:firstColumn="0" w:lastColumn="0" w:noHBand="0" w:noVBand="0"/>
      </w:tblPr>
      <w:tblGrid>
        <w:gridCol w:w="1037"/>
        <w:gridCol w:w="576"/>
        <w:gridCol w:w="576"/>
        <w:gridCol w:w="1300"/>
        <w:gridCol w:w="1037"/>
        <w:gridCol w:w="576"/>
        <w:gridCol w:w="688"/>
        <w:gridCol w:w="1188"/>
        <w:gridCol w:w="1037"/>
        <w:gridCol w:w="576"/>
        <w:gridCol w:w="659"/>
        <w:gridCol w:w="1217"/>
        <w:gridCol w:w="1022"/>
        <w:gridCol w:w="29"/>
        <w:gridCol w:w="691"/>
        <w:gridCol w:w="29"/>
        <w:gridCol w:w="720"/>
        <w:gridCol w:w="1271"/>
        <w:gridCol w:w="29"/>
      </w:tblGrid>
      <w:tr w:rsidR="00DF6468" w14:paraId="3B70CAD9" w14:textId="77777777" w:rsidTr="54007396">
        <w:trPr>
          <w:gridAfter w:val="1"/>
          <w:wAfter w:w="29" w:type="dxa"/>
          <w:trHeight w:val="320"/>
        </w:trPr>
        <w:tc>
          <w:tcPr>
            <w:tcW w:w="3489" w:type="dxa"/>
            <w:gridSpan w:val="4"/>
            <w:tcBorders>
              <w:top w:val="single" w:sz="18" w:space="0" w:color="auto"/>
              <w:left w:val="nil"/>
              <w:right w:val="nil"/>
            </w:tcBorders>
          </w:tcPr>
          <w:p w14:paraId="016AAE4C" w14:textId="77777777" w:rsidR="00DF6468" w:rsidRDefault="00DF6468" w:rsidP="003E225D">
            <w:pPr>
              <w:widowControl w:val="0"/>
              <w:autoSpaceDE w:val="0"/>
              <w:autoSpaceDN w:val="0"/>
              <w:adjustRightInd w:val="0"/>
              <w:jc w:val="right"/>
              <w:rPr>
                <w:rFonts w:ascii="Times New Roman" w:eastAsiaTheme="minorHAnsi" w:hAnsi="Times New Roman"/>
                <w:color w:val="000000"/>
                <w:sz w:val="20"/>
                <w:szCs w:val="20"/>
                <w:lang w:eastAsia="en-US"/>
              </w:rPr>
            </w:pPr>
            <w:r>
              <w:rPr>
                <w:rFonts w:ascii="Times New Roman" w:eastAsiaTheme="minorHAnsi" w:hAnsi="Times New Roman"/>
                <w:b/>
                <w:bCs/>
                <w:color w:val="000000"/>
                <w:sz w:val="20"/>
                <w:szCs w:val="20"/>
                <w:lang w:eastAsia="en-US"/>
              </w:rPr>
              <w:t>Model 1</w:t>
            </w:r>
          </w:p>
        </w:tc>
        <w:tc>
          <w:tcPr>
            <w:tcW w:w="3489" w:type="dxa"/>
            <w:gridSpan w:val="4"/>
            <w:tcBorders>
              <w:top w:val="single" w:sz="18" w:space="0" w:color="auto"/>
              <w:left w:val="nil"/>
              <w:right w:val="nil"/>
            </w:tcBorders>
          </w:tcPr>
          <w:p w14:paraId="74AD5998" w14:textId="77777777" w:rsidR="00DF6468" w:rsidRDefault="00DF6468" w:rsidP="003E225D">
            <w:pPr>
              <w:widowControl w:val="0"/>
              <w:autoSpaceDE w:val="0"/>
              <w:autoSpaceDN w:val="0"/>
              <w:adjustRightInd w:val="0"/>
              <w:jc w:val="right"/>
              <w:rPr>
                <w:rFonts w:ascii="Times New Roman" w:eastAsiaTheme="minorHAnsi" w:hAnsi="Times New Roman"/>
                <w:color w:val="000000"/>
                <w:sz w:val="20"/>
                <w:szCs w:val="20"/>
                <w:lang w:eastAsia="en-US"/>
              </w:rPr>
            </w:pPr>
            <w:r>
              <w:rPr>
                <w:rFonts w:ascii="Times New Roman" w:eastAsiaTheme="minorHAnsi" w:hAnsi="Times New Roman"/>
                <w:b/>
                <w:bCs/>
                <w:color w:val="000000"/>
                <w:sz w:val="20"/>
                <w:szCs w:val="20"/>
                <w:lang w:eastAsia="en-US"/>
              </w:rPr>
              <w:t>Model 2</w:t>
            </w:r>
          </w:p>
        </w:tc>
        <w:tc>
          <w:tcPr>
            <w:tcW w:w="3489" w:type="dxa"/>
            <w:gridSpan w:val="4"/>
            <w:tcBorders>
              <w:top w:val="single" w:sz="18" w:space="0" w:color="auto"/>
              <w:left w:val="nil"/>
              <w:right w:val="nil"/>
            </w:tcBorders>
          </w:tcPr>
          <w:p w14:paraId="39532112" w14:textId="77777777" w:rsidR="00DF6468" w:rsidRDefault="00DF6468" w:rsidP="003E225D">
            <w:pPr>
              <w:widowControl w:val="0"/>
              <w:autoSpaceDE w:val="0"/>
              <w:autoSpaceDN w:val="0"/>
              <w:adjustRightInd w:val="0"/>
              <w:jc w:val="right"/>
              <w:rPr>
                <w:rFonts w:ascii="Times New Roman" w:eastAsiaTheme="minorHAnsi" w:hAnsi="Times New Roman"/>
                <w:color w:val="000000"/>
                <w:sz w:val="20"/>
                <w:szCs w:val="20"/>
                <w:lang w:eastAsia="en-US"/>
              </w:rPr>
            </w:pPr>
            <w:r>
              <w:rPr>
                <w:rFonts w:ascii="Times New Roman" w:eastAsiaTheme="minorHAnsi" w:hAnsi="Times New Roman"/>
                <w:b/>
                <w:bCs/>
                <w:color w:val="000000"/>
                <w:sz w:val="20"/>
                <w:szCs w:val="20"/>
                <w:lang w:eastAsia="en-US"/>
              </w:rPr>
              <w:t>Model 3</w:t>
            </w:r>
          </w:p>
        </w:tc>
        <w:tc>
          <w:tcPr>
            <w:tcW w:w="3762" w:type="dxa"/>
            <w:gridSpan w:val="6"/>
            <w:tcBorders>
              <w:top w:val="single" w:sz="18" w:space="0" w:color="auto"/>
              <w:left w:val="nil"/>
            </w:tcBorders>
          </w:tcPr>
          <w:p w14:paraId="45287080" w14:textId="77777777" w:rsidR="00DF6468" w:rsidRDefault="00DF6468" w:rsidP="003E225D">
            <w:pPr>
              <w:widowControl w:val="0"/>
              <w:autoSpaceDE w:val="0"/>
              <w:autoSpaceDN w:val="0"/>
              <w:adjustRightInd w:val="0"/>
              <w:jc w:val="right"/>
              <w:rPr>
                <w:rFonts w:ascii="Times New Roman" w:eastAsiaTheme="minorHAnsi" w:hAnsi="Times New Roman"/>
                <w:color w:val="000000"/>
                <w:sz w:val="20"/>
                <w:szCs w:val="20"/>
                <w:lang w:eastAsia="en-US"/>
              </w:rPr>
            </w:pPr>
            <w:r>
              <w:rPr>
                <w:rFonts w:ascii="Times New Roman" w:eastAsiaTheme="minorHAnsi" w:hAnsi="Times New Roman"/>
                <w:b/>
                <w:bCs/>
                <w:color w:val="000000"/>
                <w:sz w:val="20"/>
                <w:szCs w:val="20"/>
                <w:lang w:eastAsia="en-US"/>
              </w:rPr>
              <w:t>Model 4</w:t>
            </w:r>
          </w:p>
        </w:tc>
      </w:tr>
      <w:tr w:rsidR="00DF6468" w14:paraId="617079AB" w14:textId="77777777" w:rsidTr="54007396">
        <w:trPr>
          <w:trHeight w:val="320"/>
        </w:trPr>
        <w:tc>
          <w:tcPr>
            <w:tcW w:w="1037" w:type="dxa"/>
            <w:tcBorders>
              <w:left w:val="nil"/>
              <w:bottom w:val="single" w:sz="4" w:space="0" w:color="auto"/>
              <w:right w:val="nil"/>
            </w:tcBorders>
            <w:vAlign w:val="center"/>
          </w:tcPr>
          <w:p w14:paraId="7122B355" w14:textId="77777777" w:rsidR="00DF6468" w:rsidRDefault="00DF6468" w:rsidP="003E225D">
            <w:pPr>
              <w:widowControl w:val="0"/>
              <w:autoSpaceDE w:val="0"/>
              <w:autoSpaceDN w:val="0"/>
              <w:adjustRightInd w:val="0"/>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Predictor</w:t>
            </w:r>
          </w:p>
        </w:tc>
        <w:tc>
          <w:tcPr>
            <w:tcW w:w="576" w:type="dxa"/>
            <w:tcBorders>
              <w:top w:val="single" w:sz="4" w:space="0" w:color="auto"/>
              <w:left w:val="nil"/>
              <w:bottom w:val="single" w:sz="4" w:space="0" w:color="auto"/>
              <w:right w:val="nil"/>
            </w:tcBorders>
            <w:vAlign w:val="center"/>
          </w:tcPr>
          <w:p w14:paraId="5B46AF2D" w14:textId="568A962C" w:rsidR="00DF6468" w:rsidRPr="007F3B80" w:rsidRDefault="007F3B80" w:rsidP="007F3B80">
            <w:pPr>
              <w:widowControl w:val="0"/>
              <w:autoSpaceDE w:val="0"/>
              <w:autoSpaceDN w:val="0"/>
              <w:adjustRightInd w:val="0"/>
              <w:jc w:val="center"/>
              <w:rPr>
                <w:rFonts w:ascii="Symbol" w:eastAsiaTheme="minorHAnsi" w:hAnsi="Symbol" w:cs="Symbol"/>
                <w:b/>
                <w:bCs/>
                <w:color w:val="000000"/>
                <w:sz w:val="20"/>
                <w:szCs w:val="20"/>
                <w:lang w:eastAsia="en-US"/>
              </w:rPr>
            </w:pPr>
            <w:r>
              <w:rPr>
                <w:rFonts w:ascii="Times New Roman" w:eastAsiaTheme="minorHAnsi" w:hAnsi="Times New Roman"/>
                <w:b/>
                <w:bCs/>
                <w:i/>
                <w:color w:val="000000"/>
                <w:sz w:val="20"/>
                <w:szCs w:val="20"/>
                <w:lang w:eastAsia="en-US"/>
              </w:rPr>
              <w:t>b</w:t>
            </w:r>
          </w:p>
        </w:tc>
        <w:tc>
          <w:tcPr>
            <w:tcW w:w="576" w:type="dxa"/>
            <w:tcBorders>
              <w:top w:val="single" w:sz="4" w:space="0" w:color="auto"/>
              <w:left w:val="nil"/>
              <w:bottom w:val="single" w:sz="4" w:space="0" w:color="auto"/>
              <w:right w:val="nil"/>
            </w:tcBorders>
            <w:vAlign w:val="center"/>
          </w:tcPr>
          <w:p w14:paraId="41BB2F62" w14:textId="470C782B" w:rsidR="00DF6468" w:rsidRPr="00876285" w:rsidRDefault="007F3B80" w:rsidP="003E225D">
            <w:pPr>
              <w:widowControl w:val="0"/>
              <w:autoSpaceDE w:val="0"/>
              <w:autoSpaceDN w:val="0"/>
              <w:adjustRightInd w:val="0"/>
              <w:jc w:val="center"/>
              <w:rPr>
                <w:rFonts w:ascii="Times New Roman" w:eastAsiaTheme="minorHAnsi" w:hAnsi="Times New Roman"/>
                <w:b/>
                <w:bCs/>
                <w:i/>
                <w:color w:val="000000"/>
                <w:sz w:val="20"/>
                <w:szCs w:val="20"/>
                <w:lang w:eastAsia="en-US"/>
              </w:rPr>
            </w:pPr>
            <w:r>
              <w:rPr>
                <w:rFonts w:ascii="Times New Roman" w:eastAsiaTheme="minorHAnsi" w:hAnsi="Times New Roman"/>
                <w:b/>
                <w:bCs/>
                <w:i/>
                <w:color w:val="000000"/>
                <w:sz w:val="20"/>
                <w:szCs w:val="20"/>
                <w:lang w:eastAsia="en-US"/>
              </w:rPr>
              <w:t>p</w:t>
            </w:r>
          </w:p>
        </w:tc>
        <w:tc>
          <w:tcPr>
            <w:tcW w:w="1300" w:type="dxa"/>
            <w:tcBorders>
              <w:top w:val="single" w:sz="4" w:space="0" w:color="auto"/>
              <w:left w:val="nil"/>
              <w:bottom w:val="single" w:sz="4" w:space="0" w:color="auto"/>
              <w:right w:val="nil"/>
            </w:tcBorders>
            <w:vAlign w:val="center"/>
          </w:tcPr>
          <w:p w14:paraId="45159ADE" w14:textId="77777777" w:rsidR="00DF6468" w:rsidRDefault="00DF6468" w:rsidP="003E225D">
            <w:pPr>
              <w:widowControl w:val="0"/>
              <w:autoSpaceDE w:val="0"/>
              <w:autoSpaceDN w:val="0"/>
              <w:adjustRightInd w:val="0"/>
              <w:jc w:val="center"/>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95% CI</w:t>
            </w:r>
          </w:p>
        </w:tc>
        <w:tc>
          <w:tcPr>
            <w:tcW w:w="1037" w:type="dxa"/>
            <w:tcBorders>
              <w:left w:val="nil"/>
              <w:bottom w:val="single" w:sz="4" w:space="0" w:color="auto"/>
              <w:right w:val="nil"/>
            </w:tcBorders>
            <w:vAlign w:val="center"/>
          </w:tcPr>
          <w:p w14:paraId="68E30F70" w14:textId="77777777" w:rsidR="00DF6468" w:rsidRDefault="00DF6468" w:rsidP="003E225D">
            <w:pPr>
              <w:widowControl w:val="0"/>
              <w:autoSpaceDE w:val="0"/>
              <w:autoSpaceDN w:val="0"/>
              <w:adjustRightInd w:val="0"/>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Predictor</w:t>
            </w:r>
          </w:p>
        </w:tc>
        <w:tc>
          <w:tcPr>
            <w:tcW w:w="576" w:type="dxa"/>
            <w:tcBorders>
              <w:top w:val="single" w:sz="4" w:space="0" w:color="auto"/>
              <w:left w:val="nil"/>
              <w:bottom w:val="single" w:sz="4" w:space="0" w:color="auto"/>
              <w:right w:val="nil"/>
            </w:tcBorders>
            <w:vAlign w:val="center"/>
          </w:tcPr>
          <w:p w14:paraId="69D41EE4" w14:textId="3D24FE8B" w:rsidR="00DF6468" w:rsidRDefault="007F3B80" w:rsidP="003E225D">
            <w:pPr>
              <w:widowControl w:val="0"/>
              <w:autoSpaceDE w:val="0"/>
              <w:autoSpaceDN w:val="0"/>
              <w:adjustRightInd w:val="0"/>
              <w:jc w:val="center"/>
              <w:rPr>
                <w:rFonts w:ascii="Symbol" w:eastAsiaTheme="minorHAnsi" w:hAnsi="Symbol" w:cs="Symbol"/>
                <w:b/>
                <w:bCs/>
                <w:i/>
                <w:iCs/>
                <w:color w:val="000000"/>
                <w:sz w:val="20"/>
                <w:szCs w:val="20"/>
                <w:lang w:eastAsia="en-US"/>
              </w:rPr>
            </w:pPr>
            <w:r>
              <w:rPr>
                <w:rFonts w:ascii="Times New Roman" w:eastAsiaTheme="minorHAnsi" w:hAnsi="Times New Roman"/>
                <w:b/>
                <w:bCs/>
                <w:i/>
                <w:color w:val="000000"/>
                <w:sz w:val="20"/>
                <w:szCs w:val="20"/>
                <w:lang w:eastAsia="en-US"/>
              </w:rPr>
              <w:t>b</w:t>
            </w:r>
          </w:p>
        </w:tc>
        <w:tc>
          <w:tcPr>
            <w:tcW w:w="688" w:type="dxa"/>
            <w:tcBorders>
              <w:top w:val="single" w:sz="4" w:space="0" w:color="auto"/>
              <w:left w:val="nil"/>
              <w:bottom w:val="single" w:sz="4" w:space="0" w:color="auto"/>
              <w:right w:val="nil"/>
            </w:tcBorders>
            <w:vAlign w:val="center"/>
          </w:tcPr>
          <w:p w14:paraId="09B1FD8D" w14:textId="77777777" w:rsidR="00DF6468" w:rsidRPr="00876285" w:rsidRDefault="00DF6468" w:rsidP="003E225D">
            <w:pPr>
              <w:widowControl w:val="0"/>
              <w:autoSpaceDE w:val="0"/>
              <w:autoSpaceDN w:val="0"/>
              <w:adjustRightInd w:val="0"/>
              <w:jc w:val="center"/>
              <w:rPr>
                <w:rFonts w:ascii="Times New Roman" w:eastAsiaTheme="minorHAnsi" w:hAnsi="Times New Roman"/>
                <w:b/>
                <w:bCs/>
                <w:i/>
                <w:color w:val="000000"/>
                <w:sz w:val="20"/>
                <w:szCs w:val="20"/>
                <w:lang w:eastAsia="en-US"/>
              </w:rPr>
            </w:pPr>
            <w:r w:rsidRPr="00876285">
              <w:rPr>
                <w:rFonts w:ascii="Times New Roman" w:eastAsiaTheme="minorHAnsi" w:hAnsi="Times New Roman"/>
                <w:b/>
                <w:bCs/>
                <w:i/>
                <w:color w:val="000000"/>
                <w:sz w:val="20"/>
                <w:szCs w:val="20"/>
                <w:lang w:eastAsia="en-US"/>
              </w:rPr>
              <w:t>p</w:t>
            </w:r>
          </w:p>
        </w:tc>
        <w:tc>
          <w:tcPr>
            <w:tcW w:w="1188" w:type="dxa"/>
            <w:tcBorders>
              <w:top w:val="single" w:sz="4" w:space="0" w:color="auto"/>
              <w:left w:val="nil"/>
              <w:bottom w:val="single" w:sz="4" w:space="0" w:color="auto"/>
              <w:right w:val="nil"/>
            </w:tcBorders>
            <w:vAlign w:val="center"/>
          </w:tcPr>
          <w:p w14:paraId="0C58D335" w14:textId="77777777" w:rsidR="00DF6468" w:rsidRDefault="00DF6468" w:rsidP="003E225D">
            <w:pPr>
              <w:widowControl w:val="0"/>
              <w:autoSpaceDE w:val="0"/>
              <w:autoSpaceDN w:val="0"/>
              <w:adjustRightInd w:val="0"/>
              <w:jc w:val="center"/>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95% CI</w:t>
            </w:r>
          </w:p>
        </w:tc>
        <w:tc>
          <w:tcPr>
            <w:tcW w:w="1037" w:type="dxa"/>
            <w:tcBorders>
              <w:left w:val="nil"/>
              <w:bottom w:val="single" w:sz="4" w:space="0" w:color="auto"/>
              <w:right w:val="nil"/>
            </w:tcBorders>
            <w:vAlign w:val="center"/>
          </w:tcPr>
          <w:p w14:paraId="46AB4895" w14:textId="77777777" w:rsidR="00DF6468" w:rsidRDefault="00DF6468" w:rsidP="003E225D">
            <w:pPr>
              <w:widowControl w:val="0"/>
              <w:autoSpaceDE w:val="0"/>
              <w:autoSpaceDN w:val="0"/>
              <w:adjustRightInd w:val="0"/>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Predictor</w:t>
            </w:r>
          </w:p>
        </w:tc>
        <w:tc>
          <w:tcPr>
            <w:tcW w:w="576" w:type="dxa"/>
            <w:tcBorders>
              <w:top w:val="single" w:sz="4" w:space="0" w:color="auto"/>
              <w:left w:val="nil"/>
              <w:bottom w:val="single" w:sz="4" w:space="0" w:color="auto"/>
              <w:right w:val="nil"/>
            </w:tcBorders>
            <w:vAlign w:val="center"/>
          </w:tcPr>
          <w:p w14:paraId="340C5C0A" w14:textId="49FA9612" w:rsidR="00DF6468" w:rsidRDefault="007F3B80" w:rsidP="003E225D">
            <w:pPr>
              <w:widowControl w:val="0"/>
              <w:autoSpaceDE w:val="0"/>
              <w:autoSpaceDN w:val="0"/>
              <w:adjustRightInd w:val="0"/>
              <w:jc w:val="center"/>
              <w:rPr>
                <w:rFonts w:ascii="Symbol" w:eastAsiaTheme="minorHAnsi" w:hAnsi="Symbol" w:cs="Symbol"/>
                <w:b/>
                <w:bCs/>
                <w:i/>
                <w:iCs/>
                <w:color w:val="000000"/>
                <w:sz w:val="20"/>
                <w:szCs w:val="20"/>
                <w:lang w:eastAsia="en-US"/>
              </w:rPr>
            </w:pPr>
            <w:r>
              <w:rPr>
                <w:rFonts w:ascii="Times New Roman" w:eastAsiaTheme="minorHAnsi" w:hAnsi="Times New Roman"/>
                <w:b/>
                <w:bCs/>
                <w:i/>
                <w:color w:val="000000"/>
                <w:sz w:val="20"/>
                <w:szCs w:val="20"/>
                <w:lang w:eastAsia="en-US"/>
              </w:rPr>
              <w:t>b</w:t>
            </w:r>
          </w:p>
        </w:tc>
        <w:tc>
          <w:tcPr>
            <w:tcW w:w="659" w:type="dxa"/>
            <w:tcBorders>
              <w:top w:val="single" w:sz="4" w:space="0" w:color="auto"/>
              <w:left w:val="nil"/>
              <w:bottom w:val="single" w:sz="4" w:space="0" w:color="auto"/>
              <w:right w:val="nil"/>
            </w:tcBorders>
            <w:vAlign w:val="center"/>
          </w:tcPr>
          <w:p w14:paraId="5933B24A" w14:textId="77777777" w:rsidR="00DF6468" w:rsidRPr="00876285" w:rsidRDefault="00DF6468" w:rsidP="003E225D">
            <w:pPr>
              <w:widowControl w:val="0"/>
              <w:autoSpaceDE w:val="0"/>
              <w:autoSpaceDN w:val="0"/>
              <w:adjustRightInd w:val="0"/>
              <w:jc w:val="center"/>
              <w:rPr>
                <w:rFonts w:ascii="Times New Roman" w:eastAsiaTheme="minorHAnsi" w:hAnsi="Times New Roman"/>
                <w:b/>
                <w:bCs/>
                <w:i/>
                <w:color w:val="000000"/>
                <w:sz w:val="20"/>
                <w:szCs w:val="20"/>
                <w:lang w:eastAsia="en-US"/>
              </w:rPr>
            </w:pPr>
            <w:r w:rsidRPr="00876285">
              <w:rPr>
                <w:rFonts w:ascii="Times New Roman" w:eastAsiaTheme="minorHAnsi" w:hAnsi="Times New Roman"/>
                <w:b/>
                <w:bCs/>
                <w:i/>
                <w:color w:val="000000"/>
                <w:sz w:val="20"/>
                <w:szCs w:val="20"/>
                <w:lang w:eastAsia="en-US"/>
              </w:rPr>
              <w:t>p</w:t>
            </w:r>
          </w:p>
        </w:tc>
        <w:tc>
          <w:tcPr>
            <w:tcW w:w="1217" w:type="dxa"/>
            <w:tcBorders>
              <w:top w:val="single" w:sz="4" w:space="0" w:color="auto"/>
              <w:left w:val="nil"/>
              <w:bottom w:val="single" w:sz="4" w:space="0" w:color="auto"/>
              <w:right w:val="nil"/>
            </w:tcBorders>
            <w:vAlign w:val="center"/>
          </w:tcPr>
          <w:p w14:paraId="2F4BA5BD" w14:textId="77777777" w:rsidR="00DF6468" w:rsidRDefault="00DF6468" w:rsidP="003E225D">
            <w:pPr>
              <w:widowControl w:val="0"/>
              <w:autoSpaceDE w:val="0"/>
              <w:autoSpaceDN w:val="0"/>
              <w:adjustRightInd w:val="0"/>
              <w:jc w:val="center"/>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95% CI</w:t>
            </w:r>
          </w:p>
        </w:tc>
        <w:tc>
          <w:tcPr>
            <w:tcW w:w="1051" w:type="dxa"/>
            <w:gridSpan w:val="2"/>
            <w:tcBorders>
              <w:left w:val="nil"/>
              <w:bottom w:val="single" w:sz="4" w:space="0" w:color="auto"/>
              <w:right w:val="nil"/>
            </w:tcBorders>
            <w:vAlign w:val="center"/>
          </w:tcPr>
          <w:p w14:paraId="042209DF" w14:textId="77777777" w:rsidR="00DF6468" w:rsidRDefault="00DF6468" w:rsidP="003E225D">
            <w:pPr>
              <w:widowControl w:val="0"/>
              <w:autoSpaceDE w:val="0"/>
              <w:autoSpaceDN w:val="0"/>
              <w:adjustRightInd w:val="0"/>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Predictor</w:t>
            </w:r>
          </w:p>
        </w:tc>
        <w:tc>
          <w:tcPr>
            <w:tcW w:w="720" w:type="dxa"/>
            <w:gridSpan w:val="2"/>
            <w:tcBorders>
              <w:top w:val="single" w:sz="4" w:space="0" w:color="auto"/>
              <w:left w:val="nil"/>
              <w:bottom w:val="single" w:sz="4" w:space="0" w:color="auto"/>
              <w:right w:val="nil"/>
            </w:tcBorders>
            <w:vAlign w:val="center"/>
          </w:tcPr>
          <w:p w14:paraId="28E16B0F" w14:textId="3CDF15BE" w:rsidR="00DF6468" w:rsidRDefault="007F3B80" w:rsidP="003E225D">
            <w:pPr>
              <w:widowControl w:val="0"/>
              <w:autoSpaceDE w:val="0"/>
              <w:autoSpaceDN w:val="0"/>
              <w:adjustRightInd w:val="0"/>
              <w:jc w:val="center"/>
              <w:rPr>
                <w:rFonts w:ascii="Symbol" w:eastAsiaTheme="minorHAnsi" w:hAnsi="Symbol" w:cs="Symbol"/>
                <w:b/>
                <w:bCs/>
                <w:i/>
                <w:iCs/>
                <w:color w:val="000000"/>
                <w:sz w:val="20"/>
                <w:szCs w:val="20"/>
                <w:lang w:eastAsia="en-US"/>
              </w:rPr>
            </w:pPr>
            <w:r>
              <w:rPr>
                <w:rFonts w:ascii="Times New Roman" w:eastAsiaTheme="minorHAnsi" w:hAnsi="Times New Roman"/>
                <w:b/>
                <w:bCs/>
                <w:i/>
                <w:color w:val="000000"/>
                <w:sz w:val="20"/>
                <w:szCs w:val="20"/>
                <w:lang w:eastAsia="en-US"/>
              </w:rPr>
              <w:t>b</w:t>
            </w:r>
          </w:p>
        </w:tc>
        <w:tc>
          <w:tcPr>
            <w:tcW w:w="720" w:type="dxa"/>
            <w:tcBorders>
              <w:top w:val="single" w:sz="4" w:space="0" w:color="auto"/>
              <w:left w:val="nil"/>
              <w:bottom w:val="single" w:sz="4" w:space="0" w:color="auto"/>
              <w:right w:val="nil"/>
            </w:tcBorders>
            <w:vAlign w:val="center"/>
          </w:tcPr>
          <w:p w14:paraId="6AD4D705" w14:textId="77777777" w:rsidR="00DF6468" w:rsidRPr="00876285" w:rsidRDefault="00DF6468" w:rsidP="003E225D">
            <w:pPr>
              <w:widowControl w:val="0"/>
              <w:autoSpaceDE w:val="0"/>
              <w:autoSpaceDN w:val="0"/>
              <w:adjustRightInd w:val="0"/>
              <w:jc w:val="center"/>
              <w:rPr>
                <w:rFonts w:ascii="Times New Roman" w:eastAsiaTheme="minorHAnsi" w:hAnsi="Times New Roman"/>
                <w:b/>
                <w:bCs/>
                <w:i/>
                <w:color w:val="000000"/>
                <w:sz w:val="20"/>
                <w:szCs w:val="20"/>
                <w:lang w:eastAsia="en-US"/>
              </w:rPr>
            </w:pPr>
            <w:r w:rsidRPr="00876285">
              <w:rPr>
                <w:rFonts w:ascii="Times New Roman" w:eastAsiaTheme="minorHAnsi" w:hAnsi="Times New Roman"/>
                <w:b/>
                <w:bCs/>
                <w:i/>
                <w:color w:val="000000"/>
                <w:sz w:val="20"/>
                <w:szCs w:val="20"/>
                <w:lang w:eastAsia="en-US"/>
              </w:rPr>
              <w:t>p</w:t>
            </w:r>
          </w:p>
        </w:tc>
        <w:tc>
          <w:tcPr>
            <w:tcW w:w="1300" w:type="dxa"/>
            <w:gridSpan w:val="2"/>
            <w:tcBorders>
              <w:top w:val="single" w:sz="4" w:space="0" w:color="auto"/>
              <w:left w:val="nil"/>
              <w:bottom w:val="single" w:sz="4" w:space="0" w:color="auto"/>
            </w:tcBorders>
            <w:vAlign w:val="center"/>
          </w:tcPr>
          <w:p w14:paraId="0249B9FB" w14:textId="77777777" w:rsidR="00DF6468" w:rsidRDefault="00DF6468" w:rsidP="003E225D">
            <w:pPr>
              <w:widowControl w:val="0"/>
              <w:autoSpaceDE w:val="0"/>
              <w:autoSpaceDN w:val="0"/>
              <w:adjustRightInd w:val="0"/>
              <w:jc w:val="center"/>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95% CI</w:t>
            </w:r>
          </w:p>
        </w:tc>
      </w:tr>
      <w:tr w:rsidR="00DF6468" w14:paraId="1CAED953" w14:textId="77777777" w:rsidTr="002C64DE">
        <w:trPr>
          <w:trHeight w:val="320"/>
        </w:trPr>
        <w:tc>
          <w:tcPr>
            <w:tcW w:w="1037" w:type="dxa"/>
            <w:tcBorders>
              <w:top w:val="single" w:sz="4" w:space="0" w:color="auto"/>
              <w:left w:val="nil"/>
              <w:bottom w:val="nil"/>
              <w:right w:val="nil"/>
            </w:tcBorders>
          </w:tcPr>
          <w:p w14:paraId="32F88AC3" w14:textId="5E686726" w:rsidR="00DF6468" w:rsidRPr="003547DC" w:rsidRDefault="00CC0038" w:rsidP="002C64DE">
            <w:pPr>
              <w:widowControl w:val="0"/>
              <w:autoSpaceDE w:val="0"/>
              <w:autoSpaceDN w:val="0"/>
              <w:adjustRightInd w:val="0"/>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Gender</w:t>
            </w:r>
          </w:p>
        </w:tc>
        <w:tc>
          <w:tcPr>
            <w:tcW w:w="576" w:type="dxa"/>
            <w:tcBorders>
              <w:top w:val="single" w:sz="4" w:space="0" w:color="auto"/>
              <w:left w:val="nil"/>
              <w:bottom w:val="nil"/>
              <w:right w:val="nil"/>
            </w:tcBorders>
          </w:tcPr>
          <w:p w14:paraId="03F02C11" w14:textId="08EE8BF2" w:rsidR="00DF6468" w:rsidRPr="003547DC" w:rsidRDefault="5B1F9C5F" w:rsidP="002C64DE">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AA5CAC">
              <w:rPr>
                <w:rFonts w:ascii="Times New Roman" w:eastAsiaTheme="minorEastAsia" w:hAnsi="Times New Roman"/>
                <w:color w:val="000000" w:themeColor="text1"/>
                <w:sz w:val="18"/>
                <w:szCs w:val="18"/>
                <w:lang w:eastAsia="en-US"/>
              </w:rPr>
              <w:t>12</w:t>
            </w:r>
          </w:p>
        </w:tc>
        <w:tc>
          <w:tcPr>
            <w:tcW w:w="576" w:type="dxa"/>
            <w:tcBorders>
              <w:top w:val="single" w:sz="4" w:space="0" w:color="auto"/>
              <w:left w:val="nil"/>
              <w:bottom w:val="nil"/>
              <w:right w:val="nil"/>
            </w:tcBorders>
          </w:tcPr>
          <w:p w14:paraId="2FD737C2" w14:textId="12B79AC3" w:rsidR="00DF6468" w:rsidRPr="003547DC" w:rsidRDefault="5B1F9C5F" w:rsidP="002C64DE">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AA5CAC">
              <w:rPr>
                <w:rFonts w:ascii="Times New Roman" w:eastAsiaTheme="minorEastAsia" w:hAnsi="Times New Roman"/>
                <w:color w:val="000000" w:themeColor="text1"/>
                <w:sz w:val="18"/>
                <w:szCs w:val="18"/>
                <w:lang w:eastAsia="en-US"/>
              </w:rPr>
              <w:t>27</w:t>
            </w:r>
          </w:p>
        </w:tc>
        <w:tc>
          <w:tcPr>
            <w:tcW w:w="1300" w:type="dxa"/>
            <w:tcBorders>
              <w:top w:val="single" w:sz="4" w:space="0" w:color="auto"/>
              <w:left w:val="nil"/>
              <w:bottom w:val="nil"/>
              <w:right w:val="nil"/>
            </w:tcBorders>
          </w:tcPr>
          <w:p w14:paraId="6E82CE10" w14:textId="27DCBF48" w:rsidR="00DF6468" w:rsidRPr="003547DC" w:rsidRDefault="5B1F9C5F" w:rsidP="002C64DE">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16F24F35" w:rsidRPr="4FB3853F">
              <w:rPr>
                <w:rFonts w:ascii="Times New Roman" w:eastAsiaTheme="minorEastAsia" w:hAnsi="Times New Roman"/>
                <w:color w:val="000000" w:themeColor="text1"/>
                <w:sz w:val="18"/>
                <w:szCs w:val="18"/>
                <w:lang w:eastAsia="en-US"/>
              </w:rPr>
              <w:t>-.</w:t>
            </w:r>
            <w:r w:rsidR="00AA5CAC">
              <w:rPr>
                <w:rFonts w:ascii="Times New Roman" w:eastAsiaTheme="minorEastAsia" w:hAnsi="Times New Roman"/>
                <w:color w:val="000000" w:themeColor="text1"/>
                <w:sz w:val="18"/>
                <w:szCs w:val="18"/>
                <w:lang w:eastAsia="en-US"/>
              </w:rPr>
              <w:t>10</w:t>
            </w:r>
            <w:r w:rsidR="16F24F35" w:rsidRPr="4FB3853F">
              <w:rPr>
                <w:rFonts w:ascii="Times New Roman" w:eastAsiaTheme="minorEastAsia" w:hAnsi="Times New Roman"/>
                <w:color w:val="000000" w:themeColor="text1"/>
                <w:sz w:val="18"/>
                <w:szCs w:val="18"/>
                <w:lang w:eastAsia="en-US"/>
              </w:rPr>
              <w:t>, .</w:t>
            </w:r>
            <w:r w:rsidR="00AA5CAC">
              <w:rPr>
                <w:rFonts w:ascii="Times New Roman" w:eastAsiaTheme="minorEastAsia" w:hAnsi="Times New Roman"/>
                <w:color w:val="000000" w:themeColor="text1"/>
                <w:sz w:val="18"/>
                <w:szCs w:val="18"/>
                <w:lang w:eastAsia="en-US"/>
              </w:rPr>
              <w:t>34</w:t>
            </w:r>
            <w:r w:rsidRPr="4FB3853F">
              <w:rPr>
                <w:rFonts w:ascii="Times New Roman" w:eastAsiaTheme="minorEastAsia" w:hAnsi="Times New Roman"/>
                <w:color w:val="000000" w:themeColor="text1"/>
                <w:sz w:val="18"/>
                <w:szCs w:val="18"/>
                <w:lang w:eastAsia="en-US"/>
              </w:rPr>
              <w:t>]</w:t>
            </w:r>
          </w:p>
        </w:tc>
        <w:tc>
          <w:tcPr>
            <w:tcW w:w="1037" w:type="dxa"/>
            <w:tcBorders>
              <w:top w:val="single" w:sz="4" w:space="0" w:color="auto"/>
              <w:left w:val="nil"/>
              <w:bottom w:val="nil"/>
              <w:right w:val="nil"/>
            </w:tcBorders>
          </w:tcPr>
          <w:p w14:paraId="2B282BAF" w14:textId="581561C8" w:rsidR="00DF6468" w:rsidRPr="003547DC" w:rsidRDefault="00CC0038" w:rsidP="002C64DE">
            <w:pPr>
              <w:widowControl w:val="0"/>
              <w:autoSpaceDE w:val="0"/>
              <w:autoSpaceDN w:val="0"/>
              <w:adjustRightInd w:val="0"/>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Gender</w:t>
            </w:r>
          </w:p>
        </w:tc>
        <w:tc>
          <w:tcPr>
            <w:tcW w:w="576" w:type="dxa"/>
            <w:tcBorders>
              <w:top w:val="single" w:sz="4" w:space="0" w:color="auto"/>
              <w:left w:val="nil"/>
              <w:bottom w:val="nil"/>
              <w:right w:val="nil"/>
            </w:tcBorders>
          </w:tcPr>
          <w:p w14:paraId="3F209365" w14:textId="7FA3401A" w:rsidR="00DF6468" w:rsidRPr="003547DC" w:rsidRDefault="5B1F9C5F" w:rsidP="002C64DE">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2F2B91">
              <w:rPr>
                <w:rFonts w:ascii="Times New Roman" w:eastAsiaTheme="minorEastAsia" w:hAnsi="Times New Roman"/>
                <w:color w:val="000000" w:themeColor="text1"/>
                <w:sz w:val="18"/>
                <w:szCs w:val="18"/>
                <w:lang w:eastAsia="en-US"/>
              </w:rPr>
              <w:t>18</w:t>
            </w:r>
          </w:p>
        </w:tc>
        <w:tc>
          <w:tcPr>
            <w:tcW w:w="688" w:type="dxa"/>
            <w:tcBorders>
              <w:top w:val="single" w:sz="4" w:space="0" w:color="auto"/>
              <w:left w:val="nil"/>
              <w:bottom w:val="nil"/>
              <w:right w:val="nil"/>
            </w:tcBorders>
          </w:tcPr>
          <w:p w14:paraId="5FC353B8" w14:textId="64D9D112" w:rsidR="00DF6468" w:rsidRPr="003547DC" w:rsidRDefault="5B1F9C5F" w:rsidP="002C64DE">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2F2B91">
              <w:rPr>
                <w:rFonts w:ascii="Times New Roman" w:eastAsiaTheme="minorEastAsia" w:hAnsi="Times New Roman"/>
                <w:color w:val="000000" w:themeColor="text1"/>
                <w:sz w:val="18"/>
                <w:szCs w:val="18"/>
                <w:lang w:eastAsia="en-US"/>
              </w:rPr>
              <w:t>10</w:t>
            </w:r>
          </w:p>
        </w:tc>
        <w:tc>
          <w:tcPr>
            <w:tcW w:w="1188" w:type="dxa"/>
            <w:tcBorders>
              <w:top w:val="single" w:sz="4" w:space="0" w:color="auto"/>
              <w:left w:val="nil"/>
              <w:bottom w:val="nil"/>
              <w:right w:val="nil"/>
            </w:tcBorders>
          </w:tcPr>
          <w:p w14:paraId="636FA55D" w14:textId="0962D88F" w:rsidR="00DF6468" w:rsidRPr="003547DC" w:rsidRDefault="5B1F9C5F" w:rsidP="002C64DE">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2F2B91">
              <w:rPr>
                <w:rFonts w:ascii="Times New Roman" w:eastAsiaTheme="minorEastAsia" w:hAnsi="Times New Roman"/>
                <w:color w:val="000000" w:themeColor="text1"/>
                <w:sz w:val="18"/>
                <w:szCs w:val="18"/>
                <w:lang w:eastAsia="en-US"/>
              </w:rPr>
              <w:t>-.04</w:t>
            </w:r>
            <w:r w:rsidRPr="4FB3853F">
              <w:rPr>
                <w:rFonts w:ascii="Times New Roman" w:eastAsiaTheme="minorEastAsia" w:hAnsi="Times New Roman"/>
                <w:color w:val="000000" w:themeColor="text1"/>
                <w:sz w:val="18"/>
                <w:szCs w:val="18"/>
                <w:lang w:eastAsia="en-US"/>
              </w:rPr>
              <w:t>, .</w:t>
            </w:r>
            <w:r w:rsidR="002F2B91">
              <w:rPr>
                <w:rFonts w:ascii="Times New Roman" w:eastAsiaTheme="minorEastAsia" w:hAnsi="Times New Roman"/>
                <w:color w:val="000000" w:themeColor="text1"/>
                <w:sz w:val="18"/>
                <w:szCs w:val="18"/>
                <w:lang w:eastAsia="en-US"/>
              </w:rPr>
              <w:t>39</w:t>
            </w:r>
            <w:r w:rsidRPr="4FB3853F">
              <w:rPr>
                <w:rFonts w:ascii="Times New Roman" w:eastAsiaTheme="minorEastAsia" w:hAnsi="Times New Roman"/>
                <w:color w:val="000000" w:themeColor="text1"/>
                <w:sz w:val="18"/>
                <w:szCs w:val="18"/>
                <w:lang w:eastAsia="en-US"/>
              </w:rPr>
              <w:t>]</w:t>
            </w:r>
          </w:p>
        </w:tc>
        <w:tc>
          <w:tcPr>
            <w:tcW w:w="1037" w:type="dxa"/>
            <w:tcBorders>
              <w:top w:val="single" w:sz="4" w:space="0" w:color="auto"/>
              <w:left w:val="nil"/>
              <w:bottom w:val="nil"/>
              <w:right w:val="nil"/>
            </w:tcBorders>
          </w:tcPr>
          <w:p w14:paraId="4D27D3BA" w14:textId="4FD5C964" w:rsidR="00DF6468" w:rsidRPr="003547DC" w:rsidRDefault="00CC0038" w:rsidP="002C64DE">
            <w:pPr>
              <w:widowControl w:val="0"/>
              <w:autoSpaceDE w:val="0"/>
              <w:autoSpaceDN w:val="0"/>
              <w:adjustRightInd w:val="0"/>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Gender</w:t>
            </w:r>
          </w:p>
        </w:tc>
        <w:tc>
          <w:tcPr>
            <w:tcW w:w="576" w:type="dxa"/>
            <w:tcBorders>
              <w:top w:val="single" w:sz="4" w:space="0" w:color="auto"/>
              <w:left w:val="nil"/>
              <w:bottom w:val="nil"/>
              <w:right w:val="nil"/>
            </w:tcBorders>
          </w:tcPr>
          <w:p w14:paraId="0BF2527A" w14:textId="4806C271" w:rsidR="00DF6468" w:rsidRPr="003547DC" w:rsidRDefault="5B1F9C5F" w:rsidP="002C64DE">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2C64DE">
              <w:rPr>
                <w:rFonts w:ascii="Times New Roman" w:eastAsiaTheme="minorEastAsia" w:hAnsi="Times New Roman"/>
                <w:color w:val="000000" w:themeColor="text1"/>
                <w:sz w:val="18"/>
                <w:szCs w:val="18"/>
                <w:lang w:eastAsia="en-US"/>
              </w:rPr>
              <w:t>17</w:t>
            </w:r>
          </w:p>
        </w:tc>
        <w:tc>
          <w:tcPr>
            <w:tcW w:w="659" w:type="dxa"/>
            <w:tcBorders>
              <w:top w:val="single" w:sz="4" w:space="0" w:color="auto"/>
              <w:left w:val="nil"/>
              <w:bottom w:val="nil"/>
              <w:right w:val="nil"/>
            </w:tcBorders>
          </w:tcPr>
          <w:p w14:paraId="6A52C5DE" w14:textId="3938B234" w:rsidR="00DF6468" w:rsidRPr="003547DC" w:rsidRDefault="5B1F9C5F" w:rsidP="002C64DE">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2C64DE">
              <w:rPr>
                <w:rFonts w:ascii="Times New Roman" w:eastAsiaTheme="minorEastAsia" w:hAnsi="Times New Roman"/>
                <w:color w:val="000000" w:themeColor="text1"/>
                <w:sz w:val="18"/>
                <w:szCs w:val="18"/>
                <w:lang w:eastAsia="en-US"/>
              </w:rPr>
              <w:t>11</w:t>
            </w:r>
          </w:p>
        </w:tc>
        <w:tc>
          <w:tcPr>
            <w:tcW w:w="1217" w:type="dxa"/>
            <w:tcBorders>
              <w:top w:val="single" w:sz="4" w:space="0" w:color="auto"/>
              <w:left w:val="nil"/>
              <w:bottom w:val="nil"/>
              <w:right w:val="nil"/>
            </w:tcBorders>
          </w:tcPr>
          <w:p w14:paraId="047DD4A8" w14:textId="2E084EB3" w:rsidR="00DF6468" w:rsidRPr="003547DC" w:rsidRDefault="5B1F9C5F" w:rsidP="002C64DE">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2C64DE">
              <w:rPr>
                <w:rFonts w:ascii="Times New Roman" w:eastAsiaTheme="minorEastAsia" w:hAnsi="Times New Roman"/>
                <w:color w:val="000000" w:themeColor="text1"/>
                <w:sz w:val="18"/>
                <w:szCs w:val="18"/>
                <w:lang w:eastAsia="en-US"/>
              </w:rPr>
              <w:t>-.04</w:t>
            </w:r>
            <w:r w:rsidRPr="4FB3853F">
              <w:rPr>
                <w:rFonts w:ascii="Times New Roman" w:eastAsiaTheme="minorEastAsia" w:hAnsi="Times New Roman"/>
                <w:color w:val="000000" w:themeColor="text1"/>
                <w:sz w:val="18"/>
                <w:szCs w:val="18"/>
                <w:lang w:eastAsia="en-US"/>
              </w:rPr>
              <w:t>, .</w:t>
            </w:r>
            <w:r w:rsidR="002C64DE">
              <w:rPr>
                <w:rFonts w:ascii="Times New Roman" w:eastAsiaTheme="minorEastAsia" w:hAnsi="Times New Roman"/>
                <w:color w:val="000000" w:themeColor="text1"/>
                <w:sz w:val="18"/>
                <w:szCs w:val="18"/>
                <w:lang w:eastAsia="en-US"/>
              </w:rPr>
              <w:t>39</w:t>
            </w:r>
            <w:r w:rsidRPr="4FB3853F">
              <w:rPr>
                <w:rFonts w:ascii="Times New Roman" w:eastAsiaTheme="minorEastAsia" w:hAnsi="Times New Roman"/>
                <w:color w:val="000000" w:themeColor="text1"/>
                <w:sz w:val="18"/>
                <w:szCs w:val="18"/>
                <w:lang w:eastAsia="en-US"/>
              </w:rPr>
              <w:t>]</w:t>
            </w:r>
          </w:p>
        </w:tc>
        <w:tc>
          <w:tcPr>
            <w:tcW w:w="1051" w:type="dxa"/>
            <w:gridSpan w:val="2"/>
            <w:tcBorders>
              <w:top w:val="single" w:sz="4" w:space="0" w:color="auto"/>
              <w:left w:val="nil"/>
              <w:bottom w:val="nil"/>
              <w:right w:val="nil"/>
            </w:tcBorders>
          </w:tcPr>
          <w:p w14:paraId="6A53DFEF" w14:textId="0DD7FC36" w:rsidR="00DF6468" w:rsidRPr="003547DC" w:rsidRDefault="00CC0038" w:rsidP="002C64DE">
            <w:pPr>
              <w:widowControl w:val="0"/>
              <w:autoSpaceDE w:val="0"/>
              <w:autoSpaceDN w:val="0"/>
              <w:adjustRightInd w:val="0"/>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Gender</w:t>
            </w:r>
          </w:p>
        </w:tc>
        <w:tc>
          <w:tcPr>
            <w:tcW w:w="720" w:type="dxa"/>
            <w:gridSpan w:val="2"/>
            <w:tcBorders>
              <w:top w:val="single" w:sz="4" w:space="0" w:color="auto"/>
              <w:left w:val="nil"/>
              <w:bottom w:val="nil"/>
              <w:right w:val="nil"/>
            </w:tcBorders>
          </w:tcPr>
          <w:p w14:paraId="2EC2C8CA" w14:textId="1C8B6EF5" w:rsidR="00DF6468" w:rsidRPr="003547DC" w:rsidRDefault="00646F00" w:rsidP="002C64DE">
            <w:pPr>
              <w:widowControl w:val="0"/>
              <w:autoSpaceDE w:val="0"/>
              <w:autoSpaceDN w:val="0"/>
              <w:adjustRightInd w:val="0"/>
              <w:jc w:val="center"/>
              <w:rPr>
                <w:rFonts w:ascii="Times New Roman" w:eastAsiaTheme="minorEastAsia" w:hAnsi="Times New Roman"/>
                <w:color w:val="000000"/>
                <w:sz w:val="18"/>
                <w:szCs w:val="18"/>
                <w:lang w:eastAsia="en-US"/>
              </w:rPr>
            </w:pPr>
            <w:r>
              <w:rPr>
                <w:rFonts w:ascii="Times New Roman" w:eastAsiaTheme="minorEastAsia" w:hAnsi="Times New Roman"/>
                <w:color w:val="000000" w:themeColor="text1"/>
                <w:sz w:val="18"/>
                <w:szCs w:val="18"/>
                <w:lang w:eastAsia="en-US"/>
              </w:rPr>
              <w:t>-.02</w:t>
            </w:r>
          </w:p>
        </w:tc>
        <w:tc>
          <w:tcPr>
            <w:tcW w:w="720" w:type="dxa"/>
            <w:tcBorders>
              <w:top w:val="single" w:sz="4" w:space="0" w:color="auto"/>
              <w:left w:val="nil"/>
              <w:bottom w:val="nil"/>
              <w:right w:val="nil"/>
            </w:tcBorders>
          </w:tcPr>
          <w:p w14:paraId="019DB59E" w14:textId="05656B80" w:rsidR="00DF6468" w:rsidRPr="003547DC" w:rsidRDefault="5B1F9C5F" w:rsidP="002C64DE">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646F00">
              <w:rPr>
                <w:rFonts w:ascii="Times New Roman" w:eastAsiaTheme="minorEastAsia" w:hAnsi="Times New Roman"/>
                <w:color w:val="000000" w:themeColor="text1"/>
                <w:sz w:val="18"/>
                <w:szCs w:val="18"/>
                <w:lang w:eastAsia="en-US"/>
              </w:rPr>
              <w:t>84</w:t>
            </w:r>
          </w:p>
        </w:tc>
        <w:tc>
          <w:tcPr>
            <w:tcW w:w="1300" w:type="dxa"/>
            <w:gridSpan w:val="2"/>
            <w:tcBorders>
              <w:top w:val="single" w:sz="4" w:space="0" w:color="auto"/>
              <w:left w:val="nil"/>
              <w:bottom w:val="nil"/>
              <w:right w:val="nil"/>
            </w:tcBorders>
          </w:tcPr>
          <w:p w14:paraId="1A4D25C6" w14:textId="724A61C1" w:rsidR="00DF6468" w:rsidRPr="003547DC" w:rsidRDefault="5B1F9C5F" w:rsidP="002C64DE">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646F00">
              <w:rPr>
                <w:rFonts w:ascii="Times New Roman" w:eastAsiaTheme="minorEastAsia" w:hAnsi="Times New Roman"/>
                <w:color w:val="000000" w:themeColor="text1"/>
                <w:sz w:val="18"/>
                <w:szCs w:val="18"/>
                <w:lang w:eastAsia="en-US"/>
              </w:rPr>
              <w:t>27</w:t>
            </w:r>
            <w:r w:rsidRPr="4FB3853F">
              <w:rPr>
                <w:rFonts w:ascii="Times New Roman" w:eastAsiaTheme="minorEastAsia" w:hAnsi="Times New Roman"/>
                <w:color w:val="000000" w:themeColor="text1"/>
                <w:sz w:val="18"/>
                <w:szCs w:val="18"/>
                <w:lang w:eastAsia="en-US"/>
              </w:rPr>
              <w:t>, .</w:t>
            </w:r>
            <w:r w:rsidR="00646F00">
              <w:rPr>
                <w:rFonts w:ascii="Times New Roman" w:eastAsiaTheme="minorEastAsia" w:hAnsi="Times New Roman"/>
                <w:color w:val="000000" w:themeColor="text1"/>
                <w:sz w:val="18"/>
                <w:szCs w:val="18"/>
                <w:lang w:eastAsia="en-US"/>
              </w:rPr>
              <w:t>22</w:t>
            </w:r>
            <w:r w:rsidRPr="4FB3853F">
              <w:rPr>
                <w:rFonts w:ascii="Times New Roman" w:eastAsiaTheme="minorEastAsia" w:hAnsi="Times New Roman"/>
                <w:color w:val="000000" w:themeColor="text1"/>
                <w:sz w:val="18"/>
                <w:szCs w:val="18"/>
                <w:lang w:eastAsia="en-US"/>
              </w:rPr>
              <w:t>]</w:t>
            </w:r>
          </w:p>
        </w:tc>
      </w:tr>
      <w:tr w:rsidR="00DF6468" w14:paraId="756E83C9" w14:textId="77777777" w:rsidTr="54007396">
        <w:trPr>
          <w:trHeight w:val="320"/>
        </w:trPr>
        <w:tc>
          <w:tcPr>
            <w:tcW w:w="1037" w:type="dxa"/>
            <w:tcBorders>
              <w:top w:val="nil"/>
              <w:left w:val="nil"/>
              <w:bottom w:val="nil"/>
              <w:right w:val="nil"/>
            </w:tcBorders>
          </w:tcPr>
          <w:p w14:paraId="7AD41390" w14:textId="77777777" w:rsidR="00DF6468" w:rsidRPr="003547DC" w:rsidRDefault="00DF6468"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Age</w:t>
            </w:r>
          </w:p>
        </w:tc>
        <w:tc>
          <w:tcPr>
            <w:tcW w:w="576" w:type="dxa"/>
            <w:tcBorders>
              <w:top w:val="nil"/>
              <w:left w:val="nil"/>
              <w:bottom w:val="nil"/>
              <w:right w:val="nil"/>
            </w:tcBorders>
          </w:tcPr>
          <w:p w14:paraId="34FF6BAB" w14:textId="00D413ED" w:rsidR="00DF6468" w:rsidRPr="003547DC" w:rsidRDefault="00DF6468" w:rsidP="00727E27">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13676E">
              <w:rPr>
                <w:rFonts w:ascii="Times New Roman" w:eastAsiaTheme="minorHAnsi" w:hAnsi="Times New Roman"/>
                <w:color w:val="000000"/>
                <w:sz w:val="18"/>
                <w:szCs w:val="18"/>
                <w:lang w:eastAsia="en-US"/>
              </w:rPr>
              <w:t>02</w:t>
            </w:r>
          </w:p>
        </w:tc>
        <w:tc>
          <w:tcPr>
            <w:tcW w:w="576" w:type="dxa"/>
            <w:tcBorders>
              <w:top w:val="nil"/>
              <w:left w:val="nil"/>
              <w:bottom w:val="nil"/>
              <w:right w:val="nil"/>
            </w:tcBorders>
          </w:tcPr>
          <w:p w14:paraId="45D25404" w14:textId="3B27F81F"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16F24F35" w:rsidRPr="4FB3853F">
              <w:rPr>
                <w:rFonts w:ascii="Times New Roman" w:eastAsiaTheme="minorEastAsia" w:hAnsi="Times New Roman"/>
                <w:color w:val="000000" w:themeColor="text1"/>
                <w:sz w:val="18"/>
                <w:szCs w:val="18"/>
                <w:lang w:eastAsia="en-US"/>
              </w:rPr>
              <w:t>2</w:t>
            </w:r>
            <w:r w:rsidR="00AA5CAC">
              <w:rPr>
                <w:rFonts w:ascii="Times New Roman" w:eastAsiaTheme="minorEastAsia" w:hAnsi="Times New Roman"/>
                <w:color w:val="000000" w:themeColor="text1"/>
                <w:sz w:val="18"/>
                <w:szCs w:val="18"/>
                <w:lang w:eastAsia="en-US"/>
              </w:rPr>
              <w:t>6</w:t>
            </w:r>
          </w:p>
        </w:tc>
        <w:tc>
          <w:tcPr>
            <w:tcW w:w="1300" w:type="dxa"/>
            <w:tcBorders>
              <w:top w:val="nil"/>
              <w:left w:val="nil"/>
              <w:bottom w:val="nil"/>
              <w:right w:val="nil"/>
            </w:tcBorders>
          </w:tcPr>
          <w:p w14:paraId="30EDEF93" w14:textId="02D433BF"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16F24F35" w:rsidRPr="4FB3853F">
              <w:rPr>
                <w:rFonts w:ascii="Times New Roman" w:eastAsiaTheme="minorEastAsia" w:hAnsi="Times New Roman"/>
                <w:color w:val="000000" w:themeColor="text1"/>
                <w:sz w:val="18"/>
                <w:szCs w:val="18"/>
                <w:lang w:eastAsia="en-US"/>
              </w:rPr>
              <w:t>-.0</w:t>
            </w:r>
            <w:r w:rsidR="00AA5CAC">
              <w:rPr>
                <w:rFonts w:ascii="Times New Roman" w:eastAsiaTheme="minorEastAsia" w:hAnsi="Times New Roman"/>
                <w:color w:val="000000" w:themeColor="text1"/>
                <w:sz w:val="18"/>
                <w:szCs w:val="18"/>
                <w:lang w:eastAsia="en-US"/>
              </w:rPr>
              <w:t>2</w:t>
            </w:r>
            <w:r w:rsidRPr="4FB3853F">
              <w:rPr>
                <w:rFonts w:ascii="Times New Roman" w:eastAsiaTheme="minorEastAsia" w:hAnsi="Times New Roman"/>
                <w:color w:val="000000" w:themeColor="text1"/>
                <w:sz w:val="18"/>
                <w:szCs w:val="18"/>
                <w:lang w:eastAsia="en-US"/>
              </w:rPr>
              <w:t>, .</w:t>
            </w:r>
            <w:r w:rsidR="16F24F35" w:rsidRPr="4FB3853F">
              <w:rPr>
                <w:rFonts w:ascii="Times New Roman" w:eastAsiaTheme="minorEastAsia" w:hAnsi="Times New Roman"/>
                <w:color w:val="000000" w:themeColor="text1"/>
                <w:sz w:val="18"/>
                <w:szCs w:val="18"/>
                <w:lang w:eastAsia="en-US"/>
              </w:rPr>
              <w:t>06</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330CB73D" w14:textId="77777777" w:rsidR="00DF6468" w:rsidRPr="003547DC" w:rsidRDefault="00DF6468"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Age</w:t>
            </w:r>
          </w:p>
        </w:tc>
        <w:tc>
          <w:tcPr>
            <w:tcW w:w="576" w:type="dxa"/>
            <w:tcBorders>
              <w:top w:val="nil"/>
              <w:left w:val="nil"/>
              <w:bottom w:val="nil"/>
              <w:right w:val="nil"/>
            </w:tcBorders>
          </w:tcPr>
          <w:p w14:paraId="09DE7B07" w14:textId="28263B99"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.02</w:t>
            </w:r>
          </w:p>
        </w:tc>
        <w:tc>
          <w:tcPr>
            <w:tcW w:w="688" w:type="dxa"/>
            <w:tcBorders>
              <w:top w:val="nil"/>
              <w:left w:val="nil"/>
              <w:bottom w:val="nil"/>
              <w:right w:val="nil"/>
            </w:tcBorders>
          </w:tcPr>
          <w:p w14:paraId="3722632E" w14:textId="0987FBBB" w:rsidR="00DF6468" w:rsidRPr="003547DC" w:rsidRDefault="0623894A"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.2</w:t>
            </w:r>
            <w:r w:rsidR="002F2B91">
              <w:rPr>
                <w:rFonts w:ascii="Times New Roman" w:eastAsiaTheme="minorEastAsia" w:hAnsi="Times New Roman"/>
                <w:color w:val="000000" w:themeColor="text1"/>
                <w:sz w:val="18"/>
                <w:szCs w:val="18"/>
                <w:lang w:eastAsia="en-US"/>
              </w:rPr>
              <w:t>2</w:t>
            </w:r>
          </w:p>
        </w:tc>
        <w:tc>
          <w:tcPr>
            <w:tcW w:w="1188" w:type="dxa"/>
            <w:tcBorders>
              <w:top w:val="nil"/>
              <w:left w:val="nil"/>
              <w:bottom w:val="nil"/>
              <w:right w:val="nil"/>
            </w:tcBorders>
          </w:tcPr>
          <w:p w14:paraId="3D43B8EC" w14:textId="284FF2D1"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7BB63CC" w:rsidRPr="4FB3853F">
              <w:rPr>
                <w:rFonts w:ascii="Times New Roman" w:eastAsiaTheme="minorEastAsia" w:hAnsi="Times New Roman"/>
                <w:color w:val="000000" w:themeColor="text1"/>
                <w:sz w:val="18"/>
                <w:szCs w:val="18"/>
                <w:lang w:eastAsia="en-US"/>
              </w:rPr>
              <w:t>01</w:t>
            </w:r>
            <w:r w:rsidRPr="4FB3853F">
              <w:rPr>
                <w:rFonts w:ascii="Times New Roman" w:eastAsiaTheme="minorEastAsia" w:hAnsi="Times New Roman"/>
                <w:color w:val="000000" w:themeColor="text1"/>
                <w:sz w:val="18"/>
                <w:szCs w:val="18"/>
                <w:lang w:eastAsia="en-US"/>
              </w:rPr>
              <w:t>, .</w:t>
            </w:r>
            <w:r w:rsidR="468785C8" w:rsidRPr="4FB3853F">
              <w:rPr>
                <w:rFonts w:ascii="Times New Roman" w:eastAsiaTheme="minorEastAsia" w:hAnsi="Times New Roman"/>
                <w:color w:val="000000" w:themeColor="text1"/>
                <w:sz w:val="18"/>
                <w:szCs w:val="18"/>
                <w:lang w:eastAsia="en-US"/>
              </w:rPr>
              <w:t>0</w:t>
            </w:r>
            <w:r w:rsidR="002F2B91">
              <w:rPr>
                <w:rFonts w:ascii="Times New Roman" w:eastAsiaTheme="minorEastAsia" w:hAnsi="Times New Roman"/>
                <w:color w:val="000000" w:themeColor="text1"/>
                <w:sz w:val="18"/>
                <w:szCs w:val="18"/>
                <w:lang w:eastAsia="en-US"/>
              </w:rPr>
              <w:t>6</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6A1A0E13" w14:textId="77777777" w:rsidR="00DF6468" w:rsidRPr="003547DC" w:rsidRDefault="00DF6468"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Age</w:t>
            </w:r>
          </w:p>
        </w:tc>
        <w:tc>
          <w:tcPr>
            <w:tcW w:w="576" w:type="dxa"/>
            <w:tcBorders>
              <w:top w:val="nil"/>
              <w:left w:val="nil"/>
              <w:bottom w:val="nil"/>
              <w:right w:val="nil"/>
            </w:tcBorders>
          </w:tcPr>
          <w:p w14:paraId="049ACEAA" w14:textId="5D5DA823"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68968608" w:rsidRPr="4FB3853F">
              <w:rPr>
                <w:rFonts w:ascii="Times New Roman" w:eastAsiaTheme="minorEastAsia" w:hAnsi="Times New Roman"/>
                <w:color w:val="000000" w:themeColor="text1"/>
                <w:sz w:val="18"/>
                <w:szCs w:val="18"/>
                <w:lang w:eastAsia="en-US"/>
              </w:rPr>
              <w:t>02</w:t>
            </w:r>
          </w:p>
        </w:tc>
        <w:tc>
          <w:tcPr>
            <w:tcW w:w="659" w:type="dxa"/>
            <w:tcBorders>
              <w:top w:val="nil"/>
              <w:left w:val="nil"/>
              <w:bottom w:val="nil"/>
              <w:right w:val="nil"/>
            </w:tcBorders>
          </w:tcPr>
          <w:p w14:paraId="41F7087B" w14:textId="2DE91419" w:rsidR="00DF6468" w:rsidRPr="003547DC" w:rsidRDefault="080D97C6"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2C64DE">
              <w:rPr>
                <w:rFonts w:ascii="Times New Roman" w:eastAsiaTheme="minorEastAsia" w:hAnsi="Times New Roman"/>
                <w:color w:val="000000" w:themeColor="text1"/>
                <w:sz w:val="18"/>
                <w:szCs w:val="18"/>
                <w:lang w:eastAsia="en-US"/>
              </w:rPr>
              <w:t>17</w:t>
            </w:r>
          </w:p>
        </w:tc>
        <w:tc>
          <w:tcPr>
            <w:tcW w:w="1217" w:type="dxa"/>
            <w:tcBorders>
              <w:top w:val="nil"/>
              <w:left w:val="nil"/>
              <w:bottom w:val="nil"/>
              <w:right w:val="nil"/>
            </w:tcBorders>
          </w:tcPr>
          <w:p w14:paraId="3D0D1D6B" w14:textId="70E58E6A"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68968608" w:rsidRPr="4FB3853F">
              <w:rPr>
                <w:rFonts w:ascii="Times New Roman" w:eastAsiaTheme="minorEastAsia" w:hAnsi="Times New Roman"/>
                <w:color w:val="000000" w:themeColor="text1"/>
                <w:sz w:val="18"/>
                <w:szCs w:val="18"/>
                <w:lang w:eastAsia="en-US"/>
              </w:rPr>
              <w:t>01</w:t>
            </w:r>
            <w:r w:rsidRPr="4FB3853F">
              <w:rPr>
                <w:rFonts w:ascii="Times New Roman" w:eastAsiaTheme="minorEastAsia" w:hAnsi="Times New Roman"/>
                <w:color w:val="000000" w:themeColor="text1"/>
                <w:sz w:val="18"/>
                <w:szCs w:val="18"/>
                <w:lang w:eastAsia="en-US"/>
              </w:rPr>
              <w:t>, .</w:t>
            </w:r>
            <w:r w:rsidR="68968608" w:rsidRPr="4FB3853F">
              <w:rPr>
                <w:rFonts w:ascii="Times New Roman" w:eastAsiaTheme="minorEastAsia" w:hAnsi="Times New Roman"/>
                <w:color w:val="000000" w:themeColor="text1"/>
                <w:sz w:val="18"/>
                <w:szCs w:val="18"/>
                <w:lang w:eastAsia="en-US"/>
              </w:rPr>
              <w:t>0</w:t>
            </w:r>
            <w:r w:rsidR="002C64DE">
              <w:rPr>
                <w:rFonts w:ascii="Times New Roman" w:eastAsiaTheme="minorEastAsia" w:hAnsi="Times New Roman"/>
                <w:color w:val="000000" w:themeColor="text1"/>
                <w:sz w:val="18"/>
                <w:szCs w:val="18"/>
                <w:lang w:eastAsia="en-US"/>
              </w:rPr>
              <w:t>6</w:t>
            </w:r>
            <w:r w:rsidRPr="4FB3853F">
              <w:rPr>
                <w:rFonts w:ascii="Times New Roman" w:eastAsiaTheme="minorEastAsia" w:hAnsi="Times New Roman"/>
                <w:color w:val="000000" w:themeColor="text1"/>
                <w:sz w:val="18"/>
                <w:szCs w:val="18"/>
                <w:lang w:eastAsia="en-US"/>
              </w:rPr>
              <w:t>]</w:t>
            </w:r>
          </w:p>
        </w:tc>
        <w:tc>
          <w:tcPr>
            <w:tcW w:w="1051" w:type="dxa"/>
            <w:gridSpan w:val="2"/>
            <w:tcBorders>
              <w:top w:val="nil"/>
              <w:left w:val="nil"/>
              <w:bottom w:val="nil"/>
              <w:right w:val="nil"/>
            </w:tcBorders>
          </w:tcPr>
          <w:p w14:paraId="3B2E5755" w14:textId="77777777" w:rsidR="00DF6468" w:rsidRPr="003547DC" w:rsidRDefault="00DF6468"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Age</w:t>
            </w:r>
          </w:p>
        </w:tc>
        <w:tc>
          <w:tcPr>
            <w:tcW w:w="720" w:type="dxa"/>
            <w:gridSpan w:val="2"/>
            <w:tcBorders>
              <w:top w:val="nil"/>
              <w:left w:val="nil"/>
              <w:bottom w:val="nil"/>
              <w:right w:val="nil"/>
            </w:tcBorders>
          </w:tcPr>
          <w:p w14:paraId="7BD919F6" w14:textId="38560F0D" w:rsidR="00DF6468" w:rsidRPr="003547DC" w:rsidRDefault="00DF6468" w:rsidP="00727E27">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AA4849">
              <w:rPr>
                <w:rFonts w:ascii="Times New Roman" w:eastAsiaTheme="minorHAnsi" w:hAnsi="Times New Roman"/>
                <w:color w:val="000000"/>
                <w:sz w:val="18"/>
                <w:szCs w:val="18"/>
                <w:lang w:eastAsia="en-US"/>
              </w:rPr>
              <w:t>0</w:t>
            </w:r>
            <w:r w:rsidR="00646F00">
              <w:rPr>
                <w:rFonts w:ascii="Times New Roman" w:eastAsiaTheme="minorHAnsi" w:hAnsi="Times New Roman"/>
                <w:color w:val="000000"/>
                <w:sz w:val="18"/>
                <w:szCs w:val="18"/>
                <w:lang w:eastAsia="en-US"/>
              </w:rPr>
              <w:t>2</w:t>
            </w:r>
          </w:p>
        </w:tc>
        <w:tc>
          <w:tcPr>
            <w:tcW w:w="720" w:type="dxa"/>
            <w:tcBorders>
              <w:top w:val="nil"/>
              <w:left w:val="nil"/>
              <w:bottom w:val="nil"/>
              <w:right w:val="nil"/>
            </w:tcBorders>
          </w:tcPr>
          <w:p w14:paraId="52C5FA83" w14:textId="52D40251"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646F00">
              <w:rPr>
                <w:rFonts w:ascii="Times New Roman" w:eastAsiaTheme="minorEastAsia" w:hAnsi="Times New Roman"/>
                <w:color w:val="000000" w:themeColor="text1"/>
                <w:sz w:val="18"/>
                <w:szCs w:val="18"/>
                <w:lang w:eastAsia="en-US"/>
              </w:rPr>
              <w:t>34</w:t>
            </w:r>
          </w:p>
        </w:tc>
        <w:tc>
          <w:tcPr>
            <w:tcW w:w="1300" w:type="dxa"/>
            <w:gridSpan w:val="2"/>
            <w:tcBorders>
              <w:top w:val="nil"/>
              <w:left w:val="nil"/>
              <w:bottom w:val="nil"/>
              <w:right w:val="nil"/>
            </w:tcBorders>
          </w:tcPr>
          <w:p w14:paraId="10284F15" w14:textId="33C56798" w:rsidR="00DF6468" w:rsidRPr="003547DC" w:rsidRDefault="00DF6468" w:rsidP="00727E27">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55025E" w:rsidRPr="003547DC">
              <w:rPr>
                <w:rFonts w:ascii="Times New Roman" w:eastAsiaTheme="minorHAnsi" w:hAnsi="Times New Roman"/>
                <w:color w:val="000000"/>
                <w:sz w:val="18"/>
                <w:szCs w:val="18"/>
                <w:lang w:eastAsia="en-US"/>
              </w:rPr>
              <w:t>0</w:t>
            </w:r>
            <w:r w:rsidR="00AA4849">
              <w:rPr>
                <w:rFonts w:ascii="Times New Roman" w:eastAsiaTheme="minorHAnsi" w:hAnsi="Times New Roman"/>
                <w:color w:val="000000"/>
                <w:sz w:val="18"/>
                <w:szCs w:val="18"/>
                <w:lang w:eastAsia="en-US"/>
              </w:rPr>
              <w:t>2</w:t>
            </w:r>
            <w:r w:rsidRPr="003547DC">
              <w:rPr>
                <w:rFonts w:ascii="Times New Roman" w:eastAsiaTheme="minorHAnsi" w:hAnsi="Times New Roman"/>
                <w:color w:val="000000"/>
                <w:sz w:val="18"/>
                <w:szCs w:val="18"/>
                <w:lang w:eastAsia="en-US"/>
              </w:rPr>
              <w:t>, .</w:t>
            </w:r>
            <w:r w:rsidR="00AA4849">
              <w:rPr>
                <w:rFonts w:ascii="Times New Roman" w:eastAsiaTheme="minorHAnsi" w:hAnsi="Times New Roman"/>
                <w:color w:val="000000"/>
                <w:sz w:val="18"/>
                <w:szCs w:val="18"/>
                <w:lang w:eastAsia="en-US"/>
              </w:rPr>
              <w:t>0</w:t>
            </w:r>
            <w:r w:rsidR="00646F00">
              <w:rPr>
                <w:rFonts w:ascii="Times New Roman" w:eastAsiaTheme="minorHAnsi" w:hAnsi="Times New Roman"/>
                <w:color w:val="000000"/>
                <w:sz w:val="18"/>
                <w:szCs w:val="18"/>
                <w:lang w:eastAsia="en-US"/>
              </w:rPr>
              <w:t>5</w:t>
            </w:r>
            <w:r w:rsidRPr="003547DC">
              <w:rPr>
                <w:rFonts w:ascii="Times New Roman" w:eastAsiaTheme="minorHAnsi" w:hAnsi="Times New Roman"/>
                <w:color w:val="000000"/>
                <w:sz w:val="18"/>
                <w:szCs w:val="18"/>
                <w:lang w:eastAsia="en-US"/>
              </w:rPr>
              <w:t>]</w:t>
            </w:r>
          </w:p>
        </w:tc>
      </w:tr>
      <w:tr w:rsidR="00DF6468" w14:paraId="3467652A" w14:textId="77777777" w:rsidTr="54007396">
        <w:trPr>
          <w:trHeight w:val="320"/>
        </w:trPr>
        <w:tc>
          <w:tcPr>
            <w:tcW w:w="1037" w:type="dxa"/>
            <w:tcBorders>
              <w:top w:val="nil"/>
              <w:left w:val="nil"/>
              <w:bottom w:val="nil"/>
              <w:right w:val="nil"/>
            </w:tcBorders>
          </w:tcPr>
          <w:p w14:paraId="2BC2A7D6" w14:textId="77777777" w:rsidR="00DF6468" w:rsidRPr="003547DC" w:rsidRDefault="00DF6468"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(M)</w:t>
            </w:r>
          </w:p>
        </w:tc>
        <w:tc>
          <w:tcPr>
            <w:tcW w:w="576" w:type="dxa"/>
            <w:tcBorders>
              <w:top w:val="nil"/>
              <w:left w:val="nil"/>
              <w:bottom w:val="nil"/>
              <w:right w:val="nil"/>
            </w:tcBorders>
          </w:tcPr>
          <w:p w14:paraId="65AD9348" w14:textId="0A270A65" w:rsidR="00DF6468" w:rsidRPr="003547DC" w:rsidRDefault="0013676E" w:rsidP="00727E27">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-.0</w:t>
            </w:r>
            <w:r w:rsidR="00AA5CAC">
              <w:rPr>
                <w:rFonts w:ascii="Times New Roman" w:eastAsiaTheme="minorHAnsi" w:hAnsi="Times New Roman"/>
                <w:color w:val="000000"/>
                <w:sz w:val="18"/>
                <w:szCs w:val="18"/>
                <w:lang w:eastAsia="en-US"/>
              </w:rPr>
              <w:t>6</w:t>
            </w:r>
          </w:p>
        </w:tc>
        <w:tc>
          <w:tcPr>
            <w:tcW w:w="576" w:type="dxa"/>
            <w:tcBorders>
              <w:top w:val="nil"/>
              <w:left w:val="nil"/>
              <w:bottom w:val="nil"/>
              <w:right w:val="nil"/>
            </w:tcBorders>
          </w:tcPr>
          <w:p w14:paraId="4EF8297E" w14:textId="357CBE0F"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AA5CAC">
              <w:rPr>
                <w:rFonts w:ascii="Times New Roman" w:eastAsiaTheme="minorEastAsia" w:hAnsi="Times New Roman"/>
                <w:color w:val="000000" w:themeColor="text1"/>
                <w:sz w:val="18"/>
                <w:szCs w:val="18"/>
                <w:lang w:eastAsia="en-US"/>
              </w:rPr>
              <w:t>33</w:t>
            </w:r>
          </w:p>
        </w:tc>
        <w:tc>
          <w:tcPr>
            <w:tcW w:w="1300" w:type="dxa"/>
            <w:tcBorders>
              <w:top w:val="nil"/>
              <w:left w:val="nil"/>
              <w:bottom w:val="nil"/>
              <w:right w:val="nil"/>
            </w:tcBorders>
          </w:tcPr>
          <w:p w14:paraId="215C95AD" w14:textId="0CB56729"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16F24F35" w:rsidRPr="4FB3853F">
              <w:rPr>
                <w:rFonts w:ascii="Times New Roman" w:eastAsiaTheme="minorEastAsia" w:hAnsi="Times New Roman"/>
                <w:color w:val="000000" w:themeColor="text1"/>
                <w:sz w:val="18"/>
                <w:szCs w:val="18"/>
                <w:lang w:eastAsia="en-US"/>
              </w:rPr>
              <w:t>1</w:t>
            </w:r>
            <w:r w:rsidR="00AA5CAC">
              <w:rPr>
                <w:rFonts w:ascii="Times New Roman" w:eastAsiaTheme="minorEastAsia" w:hAnsi="Times New Roman"/>
                <w:color w:val="000000" w:themeColor="text1"/>
                <w:sz w:val="18"/>
                <w:szCs w:val="18"/>
                <w:lang w:eastAsia="en-US"/>
              </w:rPr>
              <w:t>7</w:t>
            </w:r>
            <w:r w:rsidRPr="4FB3853F">
              <w:rPr>
                <w:rFonts w:ascii="Times New Roman" w:eastAsiaTheme="minorEastAsia" w:hAnsi="Times New Roman"/>
                <w:color w:val="000000" w:themeColor="text1"/>
                <w:sz w:val="18"/>
                <w:szCs w:val="18"/>
                <w:lang w:eastAsia="en-US"/>
              </w:rPr>
              <w:t>, .</w:t>
            </w:r>
            <w:r w:rsidR="00AA5CAC">
              <w:rPr>
                <w:rFonts w:ascii="Times New Roman" w:eastAsiaTheme="minorEastAsia" w:hAnsi="Times New Roman"/>
                <w:color w:val="000000" w:themeColor="text1"/>
                <w:sz w:val="18"/>
                <w:szCs w:val="18"/>
                <w:lang w:eastAsia="en-US"/>
              </w:rPr>
              <w:t>06</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77E6CB96" w14:textId="77777777" w:rsidR="00DF6468" w:rsidRPr="003547DC" w:rsidRDefault="00DF6468"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(M)</w:t>
            </w:r>
          </w:p>
        </w:tc>
        <w:tc>
          <w:tcPr>
            <w:tcW w:w="576" w:type="dxa"/>
            <w:tcBorders>
              <w:top w:val="nil"/>
              <w:left w:val="nil"/>
              <w:bottom w:val="nil"/>
              <w:right w:val="nil"/>
            </w:tcBorders>
          </w:tcPr>
          <w:p w14:paraId="6C1D2D1B" w14:textId="2B03EFB4" w:rsidR="00DF6468" w:rsidRPr="003547DC" w:rsidRDefault="002F2B91" w:rsidP="4FB3853F">
            <w:pPr>
              <w:widowControl w:val="0"/>
              <w:autoSpaceDE w:val="0"/>
              <w:autoSpaceDN w:val="0"/>
              <w:adjustRightInd w:val="0"/>
              <w:jc w:val="center"/>
              <w:rPr>
                <w:rFonts w:ascii="Times New Roman" w:eastAsiaTheme="minorEastAsia" w:hAnsi="Times New Roman"/>
                <w:color w:val="000000"/>
                <w:sz w:val="18"/>
                <w:szCs w:val="18"/>
                <w:lang w:eastAsia="en-US"/>
              </w:rPr>
            </w:pPr>
            <w:r>
              <w:rPr>
                <w:rFonts w:ascii="Times New Roman" w:eastAsiaTheme="minorEastAsia" w:hAnsi="Times New Roman"/>
                <w:color w:val="000000" w:themeColor="text1"/>
                <w:sz w:val="18"/>
                <w:szCs w:val="18"/>
                <w:lang w:eastAsia="en-US"/>
              </w:rPr>
              <w:t>-.01</w:t>
            </w:r>
          </w:p>
        </w:tc>
        <w:tc>
          <w:tcPr>
            <w:tcW w:w="688" w:type="dxa"/>
            <w:tcBorders>
              <w:top w:val="nil"/>
              <w:left w:val="nil"/>
              <w:bottom w:val="nil"/>
              <w:right w:val="nil"/>
            </w:tcBorders>
          </w:tcPr>
          <w:p w14:paraId="36584923" w14:textId="5C73AAF9" w:rsidR="00DF6468" w:rsidRPr="003547DC" w:rsidRDefault="468785C8"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2F2B91">
              <w:rPr>
                <w:rFonts w:ascii="Times New Roman" w:eastAsiaTheme="minorEastAsia" w:hAnsi="Times New Roman"/>
                <w:color w:val="000000" w:themeColor="text1"/>
                <w:sz w:val="18"/>
                <w:szCs w:val="18"/>
                <w:lang w:eastAsia="en-US"/>
              </w:rPr>
              <w:t>97</w:t>
            </w:r>
          </w:p>
        </w:tc>
        <w:tc>
          <w:tcPr>
            <w:tcW w:w="1188" w:type="dxa"/>
            <w:tcBorders>
              <w:top w:val="nil"/>
              <w:left w:val="nil"/>
              <w:bottom w:val="nil"/>
              <w:right w:val="nil"/>
            </w:tcBorders>
          </w:tcPr>
          <w:p w14:paraId="73FAA5F1" w14:textId="5C31533F"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2F2B91">
              <w:rPr>
                <w:rFonts w:ascii="Times New Roman" w:eastAsiaTheme="minorEastAsia" w:hAnsi="Times New Roman"/>
                <w:color w:val="000000" w:themeColor="text1"/>
                <w:sz w:val="18"/>
                <w:szCs w:val="18"/>
                <w:lang w:eastAsia="en-US"/>
              </w:rPr>
              <w:t>11</w:t>
            </w:r>
            <w:r w:rsidRPr="4FB3853F">
              <w:rPr>
                <w:rFonts w:ascii="Times New Roman" w:eastAsiaTheme="minorEastAsia" w:hAnsi="Times New Roman"/>
                <w:color w:val="000000" w:themeColor="text1"/>
                <w:sz w:val="18"/>
                <w:szCs w:val="18"/>
                <w:lang w:eastAsia="en-US"/>
              </w:rPr>
              <w:t>, .</w:t>
            </w:r>
            <w:r w:rsidR="468785C8" w:rsidRPr="4FB3853F">
              <w:rPr>
                <w:rFonts w:ascii="Times New Roman" w:eastAsiaTheme="minorEastAsia" w:hAnsi="Times New Roman"/>
                <w:color w:val="000000" w:themeColor="text1"/>
                <w:sz w:val="18"/>
                <w:szCs w:val="18"/>
                <w:lang w:eastAsia="en-US"/>
              </w:rPr>
              <w:t>1</w:t>
            </w:r>
            <w:r w:rsidR="002F2B91">
              <w:rPr>
                <w:rFonts w:ascii="Times New Roman" w:eastAsiaTheme="minorEastAsia" w:hAnsi="Times New Roman"/>
                <w:color w:val="000000" w:themeColor="text1"/>
                <w:sz w:val="18"/>
                <w:szCs w:val="18"/>
                <w:lang w:eastAsia="en-US"/>
              </w:rPr>
              <w:t>1</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71BD13C5" w14:textId="77777777" w:rsidR="00DF6468" w:rsidRPr="003547DC" w:rsidRDefault="00DF6468"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(M)</w:t>
            </w:r>
          </w:p>
        </w:tc>
        <w:tc>
          <w:tcPr>
            <w:tcW w:w="576" w:type="dxa"/>
            <w:tcBorders>
              <w:top w:val="nil"/>
              <w:left w:val="nil"/>
              <w:bottom w:val="nil"/>
              <w:right w:val="nil"/>
            </w:tcBorders>
          </w:tcPr>
          <w:p w14:paraId="7DAC6B44" w14:textId="4CFFDE8D" w:rsidR="00DF6468" w:rsidRPr="003547DC" w:rsidRDefault="00DF6468" w:rsidP="003645F5">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.0</w:t>
            </w:r>
            <w:r w:rsidR="002C64DE">
              <w:rPr>
                <w:rFonts w:ascii="Times New Roman" w:eastAsiaTheme="minorHAnsi" w:hAnsi="Times New Roman"/>
                <w:color w:val="000000"/>
                <w:sz w:val="18"/>
                <w:szCs w:val="18"/>
                <w:lang w:eastAsia="en-US"/>
              </w:rPr>
              <w:t>1</w:t>
            </w:r>
          </w:p>
        </w:tc>
        <w:tc>
          <w:tcPr>
            <w:tcW w:w="659" w:type="dxa"/>
            <w:tcBorders>
              <w:top w:val="nil"/>
              <w:left w:val="nil"/>
              <w:bottom w:val="nil"/>
              <w:right w:val="nil"/>
            </w:tcBorders>
          </w:tcPr>
          <w:p w14:paraId="5A9C15E6" w14:textId="633483CF" w:rsidR="00DF6468" w:rsidRPr="003547DC" w:rsidRDefault="00DF6468" w:rsidP="00727E27">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2C64DE">
              <w:rPr>
                <w:rFonts w:ascii="Times New Roman" w:eastAsiaTheme="minorHAnsi" w:hAnsi="Times New Roman"/>
                <w:color w:val="000000"/>
                <w:sz w:val="18"/>
                <w:szCs w:val="18"/>
                <w:lang w:eastAsia="en-US"/>
              </w:rPr>
              <w:t>86</w:t>
            </w:r>
          </w:p>
        </w:tc>
        <w:tc>
          <w:tcPr>
            <w:tcW w:w="1217" w:type="dxa"/>
            <w:tcBorders>
              <w:top w:val="nil"/>
              <w:left w:val="nil"/>
              <w:bottom w:val="nil"/>
              <w:right w:val="nil"/>
            </w:tcBorders>
          </w:tcPr>
          <w:p w14:paraId="3100FEAF" w14:textId="00473119"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2C64DE">
              <w:rPr>
                <w:rFonts w:ascii="Times New Roman" w:eastAsiaTheme="minorEastAsia" w:hAnsi="Times New Roman"/>
                <w:color w:val="000000" w:themeColor="text1"/>
                <w:sz w:val="18"/>
                <w:szCs w:val="18"/>
                <w:lang w:eastAsia="en-US"/>
              </w:rPr>
              <w:t>.10</w:t>
            </w:r>
            <w:r w:rsidRPr="4FB3853F">
              <w:rPr>
                <w:rFonts w:ascii="Times New Roman" w:eastAsiaTheme="minorEastAsia" w:hAnsi="Times New Roman"/>
                <w:color w:val="000000" w:themeColor="text1"/>
                <w:sz w:val="18"/>
                <w:szCs w:val="18"/>
                <w:lang w:eastAsia="en-US"/>
              </w:rPr>
              <w:t>, .</w:t>
            </w:r>
            <w:r w:rsidR="68968608" w:rsidRPr="4FB3853F">
              <w:rPr>
                <w:rFonts w:ascii="Times New Roman" w:eastAsiaTheme="minorEastAsia" w:hAnsi="Times New Roman"/>
                <w:color w:val="000000" w:themeColor="text1"/>
                <w:sz w:val="18"/>
                <w:szCs w:val="18"/>
                <w:lang w:eastAsia="en-US"/>
              </w:rPr>
              <w:t>1</w:t>
            </w:r>
            <w:r w:rsidR="002C64DE">
              <w:rPr>
                <w:rFonts w:ascii="Times New Roman" w:eastAsiaTheme="minorEastAsia" w:hAnsi="Times New Roman"/>
                <w:color w:val="000000" w:themeColor="text1"/>
                <w:sz w:val="18"/>
                <w:szCs w:val="18"/>
                <w:lang w:eastAsia="en-US"/>
              </w:rPr>
              <w:t>2</w:t>
            </w:r>
            <w:r w:rsidRPr="4FB3853F">
              <w:rPr>
                <w:rFonts w:ascii="Times New Roman" w:eastAsiaTheme="minorEastAsia" w:hAnsi="Times New Roman"/>
                <w:color w:val="000000" w:themeColor="text1"/>
                <w:sz w:val="18"/>
                <w:szCs w:val="18"/>
                <w:lang w:eastAsia="en-US"/>
              </w:rPr>
              <w:t>]</w:t>
            </w:r>
          </w:p>
        </w:tc>
        <w:tc>
          <w:tcPr>
            <w:tcW w:w="1051" w:type="dxa"/>
            <w:gridSpan w:val="2"/>
            <w:tcBorders>
              <w:top w:val="nil"/>
              <w:left w:val="nil"/>
              <w:bottom w:val="nil"/>
              <w:right w:val="nil"/>
            </w:tcBorders>
          </w:tcPr>
          <w:p w14:paraId="0E374928" w14:textId="77777777" w:rsidR="00DF6468" w:rsidRPr="003547DC" w:rsidRDefault="00DF6468"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(M)</w:t>
            </w:r>
          </w:p>
        </w:tc>
        <w:tc>
          <w:tcPr>
            <w:tcW w:w="720" w:type="dxa"/>
            <w:gridSpan w:val="2"/>
            <w:tcBorders>
              <w:top w:val="nil"/>
              <w:left w:val="nil"/>
              <w:bottom w:val="nil"/>
              <w:right w:val="nil"/>
            </w:tcBorders>
          </w:tcPr>
          <w:p w14:paraId="79FE453D" w14:textId="3723F7E7" w:rsidR="00DF6468" w:rsidRPr="003547DC" w:rsidRDefault="00646F00" w:rsidP="00727E27">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w:t>
            </w:r>
            <w:r w:rsidR="00DF6468" w:rsidRPr="003547DC">
              <w:rPr>
                <w:rFonts w:ascii="Times New Roman" w:eastAsiaTheme="minorHAnsi" w:hAnsi="Times New Roman"/>
                <w:color w:val="000000"/>
                <w:sz w:val="18"/>
                <w:szCs w:val="18"/>
                <w:lang w:eastAsia="en-US"/>
              </w:rPr>
              <w:t>.</w:t>
            </w:r>
            <w:r w:rsidR="00AA4849">
              <w:rPr>
                <w:rFonts w:ascii="Times New Roman" w:eastAsiaTheme="minorHAnsi" w:hAnsi="Times New Roman"/>
                <w:color w:val="000000"/>
                <w:sz w:val="18"/>
                <w:szCs w:val="18"/>
                <w:lang w:eastAsia="en-US"/>
              </w:rPr>
              <w:t>02</w:t>
            </w:r>
          </w:p>
        </w:tc>
        <w:tc>
          <w:tcPr>
            <w:tcW w:w="720" w:type="dxa"/>
            <w:tcBorders>
              <w:top w:val="nil"/>
              <w:left w:val="nil"/>
              <w:bottom w:val="nil"/>
              <w:right w:val="nil"/>
            </w:tcBorders>
          </w:tcPr>
          <w:p w14:paraId="2AB340D4" w14:textId="283CD311" w:rsidR="00DF6468" w:rsidRPr="003547DC" w:rsidRDefault="22FC5BBE"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4BCF9B9A" w:rsidRPr="4FB3853F">
              <w:rPr>
                <w:rFonts w:ascii="Times New Roman" w:eastAsiaTheme="minorEastAsia" w:hAnsi="Times New Roman"/>
                <w:color w:val="000000" w:themeColor="text1"/>
                <w:sz w:val="18"/>
                <w:szCs w:val="18"/>
                <w:lang w:eastAsia="en-US"/>
              </w:rPr>
              <w:t>7</w:t>
            </w:r>
            <w:r w:rsidR="00646F00">
              <w:rPr>
                <w:rFonts w:ascii="Times New Roman" w:eastAsiaTheme="minorEastAsia" w:hAnsi="Times New Roman"/>
                <w:color w:val="000000" w:themeColor="text1"/>
                <w:sz w:val="18"/>
                <w:szCs w:val="18"/>
                <w:lang w:eastAsia="en-US"/>
              </w:rPr>
              <w:t>5</w:t>
            </w:r>
          </w:p>
        </w:tc>
        <w:tc>
          <w:tcPr>
            <w:tcW w:w="1300" w:type="dxa"/>
            <w:gridSpan w:val="2"/>
            <w:tcBorders>
              <w:top w:val="nil"/>
              <w:left w:val="nil"/>
              <w:bottom w:val="nil"/>
              <w:right w:val="nil"/>
            </w:tcBorders>
          </w:tcPr>
          <w:p w14:paraId="39CACEAC" w14:textId="6E7C8A3D"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[-.1</w:t>
            </w:r>
            <w:r w:rsidR="00646F00">
              <w:rPr>
                <w:rFonts w:ascii="Times New Roman" w:eastAsiaTheme="minorEastAsia" w:hAnsi="Times New Roman"/>
                <w:color w:val="000000" w:themeColor="text1"/>
                <w:sz w:val="18"/>
                <w:szCs w:val="18"/>
                <w:lang w:eastAsia="en-US"/>
              </w:rPr>
              <w:t>3</w:t>
            </w:r>
            <w:r w:rsidRPr="4FB3853F">
              <w:rPr>
                <w:rFonts w:ascii="Times New Roman" w:eastAsiaTheme="minorEastAsia" w:hAnsi="Times New Roman"/>
                <w:color w:val="000000" w:themeColor="text1"/>
                <w:sz w:val="18"/>
                <w:szCs w:val="18"/>
                <w:lang w:eastAsia="en-US"/>
              </w:rPr>
              <w:t>, .</w:t>
            </w:r>
            <w:r w:rsidR="00646F00">
              <w:rPr>
                <w:rFonts w:ascii="Times New Roman" w:eastAsiaTheme="minorEastAsia" w:hAnsi="Times New Roman"/>
                <w:color w:val="000000" w:themeColor="text1"/>
                <w:sz w:val="18"/>
                <w:szCs w:val="18"/>
                <w:lang w:eastAsia="en-US"/>
              </w:rPr>
              <w:t>09</w:t>
            </w:r>
            <w:r w:rsidRPr="4FB3853F">
              <w:rPr>
                <w:rFonts w:ascii="Times New Roman" w:eastAsiaTheme="minorEastAsia" w:hAnsi="Times New Roman"/>
                <w:color w:val="000000" w:themeColor="text1"/>
                <w:sz w:val="18"/>
                <w:szCs w:val="18"/>
                <w:lang w:eastAsia="en-US"/>
              </w:rPr>
              <w:t>]</w:t>
            </w:r>
          </w:p>
        </w:tc>
      </w:tr>
      <w:tr w:rsidR="00DF6468" w14:paraId="7A362859" w14:textId="77777777" w:rsidTr="54007396">
        <w:trPr>
          <w:trHeight w:val="320"/>
        </w:trPr>
        <w:tc>
          <w:tcPr>
            <w:tcW w:w="1037" w:type="dxa"/>
            <w:tcBorders>
              <w:top w:val="nil"/>
              <w:left w:val="nil"/>
              <w:bottom w:val="nil"/>
              <w:right w:val="nil"/>
            </w:tcBorders>
          </w:tcPr>
          <w:p w14:paraId="7DA0DD70" w14:textId="77777777" w:rsidR="00DF6468" w:rsidRPr="003547DC" w:rsidRDefault="00DF6468"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(F)</w:t>
            </w:r>
          </w:p>
        </w:tc>
        <w:tc>
          <w:tcPr>
            <w:tcW w:w="576" w:type="dxa"/>
            <w:tcBorders>
              <w:top w:val="nil"/>
              <w:left w:val="nil"/>
              <w:bottom w:val="nil"/>
              <w:right w:val="nil"/>
            </w:tcBorders>
          </w:tcPr>
          <w:p w14:paraId="1F5C0215" w14:textId="7DDE20C8"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16F24F35" w:rsidRPr="4FB3853F">
              <w:rPr>
                <w:rFonts w:ascii="Times New Roman" w:eastAsiaTheme="minorEastAsia" w:hAnsi="Times New Roman"/>
                <w:color w:val="000000" w:themeColor="text1"/>
                <w:sz w:val="18"/>
                <w:szCs w:val="18"/>
                <w:lang w:eastAsia="en-US"/>
              </w:rPr>
              <w:t>0</w:t>
            </w:r>
            <w:r w:rsidR="00AA5CAC">
              <w:rPr>
                <w:rFonts w:ascii="Times New Roman" w:eastAsiaTheme="minorEastAsia" w:hAnsi="Times New Roman"/>
                <w:color w:val="000000" w:themeColor="text1"/>
                <w:sz w:val="18"/>
                <w:szCs w:val="18"/>
                <w:lang w:eastAsia="en-US"/>
              </w:rPr>
              <w:t>4</w:t>
            </w:r>
          </w:p>
        </w:tc>
        <w:tc>
          <w:tcPr>
            <w:tcW w:w="576" w:type="dxa"/>
            <w:tcBorders>
              <w:top w:val="nil"/>
              <w:left w:val="nil"/>
              <w:bottom w:val="nil"/>
              <w:right w:val="nil"/>
            </w:tcBorders>
          </w:tcPr>
          <w:p w14:paraId="27C8A4CA" w14:textId="248864AA"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AA5CAC">
              <w:rPr>
                <w:rFonts w:ascii="Times New Roman" w:eastAsiaTheme="minorEastAsia" w:hAnsi="Times New Roman"/>
                <w:color w:val="000000" w:themeColor="text1"/>
                <w:sz w:val="18"/>
                <w:szCs w:val="18"/>
                <w:lang w:eastAsia="en-US"/>
              </w:rPr>
              <w:t>42</w:t>
            </w:r>
          </w:p>
        </w:tc>
        <w:tc>
          <w:tcPr>
            <w:tcW w:w="1300" w:type="dxa"/>
            <w:tcBorders>
              <w:top w:val="nil"/>
              <w:left w:val="nil"/>
              <w:bottom w:val="nil"/>
              <w:right w:val="nil"/>
            </w:tcBorders>
          </w:tcPr>
          <w:p w14:paraId="5766A5F5" w14:textId="1E918A62"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AA5CAC">
              <w:rPr>
                <w:rFonts w:ascii="Times New Roman" w:eastAsiaTheme="minorEastAsia" w:hAnsi="Times New Roman"/>
                <w:color w:val="000000" w:themeColor="text1"/>
                <w:sz w:val="18"/>
                <w:szCs w:val="18"/>
                <w:lang w:eastAsia="en-US"/>
              </w:rPr>
              <w:t>6</w:t>
            </w:r>
            <w:r w:rsidRPr="4FB3853F">
              <w:rPr>
                <w:rFonts w:ascii="Times New Roman" w:eastAsiaTheme="minorEastAsia" w:hAnsi="Times New Roman"/>
                <w:color w:val="000000" w:themeColor="text1"/>
                <w:sz w:val="18"/>
                <w:szCs w:val="18"/>
                <w:lang w:eastAsia="en-US"/>
              </w:rPr>
              <w:t>, .</w:t>
            </w:r>
            <w:r w:rsidR="16F24F35" w:rsidRPr="4FB3853F">
              <w:rPr>
                <w:rFonts w:ascii="Times New Roman" w:eastAsiaTheme="minorEastAsia" w:hAnsi="Times New Roman"/>
                <w:color w:val="000000" w:themeColor="text1"/>
                <w:sz w:val="18"/>
                <w:szCs w:val="18"/>
                <w:lang w:eastAsia="en-US"/>
              </w:rPr>
              <w:t>1</w:t>
            </w:r>
            <w:r w:rsidR="00AA5CAC">
              <w:rPr>
                <w:rFonts w:ascii="Times New Roman" w:eastAsiaTheme="minorEastAsia" w:hAnsi="Times New Roman"/>
                <w:color w:val="000000" w:themeColor="text1"/>
                <w:sz w:val="18"/>
                <w:szCs w:val="18"/>
                <w:lang w:eastAsia="en-US"/>
              </w:rPr>
              <w:t>4</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17F99A46" w14:textId="77777777" w:rsidR="00DF6468" w:rsidRPr="003547DC" w:rsidRDefault="00DF6468"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(F)</w:t>
            </w:r>
          </w:p>
        </w:tc>
        <w:tc>
          <w:tcPr>
            <w:tcW w:w="576" w:type="dxa"/>
            <w:tcBorders>
              <w:top w:val="nil"/>
              <w:left w:val="nil"/>
              <w:bottom w:val="nil"/>
              <w:right w:val="nil"/>
            </w:tcBorders>
          </w:tcPr>
          <w:p w14:paraId="5DA022FB" w14:textId="18EC390C"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2F2B91">
              <w:rPr>
                <w:rFonts w:ascii="Times New Roman" w:eastAsiaTheme="minorEastAsia" w:hAnsi="Times New Roman"/>
                <w:color w:val="000000" w:themeColor="text1"/>
                <w:sz w:val="18"/>
                <w:szCs w:val="18"/>
                <w:lang w:eastAsia="en-US"/>
              </w:rPr>
              <w:t>02</w:t>
            </w:r>
          </w:p>
        </w:tc>
        <w:tc>
          <w:tcPr>
            <w:tcW w:w="688" w:type="dxa"/>
            <w:tcBorders>
              <w:top w:val="nil"/>
              <w:left w:val="nil"/>
              <w:bottom w:val="nil"/>
              <w:right w:val="nil"/>
            </w:tcBorders>
          </w:tcPr>
          <w:p w14:paraId="636ACFD2" w14:textId="5ADFD6B1"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2F2B91">
              <w:rPr>
                <w:rFonts w:ascii="Times New Roman" w:eastAsiaTheme="minorEastAsia" w:hAnsi="Times New Roman"/>
                <w:color w:val="000000" w:themeColor="text1"/>
                <w:sz w:val="18"/>
                <w:szCs w:val="18"/>
                <w:lang w:eastAsia="en-US"/>
              </w:rPr>
              <w:t>69</w:t>
            </w:r>
          </w:p>
        </w:tc>
        <w:tc>
          <w:tcPr>
            <w:tcW w:w="1188" w:type="dxa"/>
            <w:tcBorders>
              <w:top w:val="nil"/>
              <w:left w:val="nil"/>
              <w:bottom w:val="nil"/>
              <w:right w:val="nil"/>
            </w:tcBorders>
          </w:tcPr>
          <w:p w14:paraId="13B3A6EC" w14:textId="0AE17206"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7BB63CC" w:rsidRPr="4FB3853F">
              <w:rPr>
                <w:rFonts w:ascii="Times New Roman" w:eastAsiaTheme="minorEastAsia" w:hAnsi="Times New Roman"/>
                <w:color w:val="000000" w:themeColor="text1"/>
                <w:sz w:val="18"/>
                <w:szCs w:val="18"/>
                <w:lang w:eastAsia="en-US"/>
              </w:rPr>
              <w:t>0</w:t>
            </w:r>
            <w:r w:rsidR="002F2B91">
              <w:rPr>
                <w:rFonts w:ascii="Times New Roman" w:eastAsiaTheme="minorEastAsia" w:hAnsi="Times New Roman"/>
                <w:color w:val="000000" w:themeColor="text1"/>
                <w:sz w:val="18"/>
                <w:szCs w:val="18"/>
                <w:lang w:eastAsia="en-US"/>
              </w:rPr>
              <w:t>7</w:t>
            </w:r>
            <w:r w:rsidRPr="4FB3853F">
              <w:rPr>
                <w:rFonts w:ascii="Times New Roman" w:eastAsiaTheme="minorEastAsia" w:hAnsi="Times New Roman"/>
                <w:color w:val="000000" w:themeColor="text1"/>
                <w:sz w:val="18"/>
                <w:szCs w:val="18"/>
                <w:lang w:eastAsia="en-US"/>
              </w:rPr>
              <w:t>, .</w:t>
            </w:r>
            <w:r w:rsidR="468785C8" w:rsidRPr="4FB3853F">
              <w:rPr>
                <w:rFonts w:ascii="Times New Roman" w:eastAsiaTheme="minorEastAsia" w:hAnsi="Times New Roman"/>
                <w:color w:val="000000" w:themeColor="text1"/>
                <w:sz w:val="18"/>
                <w:szCs w:val="18"/>
                <w:lang w:eastAsia="en-US"/>
              </w:rPr>
              <w:t>1</w:t>
            </w:r>
            <w:r w:rsidR="002F2B91">
              <w:rPr>
                <w:rFonts w:ascii="Times New Roman" w:eastAsiaTheme="minorEastAsia" w:hAnsi="Times New Roman"/>
                <w:color w:val="000000" w:themeColor="text1"/>
                <w:sz w:val="18"/>
                <w:szCs w:val="18"/>
                <w:lang w:eastAsia="en-US"/>
              </w:rPr>
              <w:t>1</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6E177A55" w14:textId="77777777" w:rsidR="00DF6468" w:rsidRPr="003547DC" w:rsidRDefault="00DF6468"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(F)</w:t>
            </w:r>
          </w:p>
        </w:tc>
        <w:tc>
          <w:tcPr>
            <w:tcW w:w="576" w:type="dxa"/>
            <w:tcBorders>
              <w:top w:val="nil"/>
              <w:left w:val="nil"/>
              <w:bottom w:val="nil"/>
              <w:right w:val="nil"/>
            </w:tcBorders>
          </w:tcPr>
          <w:p w14:paraId="15BCFD7A" w14:textId="36EC24B1"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2C64DE">
              <w:rPr>
                <w:rFonts w:ascii="Times New Roman" w:eastAsiaTheme="minorEastAsia" w:hAnsi="Times New Roman"/>
                <w:color w:val="000000" w:themeColor="text1"/>
                <w:sz w:val="18"/>
                <w:szCs w:val="18"/>
                <w:lang w:eastAsia="en-US"/>
              </w:rPr>
              <w:t>2</w:t>
            </w:r>
          </w:p>
        </w:tc>
        <w:tc>
          <w:tcPr>
            <w:tcW w:w="659" w:type="dxa"/>
            <w:tcBorders>
              <w:top w:val="nil"/>
              <w:left w:val="nil"/>
              <w:bottom w:val="nil"/>
              <w:right w:val="nil"/>
            </w:tcBorders>
          </w:tcPr>
          <w:p w14:paraId="0E54E8B2" w14:textId="7ADFB08B"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2C64DE">
              <w:rPr>
                <w:rFonts w:ascii="Times New Roman" w:eastAsiaTheme="minorEastAsia" w:hAnsi="Times New Roman"/>
                <w:color w:val="000000" w:themeColor="text1"/>
                <w:sz w:val="18"/>
                <w:szCs w:val="18"/>
                <w:lang w:eastAsia="en-US"/>
              </w:rPr>
              <w:t>70</w:t>
            </w:r>
          </w:p>
        </w:tc>
        <w:tc>
          <w:tcPr>
            <w:tcW w:w="1217" w:type="dxa"/>
            <w:tcBorders>
              <w:top w:val="nil"/>
              <w:left w:val="nil"/>
              <w:bottom w:val="nil"/>
              <w:right w:val="nil"/>
            </w:tcBorders>
          </w:tcPr>
          <w:p w14:paraId="6A6FB10E" w14:textId="1BC9A39C"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2C64DE">
              <w:rPr>
                <w:rFonts w:ascii="Times New Roman" w:eastAsiaTheme="minorEastAsia" w:hAnsi="Times New Roman"/>
                <w:color w:val="000000" w:themeColor="text1"/>
                <w:sz w:val="18"/>
                <w:szCs w:val="18"/>
                <w:lang w:eastAsia="en-US"/>
              </w:rPr>
              <w:t>.07</w:t>
            </w:r>
            <w:r w:rsidRPr="4FB3853F">
              <w:rPr>
                <w:rFonts w:ascii="Times New Roman" w:eastAsiaTheme="minorEastAsia" w:hAnsi="Times New Roman"/>
                <w:color w:val="000000" w:themeColor="text1"/>
                <w:sz w:val="18"/>
                <w:szCs w:val="18"/>
                <w:lang w:eastAsia="en-US"/>
              </w:rPr>
              <w:t>, .</w:t>
            </w:r>
            <w:r w:rsidR="002C64DE">
              <w:rPr>
                <w:rFonts w:ascii="Times New Roman" w:eastAsiaTheme="minorEastAsia" w:hAnsi="Times New Roman"/>
                <w:color w:val="000000" w:themeColor="text1"/>
                <w:sz w:val="18"/>
                <w:szCs w:val="18"/>
                <w:lang w:eastAsia="en-US"/>
              </w:rPr>
              <w:t>11</w:t>
            </w:r>
            <w:r w:rsidRPr="4FB3853F">
              <w:rPr>
                <w:rFonts w:ascii="Times New Roman" w:eastAsiaTheme="minorEastAsia" w:hAnsi="Times New Roman"/>
                <w:color w:val="000000" w:themeColor="text1"/>
                <w:sz w:val="18"/>
                <w:szCs w:val="18"/>
                <w:lang w:eastAsia="en-US"/>
              </w:rPr>
              <w:t>]</w:t>
            </w:r>
          </w:p>
        </w:tc>
        <w:tc>
          <w:tcPr>
            <w:tcW w:w="1051" w:type="dxa"/>
            <w:gridSpan w:val="2"/>
            <w:tcBorders>
              <w:top w:val="nil"/>
              <w:left w:val="nil"/>
              <w:bottom w:val="nil"/>
              <w:right w:val="nil"/>
            </w:tcBorders>
          </w:tcPr>
          <w:p w14:paraId="59E84F5C" w14:textId="77777777" w:rsidR="00DF6468" w:rsidRPr="003547DC" w:rsidRDefault="00DF6468"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(F)</w:t>
            </w:r>
          </w:p>
        </w:tc>
        <w:tc>
          <w:tcPr>
            <w:tcW w:w="720" w:type="dxa"/>
            <w:gridSpan w:val="2"/>
            <w:tcBorders>
              <w:top w:val="nil"/>
              <w:left w:val="nil"/>
              <w:bottom w:val="nil"/>
              <w:right w:val="nil"/>
            </w:tcBorders>
          </w:tcPr>
          <w:p w14:paraId="40395E21" w14:textId="2B73EC0C" w:rsidR="00DF6468" w:rsidRPr="003547DC" w:rsidRDefault="00DF6468" w:rsidP="00727E27">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646F00">
              <w:rPr>
                <w:rFonts w:ascii="Times New Roman" w:eastAsiaTheme="minorHAnsi" w:hAnsi="Times New Roman"/>
                <w:color w:val="000000"/>
                <w:sz w:val="18"/>
                <w:szCs w:val="18"/>
                <w:lang w:eastAsia="en-US"/>
              </w:rPr>
              <w:t>04</w:t>
            </w:r>
          </w:p>
        </w:tc>
        <w:tc>
          <w:tcPr>
            <w:tcW w:w="720" w:type="dxa"/>
            <w:tcBorders>
              <w:top w:val="nil"/>
              <w:left w:val="nil"/>
              <w:bottom w:val="nil"/>
              <w:right w:val="nil"/>
            </w:tcBorders>
          </w:tcPr>
          <w:p w14:paraId="73DCEC6E" w14:textId="299E359A" w:rsidR="00DF6468" w:rsidRPr="003547DC" w:rsidRDefault="22FC5BBE"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646F00">
              <w:rPr>
                <w:rFonts w:ascii="Times New Roman" w:eastAsiaTheme="minorEastAsia" w:hAnsi="Times New Roman"/>
                <w:color w:val="000000" w:themeColor="text1"/>
                <w:sz w:val="18"/>
                <w:szCs w:val="18"/>
                <w:lang w:eastAsia="en-US"/>
              </w:rPr>
              <w:t>38</w:t>
            </w:r>
          </w:p>
        </w:tc>
        <w:tc>
          <w:tcPr>
            <w:tcW w:w="1300" w:type="dxa"/>
            <w:gridSpan w:val="2"/>
            <w:tcBorders>
              <w:top w:val="nil"/>
              <w:left w:val="nil"/>
              <w:bottom w:val="nil"/>
              <w:right w:val="nil"/>
            </w:tcBorders>
          </w:tcPr>
          <w:p w14:paraId="7D672CFF" w14:textId="304E6748"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646F00">
              <w:rPr>
                <w:rFonts w:ascii="Times New Roman" w:eastAsiaTheme="minorEastAsia" w:hAnsi="Times New Roman"/>
                <w:color w:val="000000" w:themeColor="text1"/>
                <w:sz w:val="18"/>
                <w:szCs w:val="18"/>
                <w:lang w:eastAsia="en-US"/>
              </w:rPr>
              <w:t>05</w:t>
            </w:r>
            <w:r w:rsidRPr="4FB3853F">
              <w:rPr>
                <w:rFonts w:ascii="Times New Roman" w:eastAsiaTheme="minorEastAsia" w:hAnsi="Times New Roman"/>
                <w:color w:val="000000" w:themeColor="text1"/>
                <w:sz w:val="18"/>
                <w:szCs w:val="18"/>
                <w:lang w:eastAsia="en-US"/>
              </w:rPr>
              <w:t>, .</w:t>
            </w:r>
            <w:r w:rsidR="4BCF9B9A" w:rsidRPr="4FB3853F">
              <w:rPr>
                <w:rFonts w:ascii="Times New Roman" w:eastAsiaTheme="minorEastAsia" w:hAnsi="Times New Roman"/>
                <w:color w:val="000000" w:themeColor="text1"/>
                <w:sz w:val="18"/>
                <w:szCs w:val="18"/>
                <w:lang w:eastAsia="en-US"/>
              </w:rPr>
              <w:t>1</w:t>
            </w:r>
            <w:r w:rsidR="00646F00">
              <w:rPr>
                <w:rFonts w:ascii="Times New Roman" w:eastAsiaTheme="minorEastAsia" w:hAnsi="Times New Roman"/>
                <w:color w:val="000000" w:themeColor="text1"/>
                <w:sz w:val="18"/>
                <w:szCs w:val="18"/>
                <w:lang w:eastAsia="en-US"/>
              </w:rPr>
              <w:t>3</w:t>
            </w:r>
            <w:r w:rsidRPr="4FB3853F">
              <w:rPr>
                <w:rFonts w:ascii="Times New Roman" w:eastAsiaTheme="minorEastAsia" w:hAnsi="Times New Roman"/>
                <w:color w:val="000000" w:themeColor="text1"/>
                <w:sz w:val="18"/>
                <w:szCs w:val="18"/>
                <w:lang w:eastAsia="en-US"/>
              </w:rPr>
              <w:t>]</w:t>
            </w:r>
          </w:p>
        </w:tc>
      </w:tr>
      <w:tr w:rsidR="00DF6468" w14:paraId="1994721D" w14:textId="77777777" w:rsidTr="54007396">
        <w:trPr>
          <w:trHeight w:val="320"/>
        </w:trPr>
        <w:tc>
          <w:tcPr>
            <w:tcW w:w="1037" w:type="dxa"/>
            <w:tcBorders>
              <w:top w:val="nil"/>
              <w:left w:val="nil"/>
              <w:bottom w:val="nil"/>
              <w:right w:val="nil"/>
            </w:tcBorders>
          </w:tcPr>
          <w:p w14:paraId="0AB6C5F6" w14:textId="77777777" w:rsidR="00DF6468" w:rsidRPr="003547DC" w:rsidRDefault="00DF6468"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Income</w:t>
            </w:r>
          </w:p>
        </w:tc>
        <w:tc>
          <w:tcPr>
            <w:tcW w:w="576" w:type="dxa"/>
            <w:tcBorders>
              <w:top w:val="nil"/>
              <w:left w:val="nil"/>
              <w:bottom w:val="nil"/>
              <w:right w:val="nil"/>
            </w:tcBorders>
          </w:tcPr>
          <w:p w14:paraId="20D529F0" w14:textId="645D2975" w:rsidR="00DF6468" w:rsidRPr="003547DC" w:rsidRDefault="16F24F35"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.03</w:t>
            </w:r>
          </w:p>
        </w:tc>
        <w:tc>
          <w:tcPr>
            <w:tcW w:w="576" w:type="dxa"/>
            <w:tcBorders>
              <w:top w:val="nil"/>
              <w:left w:val="nil"/>
              <w:bottom w:val="nil"/>
              <w:right w:val="nil"/>
            </w:tcBorders>
          </w:tcPr>
          <w:p w14:paraId="2CB69F2D" w14:textId="359A59C8"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.21</w:t>
            </w:r>
          </w:p>
        </w:tc>
        <w:tc>
          <w:tcPr>
            <w:tcW w:w="1300" w:type="dxa"/>
            <w:tcBorders>
              <w:top w:val="nil"/>
              <w:left w:val="nil"/>
              <w:bottom w:val="nil"/>
              <w:right w:val="nil"/>
            </w:tcBorders>
          </w:tcPr>
          <w:p w14:paraId="750543A8" w14:textId="029C966F"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16F24F35" w:rsidRPr="4FB3853F">
              <w:rPr>
                <w:rFonts w:ascii="Times New Roman" w:eastAsiaTheme="minorEastAsia" w:hAnsi="Times New Roman"/>
                <w:color w:val="000000" w:themeColor="text1"/>
                <w:sz w:val="18"/>
                <w:szCs w:val="18"/>
                <w:lang w:eastAsia="en-US"/>
              </w:rPr>
              <w:t>02</w:t>
            </w:r>
            <w:r w:rsidRPr="4FB3853F">
              <w:rPr>
                <w:rFonts w:ascii="Times New Roman" w:eastAsiaTheme="minorEastAsia" w:hAnsi="Times New Roman"/>
                <w:color w:val="000000" w:themeColor="text1"/>
                <w:sz w:val="18"/>
                <w:szCs w:val="18"/>
                <w:lang w:eastAsia="en-US"/>
              </w:rPr>
              <w:t>, .</w:t>
            </w:r>
            <w:r w:rsidR="16F24F35" w:rsidRPr="4FB3853F">
              <w:rPr>
                <w:rFonts w:ascii="Times New Roman" w:eastAsiaTheme="minorEastAsia" w:hAnsi="Times New Roman"/>
                <w:color w:val="000000" w:themeColor="text1"/>
                <w:sz w:val="18"/>
                <w:szCs w:val="18"/>
                <w:lang w:eastAsia="en-US"/>
              </w:rPr>
              <w:t>07</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66017AB7" w14:textId="77777777" w:rsidR="00DF6468" w:rsidRPr="003547DC" w:rsidRDefault="00DF6468"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Income</w:t>
            </w:r>
          </w:p>
        </w:tc>
        <w:tc>
          <w:tcPr>
            <w:tcW w:w="576" w:type="dxa"/>
            <w:tcBorders>
              <w:top w:val="nil"/>
              <w:left w:val="nil"/>
              <w:bottom w:val="nil"/>
              <w:right w:val="nil"/>
            </w:tcBorders>
          </w:tcPr>
          <w:p w14:paraId="61CDB3E4" w14:textId="1A7D9D1B"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.03</w:t>
            </w:r>
          </w:p>
        </w:tc>
        <w:tc>
          <w:tcPr>
            <w:tcW w:w="688" w:type="dxa"/>
            <w:tcBorders>
              <w:top w:val="nil"/>
              <w:left w:val="nil"/>
              <w:bottom w:val="nil"/>
              <w:right w:val="nil"/>
            </w:tcBorders>
          </w:tcPr>
          <w:p w14:paraId="2B7B23DF" w14:textId="7C020C55" w:rsidR="00DF6468" w:rsidRPr="003547DC" w:rsidRDefault="468785C8"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.1</w:t>
            </w:r>
            <w:r w:rsidR="002F2B91">
              <w:rPr>
                <w:rFonts w:ascii="Times New Roman" w:eastAsiaTheme="minorEastAsia" w:hAnsi="Times New Roman"/>
                <w:color w:val="000000" w:themeColor="text1"/>
                <w:sz w:val="18"/>
                <w:szCs w:val="18"/>
                <w:lang w:eastAsia="en-US"/>
              </w:rPr>
              <w:t>8</w:t>
            </w:r>
          </w:p>
        </w:tc>
        <w:tc>
          <w:tcPr>
            <w:tcW w:w="1188" w:type="dxa"/>
            <w:tcBorders>
              <w:top w:val="nil"/>
              <w:left w:val="nil"/>
              <w:bottom w:val="nil"/>
              <w:right w:val="nil"/>
            </w:tcBorders>
          </w:tcPr>
          <w:p w14:paraId="2E1BE706" w14:textId="69E534A7"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7BB63CC" w:rsidRPr="4FB3853F">
              <w:rPr>
                <w:rFonts w:ascii="Times New Roman" w:eastAsiaTheme="minorEastAsia" w:hAnsi="Times New Roman"/>
                <w:color w:val="000000" w:themeColor="text1"/>
                <w:sz w:val="18"/>
                <w:szCs w:val="18"/>
                <w:lang w:eastAsia="en-US"/>
              </w:rPr>
              <w:t>-.</w:t>
            </w:r>
            <w:r w:rsidR="468785C8" w:rsidRPr="4FB3853F">
              <w:rPr>
                <w:rFonts w:ascii="Times New Roman" w:eastAsiaTheme="minorEastAsia" w:hAnsi="Times New Roman"/>
                <w:color w:val="000000" w:themeColor="text1"/>
                <w:sz w:val="18"/>
                <w:szCs w:val="18"/>
                <w:lang w:eastAsia="en-US"/>
              </w:rPr>
              <w:t>01</w:t>
            </w:r>
            <w:r w:rsidRPr="4FB3853F">
              <w:rPr>
                <w:rFonts w:ascii="Times New Roman" w:eastAsiaTheme="minorEastAsia" w:hAnsi="Times New Roman"/>
                <w:color w:val="000000" w:themeColor="text1"/>
                <w:sz w:val="18"/>
                <w:szCs w:val="18"/>
                <w:lang w:eastAsia="en-US"/>
              </w:rPr>
              <w:t>, .</w:t>
            </w:r>
            <w:r w:rsidR="468785C8" w:rsidRPr="4FB3853F">
              <w:rPr>
                <w:rFonts w:ascii="Times New Roman" w:eastAsiaTheme="minorEastAsia" w:hAnsi="Times New Roman"/>
                <w:color w:val="000000" w:themeColor="text1"/>
                <w:sz w:val="18"/>
                <w:szCs w:val="18"/>
                <w:lang w:eastAsia="en-US"/>
              </w:rPr>
              <w:t>07</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7F7A8FD1" w14:textId="77777777" w:rsidR="00DF6468" w:rsidRPr="003547DC" w:rsidRDefault="00DF6468"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Income</w:t>
            </w:r>
          </w:p>
        </w:tc>
        <w:tc>
          <w:tcPr>
            <w:tcW w:w="576" w:type="dxa"/>
            <w:tcBorders>
              <w:top w:val="nil"/>
              <w:left w:val="nil"/>
              <w:bottom w:val="nil"/>
              <w:right w:val="nil"/>
            </w:tcBorders>
          </w:tcPr>
          <w:p w14:paraId="1BEC3F70" w14:textId="18324D18"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.03</w:t>
            </w:r>
          </w:p>
        </w:tc>
        <w:tc>
          <w:tcPr>
            <w:tcW w:w="659" w:type="dxa"/>
            <w:tcBorders>
              <w:top w:val="nil"/>
              <w:left w:val="nil"/>
              <w:bottom w:val="nil"/>
              <w:right w:val="nil"/>
            </w:tcBorders>
          </w:tcPr>
          <w:p w14:paraId="514A5E90" w14:textId="1E4C3CCA" w:rsidR="00DF6468" w:rsidRPr="003547DC" w:rsidRDefault="080D97C6"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.1</w:t>
            </w:r>
            <w:r w:rsidR="002C64DE">
              <w:rPr>
                <w:rFonts w:ascii="Times New Roman" w:eastAsiaTheme="minorEastAsia" w:hAnsi="Times New Roman"/>
                <w:color w:val="000000" w:themeColor="text1"/>
                <w:sz w:val="18"/>
                <w:szCs w:val="18"/>
                <w:lang w:eastAsia="en-US"/>
              </w:rPr>
              <w:t>8</w:t>
            </w:r>
          </w:p>
        </w:tc>
        <w:tc>
          <w:tcPr>
            <w:tcW w:w="1217" w:type="dxa"/>
            <w:tcBorders>
              <w:top w:val="nil"/>
              <w:left w:val="nil"/>
              <w:bottom w:val="nil"/>
              <w:right w:val="nil"/>
            </w:tcBorders>
          </w:tcPr>
          <w:p w14:paraId="2D1AA0F7" w14:textId="37CD3EA6"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68968608" w:rsidRPr="4FB3853F">
              <w:rPr>
                <w:rFonts w:ascii="Times New Roman" w:eastAsiaTheme="minorEastAsia" w:hAnsi="Times New Roman"/>
                <w:color w:val="000000" w:themeColor="text1"/>
                <w:sz w:val="18"/>
                <w:szCs w:val="18"/>
                <w:lang w:eastAsia="en-US"/>
              </w:rPr>
              <w:t>01</w:t>
            </w:r>
            <w:r w:rsidRPr="4FB3853F">
              <w:rPr>
                <w:rFonts w:ascii="Times New Roman" w:eastAsiaTheme="minorEastAsia" w:hAnsi="Times New Roman"/>
                <w:color w:val="000000" w:themeColor="text1"/>
                <w:sz w:val="18"/>
                <w:szCs w:val="18"/>
                <w:lang w:eastAsia="en-US"/>
              </w:rPr>
              <w:t>, .07]</w:t>
            </w:r>
          </w:p>
        </w:tc>
        <w:tc>
          <w:tcPr>
            <w:tcW w:w="1051" w:type="dxa"/>
            <w:gridSpan w:val="2"/>
            <w:tcBorders>
              <w:top w:val="nil"/>
              <w:left w:val="nil"/>
              <w:bottom w:val="nil"/>
              <w:right w:val="nil"/>
            </w:tcBorders>
          </w:tcPr>
          <w:p w14:paraId="719DF7B9" w14:textId="77777777" w:rsidR="00DF6468" w:rsidRPr="003547DC" w:rsidRDefault="00DF6468"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Income</w:t>
            </w:r>
          </w:p>
        </w:tc>
        <w:tc>
          <w:tcPr>
            <w:tcW w:w="720" w:type="dxa"/>
            <w:gridSpan w:val="2"/>
            <w:tcBorders>
              <w:top w:val="nil"/>
              <w:left w:val="nil"/>
              <w:bottom w:val="nil"/>
              <w:right w:val="nil"/>
            </w:tcBorders>
          </w:tcPr>
          <w:p w14:paraId="543565CC" w14:textId="0D2AC1D1"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.02</w:t>
            </w:r>
          </w:p>
        </w:tc>
        <w:tc>
          <w:tcPr>
            <w:tcW w:w="720" w:type="dxa"/>
            <w:tcBorders>
              <w:top w:val="nil"/>
              <w:left w:val="nil"/>
              <w:bottom w:val="nil"/>
              <w:right w:val="nil"/>
            </w:tcBorders>
          </w:tcPr>
          <w:p w14:paraId="1F8F2B0A" w14:textId="02A6E233" w:rsidR="00DF6468" w:rsidRPr="003547DC" w:rsidRDefault="22FC5BBE"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646F00">
              <w:rPr>
                <w:rFonts w:ascii="Times New Roman" w:eastAsiaTheme="minorEastAsia" w:hAnsi="Times New Roman"/>
                <w:color w:val="000000" w:themeColor="text1"/>
                <w:sz w:val="18"/>
                <w:szCs w:val="18"/>
                <w:lang w:eastAsia="en-US"/>
              </w:rPr>
              <w:t>39</w:t>
            </w:r>
          </w:p>
        </w:tc>
        <w:tc>
          <w:tcPr>
            <w:tcW w:w="1300" w:type="dxa"/>
            <w:gridSpan w:val="2"/>
            <w:tcBorders>
              <w:top w:val="nil"/>
              <w:left w:val="nil"/>
              <w:bottom w:val="nil"/>
              <w:right w:val="nil"/>
            </w:tcBorders>
          </w:tcPr>
          <w:p w14:paraId="5272CFA3" w14:textId="5B6B842E"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4F21BBCF" w:rsidRPr="4FB3853F">
              <w:rPr>
                <w:rFonts w:ascii="Times New Roman" w:eastAsiaTheme="minorEastAsia" w:hAnsi="Times New Roman"/>
                <w:color w:val="000000" w:themeColor="text1"/>
                <w:sz w:val="18"/>
                <w:szCs w:val="18"/>
                <w:lang w:eastAsia="en-US"/>
              </w:rPr>
              <w:t>02</w:t>
            </w:r>
            <w:r w:rsidRPr="4FB3853F">
              <w:rPr>
                <w:rFonts w:ascii="Times New Roman" w:eastAsiaTheme="minorEastAsia" w:hAnsi="Times New Roman"/>
                <w:color w:val="000000" w:themeColor="text1"/>
                <w:sz w:val="18"/>
                <w:szCs w:val="18"/>
                <w:lang w:eastAsia="en-US"/>
              </w:rPr>
              <w:t>, .</w:t>
            </w:r>
            <w:r w:rsidR="4F21BBCF" w:rsidRPr="4FB3853F">
              <w:rPr>
                <w:rFonts w:ascii="Times New Roman" w:eastAsiaTheme="minorEastAsia" w:hAnsi="Times New Roman"/>
                <w:color w:val="000000" w:themeColor="text1"/>
                <w:sz w:val="18"/>
                <w:szCs w:val="18"/>
                <w:lang w:eastAsia="en-US"/>
              </w:rPr>
              <w:t>0</w:t>
            </w:r>
            <w:r w:rsidR="00646F00">
              <w:rPr>
                <w:rFonts w:ascii="Times New Roman" w:eastAsiaTheme="minorEastAsia" w:hAnsi="Times New Roman"/>
                <w:color w:val="000000" w:themeColor="text1"/>
                <w:sz w:val="18"/>
                <w:szCs w:val="18"/>
                <w:lang w:eastAsia="en-US"/>
              </w:rPr>
              <w:t>6</w:t>
            </w:r>
            <w:r w:rsidRPr="4FB3853F">
              <w:rPr>
                <w:rFonts w:ascii="Times New Roman" w:eastAsiaTheme="minorEastAsia" w:hAnsi="Times New Roman"/>
                <w:color w:val="000000" w:themeColor="text1"/>
                <w:sz w:val="18"/>
                <w:szCs w:val="18"/>
                <w:lang w:eastAsia="en-US"/>
              </w:rPr>
              <w:t>]</w:t>
            </w:r>
          </w:p>
        </w:tc>
      </w:tr>
      <w:tr w:rsidR="00DF6468" w14:paraId="7FBC7ABB" w14:textId="77777777" w:rsidTr="54007396">
        <w:trPr>
          <w:trHeight w:val="320"/>
        </w:trPr>
        <w:tc>
          <w:tcPr>
            <w:tcW w:w="1037" w:type="dxa"/>
            <w:tcBorders>
              <w:top w:val="nil"/>
              <w:left w:val="nil"/>
              <w:bottom w:val="nil"/>
              <w:right w:val="nil"/>
            </w:tcBorders>
          </w:tcPr>
          <w:p w14:paraId="6EEA8A77" w14:textId="4ACE1B83" w:rsidR="00DF6468" w:rsidRPr="003547DC" w:rsidRDefault="1E599A93" w:rsidP="54007396">
            <w:pPr>
              <w:widowControl w:val="0"/>
              <w:autoSpaceDE w:val="0"/>
              <w:autoSpaceDN w:val="0"/>
              <w:adjustRightInd w:val="0"/>
              <w:rPr>
                <w:rFonts w:ascii="Times New Roman" w:eastAsiaTheme="minorEastAsia" w:hAnsi="Times New Roman"/>
                <w:color w:val="000000"/>
                <w:sz w:val="18"/>
                <w:szCs w:val="18"/>
                <w:lang w:eastAsia="en-US"/>
              </w:rPr>
            </w:pPr>
            <w:r w:rsidRPr="54007396">
              <w:rPr>
                <w:rFonts w:ascii="Times New Roman" w:eastAsiaTheme="minorEastAsia" w:hAnsi="Times New Roman"/>
                <w:color w:val="000000" w:themeColor="text1"/>
                <w:sz w:val="18"/>
                <w:szCs w:val="18"/>
                <w:lang w:eastAsia="en-US"/>
              </w:rPr>
              <w:t>S</w:t>
            </w:r>
            <w:r w:rsidR="5D69FB65" w:rsidRPr="54007396">
              <w:rPr>
                <w:rFonts w:ascii="Times New Roman" w:eastAsiaTheme="minorEastAsia" w:hAnsi="Times New Roman"/>
                <w:color w:val="000000" w:themeColor="text1"/>
                <w:sz w:val="18"/>
                <w:szCs w:val="18"/>
                <w:lang w:eastAsia="en-US"/>
              </w:rPr>
              <w:t>MU</w:t>
            </w:r>
            <w:r w:rsidR="00AA5CAC">
              <w:rPr>
                <w:rFonts w:ascii="Times New Roman" w:eastAsiaTheme="minorEastAsia" w:hAnsi="Times New Roman"/>
                <w:color w:val="000000" w:themeColor="text1"/>
                <w:sz w:val="18"/>
                <w:szCs w:val="18"/>
                <w:lang w:eastAsia="en-US"/>
              </w:rPr>
              <w:t xml:space="preserve"> (P1)</w:t>
            </w:r>
          </w:p>
        </w:tc>
        <w:tc>
          <w:tcPr>
            <w:tcW w:w="576" w:type="dxa"/>
            <w:tcBorders>
              <w:top w:val="nil"/>
              <w:left w:val="nil"/>
              <w:bottom w:val="nil"/>
              <w:right w:val="nil"/>
            </w:tcBorders>
          </w:tcPr>
          <w:p w14:paraId="36CEDF75" w14:textId="0D153311" w:rsidR="00DF6468" w:rsidRPr="003547DC" w:rsidRDefault="00DF6468" w:rsidP="00727E27">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13676E">
              <w:rPr>
                <w:rFonts w:ascii="Times New Roman" w:eastAsiaTheme="minorHAnsi" w:hAnsi="Times New Roman"/>
                <w:color w:val="000000"/>
                <w:sz w:val="18"/>
                <w:szCs w:val="18"/>
                <w:lang w:eastAsia="en-US"/>
              </w:rPr>
              <w:t>01</w:t>
            </w:r>
          </w:p>
        </w:tc>
        <w:tc>
          <w:tcPr>
            <w:tcW w:w="576" w:type="dxa"/>
            <w:tcBorders>
              <w:top w:val="nil"/>
              <w:left w:val="nil"/>
              <w:bottom w:val="nil"/>
              <w:right w:val="nil"/>
            </w:tcBorders>
          </w:tcPr>
          <w:p w14:paraId="395F5875" w14:textId="09F07AE1" w:rsidR="00DF6468" w:rsidRPr="003547DC" w:rsidRDefault="4F8414F8"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AA5CAC">
              <w:rPr>
                <w:rFonts w:ascii="Times New Roman" w:eastAsiaTheme="minorEastAsia" w:hAnsi="Times New Roman"/>
                <w:color w:val="000000" w:themeColor="text1"/>
                <w:sz w:val="18"/>
                <w:szCs w:val="18"/>
                <w:lang w:eastAsia="en-US"/>
              </w:rPr>
              <w:t>18</w:t>
            </w:r>
          </w:p>
        </w:tc>
        <w:tc>
          <w:tcPr>
            <w:tcW w:w="1300" w:type="dxa"/>
            <w:tcBorders>
              <w:top w:val="nil"/>
              <w:left w:val="nil"/>
              <w:bottom w:val="nil"/>
              <w:right w:val="nil"/>
            </w:tcBorders>
          </w:tcPr>
          <w:p w14:paraId="19D148E3" w14:textId="3F440083" w:rsidR="00DF6468" w:rsidRPr="003547DC" w:rsidRDefault="00DF6468" w:rsidP="00223E7F">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FF5815" w:rsidRPr="003547DC">
              <w:rPr>
                <w:rFonts w:ascii="Times New Roman" w:eastAsiaTheme="minorHAnsi" w:hAnsi="Times New Roman"/>
                <w:color w:val="000000"/>
                <w:sz w:val="18"/>
                <w:szCs w:val="18"/>
                <w:lang w:eastAsia="en-US"/>
              </w:rPr>
              <w:t>0</w:t>
            </w:r>
            <w:r w:rsidR="0013676E">
              <w:rPr>
                <w:rFonts w:ascii="Times New Roman" w:eastAsiaTheme="minorHAnsi" w:hAnsi="Times New Roman"/>
                <w:color w:val="000000"/>
                <w:sz w:val="18"/>
                <w:szCs w:val="18"/>
                <w:lang w:eastAsia="en-US"/>
              </w:rPr>
              <w:t>001, .001</w:t>
            </w:r>
            <w:r w:rsidRPr="003547DC">
              <w:rPr>
                <w:rFonts w:ascii="Times New Roman" w:eastAsiaTheme="minorHAnsi" w:hAnsi="Times New Roman"/>
                <w:color w:val="000000"/>
                <w:sz w:val="18"/>
                <w:szCs w:val="18"/>
                <w:lang w:eastAsia="en-US"/>
              </w:rPr>
              <w:t>]</w:t>
            </w:r>
          </w:p>
        </w:tc>
        <w:tc>
          <w:tcPr>
            <w:tcW w:w="1037" w:type="dxa"/>
            <w:tcBorders>
              <w:top w:val="nil"/>
              <w:left w:val="nil"/>
              <w:bottom w:val="nil"/>
              <w:right w:val="nil"/>
            </w:tcBorders>
          </w:tcPr>
          <w:p w14:paraId="0CE5F1C7" w14:textId="77777777" w:rsidR="00DF6468" w:rsidRPr="003547DC" w:rsidRDefault="00DF6468"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BMI</w:t>
            </w:r>
          </w:p>
        </w:tc>
        <w:tc>
          <w:tcPr>
            <w:tcW w:w="576" w:type="dxa"/>
            <w:tcBorders>
              <w:top w:val="nil"/>
              <w:left w:val="nil"/>
              <w:bottom w:val="nil"/>
              <w:right w:val="nil"/>
            </w:tcBorders>
          </w:tcPr>
          <w:p w14:paraId="6C791371" w14:textId="18B5BA8D" w:rsidR="00DF6468" w:rsidRPr="003547DC" w:rsidRDefault="003C2419" w:rsidP="00727E27">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8E3022">
              <w:rPr>
                <w:rFonts w:ascii="Times New Roman" w:eastAsiaTheme="minorHAnsi" w:hAnsi="Times New Roman"/>
                <w:color w:val="000000"/>
                <w:sz w:val="18"/>
                <w:szCs w:val="18"/>
                <w:lang w:eastAsia="en-US"/>
              </w:rPr>
              <w:t>0</w:t>
            </w:r>
            <w:r w:rsidR="002F2B91">
              <w:rPr>
                <w:rFonts w:ascii="Times New Roman" w:eastAsiaTheme="minorHAnsi" w:hAnsi="Times New Roman"/>
                <w:color w:val="000000"/>
                <w:sz w:val="18"/>
                <w:szCs w:val="18"/>
                <w:lang w:eastAsia="en-US"/>
              </w:rPr>
              <w:t>5</w:t>
            </w:r>
          </w:p>
        </w:tc>
        <w:tc>
          <w:tcPr>
            <w:tcW w:w="688" w:type="dxa"/>
            <w:tcBorders>
              <w:top w:val="nil"/>
              <w:left w:val="nil"/>
              <w:bottom w:val="nil"/>
              <w:right w:val="nil"/>
            </w:tcBorders>
          </w:tcPr>
          <w:p w14:paraId="7BEBC012" w14:textId="0B26BDAD" w:rsidR="00DF6468" w:rsidRPr="003547DC" w:rsidRDefault="008E3022" w:rsidP="00727E27">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&lt;.00</w:t>
            </w:r>
            <w:r w:rsidR="00DF6468" w:rsidRPr="003547DC">
              <w:rPr>
                <w:rFonts w:ascii="Times New Roman" w:eastAsiaTheme="minorHAnsi" w:hAnsi="Times New Roman"/>
                <w:color w:val="000000"/>
                <w:sz w:val="18"/>
                <w:szCs w:val="18"/>
                <w:lang w:eastAsia="en-US"/>
              </w:rPr>
              <w:t>1</w:t>
            </w:r>
          </w:p>
        </w:tc>
        <w:tc>
          <w:tcPr>
            <w:tcW w:w="1188" w:type="dxa"/>
            <w:tcBorders>
              <w:top w:val="nil"/>
              <w:left w:val="nil"/>
              <w:bottom w:val="nil"/>
              <w:right w:val="nil"/>
            </w:tcBorders>
          </w:tcPr>
          <w:p w14:paraId="1E3473A5" w14:textId="73481B95" w:rsidR="00DF6468" w:rsidRPr="003547DC" w:rsidRDefault="00DF6468" w:rsidP="00727E27">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FF5815" w:rsidRPr="003547DC">
              <w:rPr>
                <w:rFonts w:ascii="Times New Roman" w:eastAsiaTheme="minorHAnsi" w:hAnsi="Times New Roman"/>
                <w:color w:val="000000"/>
                <w:sz w:val="18"/>
                <w:szCs w:val="18"/>
                <w:lang w:eastAsia="en-US"/>
              </w:rPr>
              <w:t>0</w:t>
            </w:r>
            <w:r w:rsidR="002F2B91">
              <w:rPr>
                <w:rFonts w:ascii="Times New Roman" w:eastAsiaTheme="minorHAnsi" w:hAnsi="Times New Roman"/>
                <w:color w:val="000000"/>
                <w:sz w:val="18"/>
                <w:szCs w:val="18"/>
                <w:lang w:eastAsia="en-US"/>
              </w:rPr>
              <w:t>3</w:t>
            </w:r>
            <w:r w:rsidRPr="003547DC">
              <w:rPr>
                <w:rFonts w:ascii="Times New Roman" w:eastAsiaTheme="minorHAnsi" w:hAnsi="Times New Roman"/>
                <w:color w:val="000000"/>
                <w:sz w:val="18"/>
                <w:szCs w:val="18"/>
                <w:lang w:eastAsia="en-US"/>
              </w:rPr>
              <w:t>, .</w:t>
            </w:r>
            <w:r w:rsidR="008E3022">
              <w:rPr>
                <w:rFonts w:ascii="Times New Roman" w:eastAsiaTheme="minorHAnsi" w:hAnsi="Times New Roman"/>
                <w:color w:val="000000"/>
                <w:sz w:val="18"/>
                <w:szCs w:val="18"/>
                <w:lang w:eastAsia="en-US"/>
              </w:rPr>
              <w:t>0</w:t>
            </w:r>
            <w:r w:rsidR="002F2B91">
              <w:rPr>
                <w:rFonts w:ascii="Times New Roman" w:eastAsiaTheme="minorHAnsi" w:hAnsi="Times New Roman"/>
                <w:color w:val="000000"/>
                <w:sz w:val="18"/>
                <w:szCs w:val="18"/>
                <w:lang w:eastAsia="en-US"/>
              </w:rPr>
              <w:t>7</w:t>
            </w:r>
            <w:r w:rsidRPr="003547DC">
              <w:rPr>
                <w:rFonts w:ascii="Times New Roman" w:eastAsiaTheme="minorHAnsi" w:hAnsi="Times New Roman"/>
                <w:color w:val="000000"/>
                <w:sz w:val="18"/>
                <w:szCs w:val="18"/>
                <w:lang w:eastAsia="en-US"/>
              </w:rPr>
              <w:t>]</w:t>
            </w:r>
          </w:p>
        </w:tc>
        <w:tc>
          <w:tcPr>
            <w:tcW w:w="1037" w:type="dxa"/>
            <w:tcBorders>
              <w:top w:val="nil"/>
              <w:left w:val="nil"/>
              <w:bottom w:val="nil"/>
              <w:right w:val="nil"/>
            </w:tcBorders>
          </w:tcPr>
          <w:p w14:paraId="5D453338" w14:textId="77777777" w:rsidR="00DF6468" w:rsidRPr="003547DC" w:rsidRDefault="00DF6468"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BMI</w:t>
            </w:r>
          </w:p>
        </w:tc>
        <w:tc>
          <w:tcPr>
            <w:tcW w:w="576" w:type="dxa"/>
            <w:tcBorders>
              <w:top w:val="nil"/>
              <w:left w:val="nil"/>
              <w:bottom w:val="nil"/>
              <w:right w:val="nil"/>
            </w:tcBorders>
          </w:tcPr>
          <w:p w14:paraId="42CAC09D" w14:textId="32422C44" w:rsidR="00DF6468" w:rsidRPr="003547DC" w:rsidRDefault="00DF6468" w:rsidP="00727E27">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B1479C">
              <w:rPr>
                <w:rFonts w:ascii="Times New Roman" w:eastAsiaTheme="minorHAnsi" w:hAnsi="Times New Roman"/>
                <w:color w:val="000000"/>
                <w:sz w:val="18"/>
                <w:szCs w:val="18"/>
                <w:lang w:eastAsia="en-US"/>
              </w:rPr>
              <w:t>0</w:t>
            </w:r>
            <w:r w:rsidR="002C64DE">
              <w:rPr>
                <w:rFonts w:ascii="Times New Roman" w:eastAsiaTheme="minorHAnsi" w:hAnsi="Times New Roman"/>
                <w:color w:val="000000"/>
                <w:sz w:val="18"/>
                <w:szCs w:val="18"/>
                <w:lang w:eastAsia="en-US"/>
              </w:rPr>
              <w:t>5</w:t>
            </w:r>
          </w:p>
        </w:tc>
        <w:tc>
          <w:tcPr>
            <w:tcW w:w="659" w:type="dxa"/>
            <w:tcBorders>
              <w:top w:val="nil"/>
              <w:left w:val="nil"/>
              <w:bottom w:val="nil"/>
              <w:right w:val="nil"/>
            </w:tcBorders>
          </w:tcPr>
          <w:p w14:paraId="774C15A2" w14:textId="0315A9E7" w:rsidR="00DF6468" w:rsidRPr="003547DC" w:rsidRDefault="00F82C48" w:rsidP="00727E27">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&lt;</w:t>
            </w:r>
            <w:r w:rsidR="00DF6468" w:rsidRPr="003547DC">
              <w:rPr>
                <w:rFonts w:ascii="Times New Roman" w:eastAsiaTheme="minorHAnsi" w:hAnsi="Times New Roman"/>
                <w:color w:val="000000"/>
                <w:sz w:val="18"/>
                <w:szCs w:val="18"/>
                <w:lang w:eastAsia="en-US"/>
              </w:rPr>
              <w:t>.001</w:t>
            </w:r>
          </w:p>
        </w:tc>
        <w:tc>
          <w:tcPr>
            <w:tcW w:w="1217" w:type="dxa"/>
            <w:tcBorders>
              <w:top w:val="nil"/>
              <w:left w:val="nil"/>
              <w:bottom w:val="nil"/>
              <w:right w:val="nil"/>
            </w:tcBorders>
          </w:tcPr>
          <w:p w14:paraId="3CE6D672" w14:textId="0C26CA25" w:rsidR="00DF6468" w:rsidRPr="003547DC" w:rsidRDefault="00DF6468" w:rsidP="00727E27">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F82C48">
              <w:rPr>
                <w:rFonts w:ascii="Times New Roman" w:eastAsiaTheme="minorHAnsi" w:hAnsi="Times New Roman"/>
                <w:color w:val="000000"/>
                <w:sz w:val="18"/>
                <w:szCs w:val="18"/>
                <w:lang w:eastAsia="en-US"/>
              </w:rPr>
              <w:t>0</w:t>
            </w:r>
            <w:r w:rsidR="002C64DE">
              <w:rPr>
                <w:rFonts w:ascii="Times New Roman" w:eastAsiaTheme="minorHAnsi" w:hAnsi="Times New Roman"/>
                <w:color w:val="000000"/>
                <w:sz w:val="18"/>
                <w:szCs w:val="18"/>
                <w:lang w:eastAsia="en-US"/>
              </w:rPr>
              <w:t>3</w:t>
            </w:r>
            <w:r w:rsidRPr="003547DC">
              <w:rPr>
                <w:rFonts w:ascii="Times New Roman" w:eastAsiaTheme="minorHAnsi" w:hAnsi="Times New Roman"/>
                <w:color w:val="000000"/>
                <w:sz w:val="18"/>
                <w:szCs w:val="18"/>
                <w:lang w:eastAsia="en-US"/>
              </w:rPr>
              <w:t>, .</w:t>
            </w:r>
            <w:r w:rsidR="00F82C48">
              <w:rPr>
                <w:rFonts w:ascii="Times New Roman" w:eastAsiaTheme="minorHAnsi" w:hAnsi="Times New Roman"/>
                <w:color w:val="000000"/>
                <w:sz w:val="18"/>
                <w:szCs w:val="18"/>
                <w:lang w:eastAsia="en-US"/>
              </w:rPr>
              <w:t>0</w:t>
            </w:r>
            <w:r w:rsidR="002C64DE">
              <w:rPr>
                <w:rFonts w:ascii="Times New Roman" w:eastAsiaTheme="minorHAnsi" w:hAnsi="Times New Roman"/>
                <w:color w:val="000000"/>
                <w:sz w:val="18"/>
                <w:szCs w:val="18"/>
                <w:lang w:eastAsia="en-US"/>
              </w:rPr>
              <w:t>7</w:t>
            </w:r>
            <w:r w:rsidRPr="003547DC">
              <w:rPr>
                <w:rFonts w:ascii="Times New Roman" w:eastAsiaTheme="minorHAnsi" w:hAnsi="Times New Roman"/>
                <w:color w:val="000000"/>
                <w:sz w:val="18"/>
                <w:szCs w:val="18"/>
                <w:lang w:eastAsia="en-US"/>
              </w:rPr>
              <w:t>]</w:t>
            </w:r>
          </w:p>
        </w:tc>
        <w:tc>
          <w:tcPr>
            <w:tcW w:w="1051" w:type="dxa"/>
            <w:gridSpan w:val="2"/>
            <w:tcBorders>
              <w:top w:val="nil"/>
              <w:left w:val="nil"/>
              <w:bottom w:val="nil"/>
              <w:right w:val="nil"/>
            </w:tcBorders>
          </w:tcPr>
          <w:p w14:paraId="7EBDB125" w14:textId="77777777" w:rsidR="00DF6468" w:rsidRPr="003547DC" w:rsidRDefault="00DF6468"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BMI</w:t>
            </w:r>
          </w:p>
        </w:tc>
        <w:tc>
          <w:tcPr>
            <w:tcW w:w="720" w:type="dxa"/>
            <w:gridSpan w:val="2"/>
            <w:tcBorders>
              <w:top w:val="nil"/>
              <w:left w:val="nil"/>
              <w:bottom w:val="nil"/>
              <w:right w:val="nil"/>
            </w:tcBorders>
          </w:tcPr>
          <w:p w14:paraId="4E41E18F" w14:textId="03130064" w:rsidR="00DF6468" w:rsidRPr="003547DC" w:rsidRDefault="00572C8A" w:rsidP="00727E27">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D92744">
              <w:rPr>
                <w:rFonts w:ascii="Times New Roman" w:eastAsiaTheme="minorHAnsi" w:hAnsi="Times New Roman"/>
                <w:color w:val="000000"/>
                <w:sz w:val="18"/>
                <w:szCs w:val="18"/>
                <w:lang w:eastAsia="en-US"/>
              </w:rPr>
              <w:t>0</w:t>
            </w:r>
            <w:r w:rsidR="00646F00">
              <w:rPr>
                <w:rFonts w:ascii="Times New Roman" w:eastAsiaTheme="minorHAnsi" w:hAnsi="Times New Roman"/>
                <w:color w:val="000000"/>
                <w:sz w:val="18"/>
                <w:szCs w:val="18"/>
                <w:lang w:eastAsia="en-US"/>
              </w:rPr>
              <w:t>5</w:t>
            </w:r>
          </w:p>
        </w:tc>
        <w:tc>
          <w:tcPr>
            <w:tcW w:w="720" w:type="dxa"/>
            <w:tcBorders>
              <w:top w:val="nil"/>
              <w:left w:val="nil"/>
              <w:bottom w:val="nil"/>
              <w:right w:val="nil"/>
            </w:tcBorders>
          </w:tcPr>
          <w:p w14:paraId="5077145F" w14:textId="77777777" w:rsidR="00DF6468" w:rsidRPr="003547DC" w:rsidRDefault="00DF6468" w:rsidP="00727E27">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&lt;.001</w:t>
            </w:r>
          </w:p>
        </w:tc>
        <w:tc>
          <w:tcPr>
            <w:tcW w:w="1300" w:type="dxa"/>
            <w:gridSpan w:val="2"/>
            <w:tcBorders>
              <w:top w:val="nil"/>
              <w:left w:val="nil"/>
              <w:bottom w:val="nil"/>
              <w:right w:val="nil"/>
            </w:tcBorders>
          </w:tcPr>
          <w:p w14:paraId="03557029" w14:textId="007B6AE3" w:rsidR="00DF6468" w:rsidRPr="003547DC" w:rsidRDefault="00DF6468" w:rsidP="00727E27">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D92744">
              <w:rPr>
                <w:rFonts w:ascii="Times New Roman" w:eastAsiaTheme="minorHAnsi" w:hAnsi="Times New Roman"/>
                <w:color w:val="000000"/>
                <w:sz w:val="18"/>
                <w:szCs w:val="18"/>
                <w:lang w:eastAsia="en-US"/>
              </w:rPr>
              <w:t>0</w:t>
            </w:r>
            <w:r w:rsidR="00646F00">
              <w:rPr>
                <w:rFonts w:ascii="Times New Roman" w:eastAsiaTheme="minorHAnsi" w:hAnsi="Times New Roman"/>
                <w:color w:val="000000"/>
                <w:sz w:val="18"/>
                <w:szCs w:val="18"/>
                <w:lang w:eastAsia="en-US"/>
              </w:rPr>
              <w:t>3</w:t>
            </w:r>
            <w:r w:rsidRPr="003547DC">
              <w:rPr>
                <w:rFonts w:ascii="Times New Roman" w:eastAsiaTheme="minorHAnsi" w:hAnsi="Times New Roman"/>
                <w:color w:val="000000"/>
                <w:sz w:val="18"/>
                <w:szCs w:val="18"/>
                <w:lang w:eastAsia="en-US"/>
              </w:rPr>
              <w:t>, .</w:t>
            </w:r>
            <w:r w:rsidR="00D92744">
              <w:rPr>
                <w:rFonts w:ascii="Times New Roman" w:eastAsiaTheme="minorHAnsi" w:hAnsi="Times New Roman"/>
                <w:color w:val="000000"/>
                <w:sz w:val="18"/>
                <w:szCs w:val="18"/>
                <w:lang w:eastAsia="en-US"/>
              </w:rPr>
              <w:t>06</w:t>
            </w:r>
            <w:r w:rsidRPr="003547DC">
              <w:rPr>
                <w:rFonts w:ascii="Times New Roman" w:eastAsiaTheme="minorHAnsi" w:hAnsi="Times New Roman"/>
                <w:color w:val="000000"/>
                <w:sz w:val="18"/>
                <w:szCs w:val="18"/>
                <w:lang w:eastAsia="en-US"/>
              </w:rPr>
              <w:t>]</w:t>
            </w:r>
          </w:p>
        </w:tc>
      </w:tr>
      <w:tr w:rsidR="00DF6468" w14:paraId="4C877574" w14:textId="77777777" w:rsidTr="54007396">
        <w:trPr>
          <w:trHeight w:val="320"/>
        </w:trPr>
        <w:tc>
          <w:tcPr>
            <w:tcW w:w="1037" w:type="dxa"/>
            <w:tcBorders>
              <w:top w:val="nil"/>
              <w:left w:val="nil"/>
              <w:bottom w:val="nil"/>
              <w:right w:val="nil"/>
            </w:tcBorders>
          </w:tcPr>
          <w:p w14:paraId="7CBD4DB8" w14:textId="448F9C80" w:rsidR="00DF6468" w:rsidRPr="003547DC" w:rsidRDefault="00DF6468" w:rsidP="00603F47">
            <w:pPr>
              <w:widowControl w:val="0"/>
              <w:autoSpaceDE w:val="0"/>
              <w:autoSpaceDN w:val="0"/>
              <w:adjustRightInd w:val="0"/>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055B9172" w14:textId="77777777" w:rsidR="00DF6468" w:rsidRPr="003547DC" w:rsidRDefault="00DF6468" w:rsidP="003E225D">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24E770CC" w14:textId="77777777" w:rsidR="00DF6468" w:rsidRPr="003547DC" w:rsidRDefault="00DF6468" w:rsidP="003E225D">
            <w:pPr>
              <w:widowControl w:val="0"/>
              <w:autoSpaceDE w:val="0"/>
              <w:autoSpaceDN w:val="0"/>
              <w:adjustRightInd w:val="0"/>
              <w:jc w:val="right"/>
              <w:rPr>
                <w:rFonts w:ascii="Times New Roman" w:eastAsiaTheme="minorHAnsi" w:hAnsi="Times New Roman"/>
                <w:color w:val="000000"/>
                <w:sz w:val="18"/>
                <w:szCs w:val="18"/>
                <w:lang w:eastAsia="en-US"/>
              </w:rPr>
            </w:pPr>
          </w:p>
        </w:tc>
        <w:tc>
          <w:tcPr>
            <w:tcW w:w="1300" w:type="dxa"/>
            <w:tcBorders>
              <w:top w:val="nil"/>
              <w:left w:val="nil"/>
              <w:bottom w:val="nil"/>
              <w:right w:val="nil"/>
            </w:tcBorders>
          </w:tcPr>
          <w:p w14:paraId="5DDF064B" w14:textId="77777777" w:rsidR="00DF6468" w:rsidRPr="003547DC" w:rsidRDefault="00DF6468" w:rsidP="003E225D">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50015053" w14:textId="77777777" w:rsidR="00DF6468" w:rsidRPr="003547DC" w:rsidRDefault="00DF6468"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Smoking</w:t>
            </w:r>
          </w:p>
        </w:tc>
        <w:tc>
          <w:tcPr>
            <w:tcW w:w="576" w:type="dxa"/>
            <w:tcBorders>
              <w:top w:val="nil"/>
              <w:left w:val="nil"/>
              <w:bottom w:val="nil"/>
              <w:right w:val="nil"/>
            </w:tcBorders>
          </w:tcPr>
          <w:p w14:paraId="5D735B44" w14:textId="71DA6489" w:rsidR="00DF6468" w:rsidRPr="003547DC" w:rsidRDefault="468785C8"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2F2B91">
              <w:rPr>
                <w:rFonts w:ascii="Times New Roman" w:eastAsiaTheme="minorEastAsia" w:hAnsi="Times New Roman"/>
                <w:color w:val="000000" w:themeColor="text1"/>
                <w:sz w:val="18"/>
                <w:szCs w:val="18"/>
                <w:lang w:eastAsia="en-US"/>
              </w:rPr>
              <w:t>03</w:t>
            </w:r>
          </w:p>
        </w:tc>
        <w:tc>
          <w:tcPr>
            <w:tcW w:w="688" w:type="dxa"/>
            <w:tcBorders>
              <w:top w:val="nil"/>
              <w:left w:val="nil"/>
              <w:bottom w:val="nil"/>
              <w:right w:val="nil"/>
            </w:tcBorders>
          </w:tcPr>
          <w:p w14:paraId="2D8114C0" w14:textId="7E3B203F"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2F2B91">
              <w:rPr>
                <w:rFonts w:ascii="Times New Roman" w:eastAsiaTheme="minorEastAsia" w:hAnsi="Times New Roman"/>
                <w:color w:val="000000" w:themeColor="text1"/>
                <w:sz w:val="18"/>
                <w:szCs w:val="18"/>
                <w:lang w:eastAsia="en-US"/>
              </w:rPr>
              <w:t>45</w:t>
            </w:r>
          </w:p>
        </w:tc>
        <w:tc>
          <w:tcPr>
            <w:tcW w:w="1188" w:type="dxa"/>
            <w:tcBorders>
              <w:top w:val="nil"/>
              <w:left w:val="nil"/>
              <w:bottom w:val="nil"/>
              <w:right w:val="nil"/>
            </w:tcBorders>
          </w:tcPr>
          <w:p w14:paraId="4C05C372" w14:textId="6FCA6D5A"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2F2B91">
              <w:rPr>
                <w:rFonts w:ascii="Times New Roman" w:eastAsiaTheme="minorEastAsia" w:hAnsi="Times New Roman"/>
                <w:color w:val="000000" w:themeColor="text1"/>
                <w:sz w:val="18"/>
                <w:szCs w:val="18"/>
                <w:lang w:eastAsia="en-US"/>
              </w:rPr>
              <w:t>12</w:t>
            </w:r>
            <w:r w:rsidRPr="4FB3853F">
              <w:rPr>
                <w:rFonts w:ascii="Times New Roman" w:eastAsiaTheme="minorEastAsia" w:hAnsi="Times New Roman"/>
                <w:color w:val="000000" w:themeColor="text1"/>
                <w:sz w:val="18"/>
                <w:szCs w:val="18"/>
                <w:lang w:eastAsia="en-US"/>
              </w:rPr>
              <w:t>, .</w:t>
            </w:r>
            <w:r w:rsidR="002F2B91">
              <w:rPr>
                <w:rFonts w:ascii="Times New Roman" w:eastAsiaTheme="minorEastAsia" w:hAnsi="Times New Roman"/>
                <w:color w:val="000000" w:themeColor="text1"/>
                <w:sz w:val="18"/>
                <w:szCs w:val="18"/>
                <w:lang w:eastAsia="en-US"/>
              </w:rPr>
              <w:t>05</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1427C103" w14:textId="77777777" w:rsidR="00DF6468" w:rsidRPr="003547DC" w:rsidRDefault="00DF6468"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Smoking</w:t>
            </w:r>
          </w:p>
        </w:tc>
        <w:tc>
          <w:tcPr>
            <w:tcW w:w="576" w:type="dxa"/>
            <w:tcBorders>
              <w:top w:val="nil"/>
              <w:left w:val="nil"/>
              <w:bottom w:val="nil"/>
              <w:right w:val="nil"/>
            </w:tcBorders>
          </w:tcPr>
          <w:p w14:paraId="54244656" w14:textId="28A99C46" w:rsidR="00DF6468" w:rsidRPr="003547DC" w:rsidRDefault="00F82C48" w:rsidP="00727E27">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-.03</w:t>
            </w:r>
          </w:p>
        </w:tc>
        <w:tc>
          <w:tcPr>
            <w:tcW w:w="659" w:type="dxa"/>
            <w:tcBorders>
              <w:top w:val="nil"/>
              <w:left w:val="nil"/>
              <w:bottom w:val="nil"/>
              <w:right w:val="nil"/>
            </w:tcBorders>
          </w:tcPr>
          <w:p w14:paraId="0EAB3E91" w14:textId="53A15E3F"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2C64DE">
              <w:rPr>
                <w:rFonts w:ascii="Times New Roman" w:eastAsiaTheme="minorEastAsia" w:hAnsi="Times New Roman"/>
                <w:color w:val="000000" w:themeColor="text1"/>
                <w:sz w:val="18"/>
                <w:szCs w:val="18"/>
                <w:lang w:eastAsia="en-US"/>
              </w:rPr>
              <w:t>47</w:t>
            </w:r>
          </w:p>
        </w:tc>
        <w:tc>
          <w:tcPr>
            <w:tcW w:w="1217" w:type="dxa"/>
            <w:tcBorders>
              <w:top w:val="nil"/>
              <w:left w:val="nil"/>
              <w:bottom w:val="nil"/>
              <w:right w:val="nil"/>
            </w:tcBorders>
          </w:tcPr>
          <w:p w14:paraId="5A8BF4AD" w14:textId="7D100D14"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[-.1</w:t>
            </w:r>
            <w:r w:rsidR="002C64DE">
              <w:rPr>
                <w:rFonts w:ascii="Times New Roman" w:eastAsiaTheme="minorEastAsia" w:hAnsi="Times New Roman"/>
                <w:color w:val="000000" w:themeColor="text1"/>
                <w:sz w:val="18"/>
                <w:szCs w:val="18"/>
                <w:lang w:eastAsia="en-US"/>
              </w:rPr>
              <w:t>2</w:t>
            </w:r>
            <w:r w:rsidRPr="4FB3853F">
              <w:rPr>
                <w:rFonts w:ascii="Times New Roman" w:eastAsiaTheme="minorEastAsia" w:hAnsi="Times New Roman"/>
                <w:color w:val="000000" w:themeColor="text1"/>
                <w:sz w:val="18"/>
                <w:szCs w:val="18"/>
                <w:lang w:eastAsia="en-US"/>
              </w:rPr>
              <w:t>, .</w:t>
            </w:r>
            <w:r w:rsidR="002C64DE">
              <w:rPr>
                <w:rFonts w:ascii="Times New Roman" w:eastAsiaTheme="minorEastAsia" w:hAnsi="Times New Roman"/>
                <w:color w:val="000000" w:themeColor="text1"/>
                <w:sz w:val="18"/>
                <w:szCs w:val="18"/>
                <w:lang w:eastAsia="en-US"/>
              </w:rPr>
              <w:t>06</w:t>
            </w:r>
            <w:r w:rsidRPr="4FB3853F">
              <w:rPr>
                <w:rFonts w:ascii="Times New Roman" w:eastAsiaTheme="minorEastAsia" w:hAnsi="Times New Roman"/>
                <w:color w:val="000000" w:themeColor="text1"/>
                <w:sz w:val="18"/>
                <w:szCs w:val="18"/>
                <w:lang w:eastAsia="en-US"/>
              </w:rPr>
              <w:t>]</w:t>
            </w:r>
          </w:p>
        </w:tc>
        <w:tc>
          <w:tcPr>
            <w:tcW w:w="1051" w:type="dxa"/>
            <w:gridSpan w:val="2"/>
            <w:tcBorders>
              <w:top w:val="nil"/>
              <w:left w:val="nil"/>
              <w:bottom w:val="nil"/>
              <w:right w:val="nil"/>
            </w:tcBorders>
          </w:tcPr>
          <w:p w14:paraId="46366CEF" w14:textId="77777777" w:rsidR="00DF6468" w:rsidRPr="003547DC" w:rsidRDefault="00DF6468"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Smoking</w:t>
            </w:r>
          </w:p>
        </w:tc>
        <w:tc>
          <w:tcPr>
            <w:tcW w:w="720" w:type="dxa"/>
            <w:gridSpan w:val="2"/>
            <w:tcBorders>
              <w:top w:val="nil"/>
              <w:left w:val="nil"/>
              <w:bottom w:val="nil"/>
              <w:right w:val="nil"/>
            </w:tcBorders>
          </w:tcPr>
          <w:p w14:paraId="30FDEFBB" w14:textId="6590F06A" w:rsidR="00DF6468" w:rsidRPr="003547DC" w:rsidRDefault="4F21BBC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-.02</w:t>
            </w:r>
          </w:p>
        </w:tc>
        <w:tc>
          <w:tcPr>
            <w:tcW w:w="720" w:type="dxa"/>
            <w:tcBorders>
              <w:top w:val="nil"/>
              <w:left w:val="nil"/>
              <w:bottom w:val="nil"/>
              <w:right w:val="nil"/>
            </w:tcBorders>
          </w:tcPr>
          <w:p w14:paraId="18E2A9C9" w14:textId="5B069D91"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646F00">
              <w:rPr>
                <w:rFonts w:ascii="Times New Roman" w:eastAsiaTheme="minorEastAsia" w:hAnsi="Times New Roman"/>
                <w:color w:val="000000" w:themeColor="text1"/>
                <w:sz w:val="18"/>
                <w:szCs w:val="18"/>
                <w:lang w:eastAsia="en-US"/>
              </w:rPr>
              <w:t>57</w:t>
            </w:r>
          </w:p>
        </w:tc>
        <w:tc>
          <w:tcPr>
            <w:tcW w:w="1300" w:type="dxa"/>
            <w:gridSpan w:val="2"/>
            <w:tcBorders>
              <w:top w:val="nil"/>
              <w:left w:val="nil"/>
              <w:bottom w:val="nil"/>
              <w:right w:val="nil"/>
            </w:tcBorders>
          </w:tcPr>
          <w:p w14:paraId="4A98371F" w14:textId="6ED791C8"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4F21BBCF" w:rsidRPr="4FB3853F">
              <w:rPr>
                <w:rFonts w:ascii="Times New Roman" w:eastAsiaTheme="minorEastAsia" w:hAnsi="Times New Roman"/>
                <w:color w:val="000000" w:themeColor="text1"/>
                <w:sz w:val="18"/>
                <w:szCs w:val="18"/>
                <w:lang w:eastAsia="en-US"/>
              </w:rPr>
              <w:t>1</w:t>
            </w:r>
            <w:r w:rsidR="00646F00">
              <w:rPr>
                <w:rFonts w:ascii="Times New Roman" w:eastAsiaTheme="minorEastAsia" w:hAnsi="Times New Roman"/>
                <w:color w:val="000000" w:themeColor="text1"/>
                <w:sz w:val="18"/>
                <w:szCs w:val="18"/>
                <w:lang w:eastAsia="en-US"/>
              </w:rPr>
              <w:t>1</w:t>
            </w:r>
            <w:r w:rsidRPr="4FB3853F">
              <w:rPr>
                <w:rFonts w:ascii="Times New Roman" w:eastAsiaTheme="minorEastAsia" w:hAnsi="Times New Roman"/>
                <w:color w:val="000000" w:themeColor="text1"/>
                <w:sz w:val="18"/>
                <w:szCs w:val="18"/>
                <w:lang w:eastAsia="en-US"/>
              </w:rPr>
              <w:t>, .</w:t>
            </w:r>
            <w:r w:rsidR="00646F00">
              <w:rPr>
                <w:rFonts w:ascii="Times New Roman" w:eastAsiaTheme="minorEastAsia" w:hAnsi="Times New Roman"/>
                <w:color w:val="000000" w:themeColor="text1"/>
                <w:sz w:val="18"/>
                <w:szCs w:val="18"/>
                <w:lang w:eastAsia="en-US"/>
              </w:rPr>
              <w:t>06</w:t>
            </w:r>
            <w:r w:rsidRPr="4FB3853F">
              <w:rPr>
                <w:rFonts w:ascii="Times New Roman" w:eastAsiaTheme="minorEastAsia" w:hAnsi="Times New Roman"/>
                <w:color w:val="000000" w:themeColor="text1"/>
                <w:sz w:val="18"/>
                <w:szCs w:val="18"/>
                <w:lang w:eastAsia="en-US"/>
              </w:rPr>
              <w:t>]</w:t>
            </w:r>
          </w:p>
        </w:tc>
      </w:tr>
      <w:tr w:rsidR="00DF6468" w14:paraId="16D26264" w14:textId="77777777" w:rsidTr="54007396">
        <w:trPr>
          <w:trHeight w:val="320"/>
        </w:trPr>
        <w:tc>
          <w:tcPr>
            <w:tcW w:w="1037" w:type="dxa"/>
            <w:tcBorders>
              <w:top w:val="nil"/>
              <w:left w:val="nil"/>
              <w:bottom w:val="nil"/>
              <w:right w:val="nil"/>
            </w:tcBorders>
          </w:tcPr>
          <w:p w14:paraId="03B1D124" w14:textId="5473B7C9" w:rsidR="00DF6468" w:rsidRPr="003547DC" w:rsidRDefault="00DF6468" w:rsidP="003547DC">
            <w:pPr>
              <w:widowControl w:val="0"/>
              <w:autoSpaceDE w:val="0"/>
              <w:autoSpaceDN w:val="0"/>
              <w:adjustRightInd w:val="0"/>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57B0F811" w14:textId="77777777" w:rsidR="00DF6468" w:rsidRPr="003547DC" w:rsidRDefault="00DF6468" w:rsidP="003E225D">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3B298189" w14:textId="77777777" w:rsidR="00DF6468" w:rsidRPr="003547DC" w:rsidRDefault="00DF6468" w:rsidP="003E225D">
            <w:pPr>
              <w:widowControl w:val="0"/>
              <w:autoSpaceDE w:val="0"/>
              <w:autoSpaceDN w:val="0"/>
              <w:adjustRightInd w:val="0"/>
              <w:jc w:val="right"/>
              <w:rPr>
                <w:rFonts w:ascii="Times New Roman" w:eastAsiaTheme="minorHAnsi" w:hAnsi="Times New Roman"/>
                <w:color w:val="000000"/>
                <w:sz w:val="18"/>
                <w:szCs w:val="18"/>
                <w:lang w:eastAsia="en-US"/>
              </w:rPr>
            </w:pPr>
          </w:p>
        </w:tc>
        <w:tc>
          <w:tcPr>
            <w:tcW w:w="1300" w:type="dxa"/>
            <w:tcBorders>
              <w:top w:val="nil"/>
              <w:left w:val="nil"/>
              <w:bottom w:val="nil"/>
              <w:right w:val="nil"/>
            </w:tcBorders>
          </w:tcPr>
          <w:p w14:paraId="425B4B0C" w14:textId="77777777" w:rsidR="00DF6468" w:rsidRPr="003547DC" w:rsidRDefault="00DF6468" w:rsidP="003E225D">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435AE2E0" w14:textId="77777777" w:rsidR="00DF6468" w:rsidRPr="003547DC" w:rsidRDefault="00DF6468"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Alcohol</w:t>
            </w:r>
          </w:p>
        </w:tc>
        <w:tc>
          <w:tcPr>
            <w:tcW w:w="576" w:type="dxa"/>
            <w:tcBorders>
              <w:top w:val="nil"/>
              <w:left w:val="nil"/>
              <w:bottom w:val="nil"/>
              <w:right w:val="nil"/>
            </w:tcBorders>
          </w:tcPr>
          <w:p w14:paraId="10BE8B36" w14:textId="14E172AD" w:rsidR="00DF6468" w:rsidRPr="003547DC" w:rsidRDefault="008E3022" w:rsidP="00727E27">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w:t>
            </w:r>
            <w:r w:rsidR="002F2B91">
              <w:rPr>
                <w:rFonts w:ascii="Times New Roman" w:eastAsiaTheme="minorHAnsi" w:hAnsi="Times New Roman"/>
                <w:color w:val="000000"/>
                <w:sz w:val="18"/>
                <w:szCs w:val="18"/>
                <w:lang w:eastAsia="en-US"/>
              </w:rPr>
              <w:t>06</w:t>
            </w:r>
          </w:p>
        </w:tc>
        <w:tc>
          <w:tcPr>
            <w:tcW w:w="688" w:type="dxa"/>
            <w:tcBorders>
              <w:top w:val="nil"/>
              <w:left w:val="nil"/>
              <w:bottom w:val="nil"/>
              <w:right w:val="nil"/>
            </w:tcBorders>
          </w:tcPr>
          <w:p w14:paraId="78EF564E" w14:textId="6B59A3A5"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2F2B91">
              <w:rPr>
                <w:rFonts w:ascii="Times New Roman" w:eastAsiaTheme="minorEastAsia" w:hAnsi="Times New Roman"/>
                <w:color w:val="000000" w:themeColor="text1"/>
                <w:sz w:val="18"/>
                <w:szCs w:val="18"/>
                <w:lang w:eastAsia="en-US"/>
              </w:rPr>
              <w:t>07</w:t>
            </w:r>
          </w:p>
        </w:tc>
        <w:tc>
          <w:tcPr>
            <w:tcW w:w="1188" w:type="dxa"/>
            <w:tcBorders>
              <w:top w:val="nil"/>
              <w:left w:val="nil"/>
              <w:bottom w:val="nil"/>
              <w:right w:val="nil"/>
            </w:tcBorders>
          </w:tcPr>
          <w:p w14:paraId="10CED750" w14:textId="20F35A0A" w:rsidR="00DF6468" w:rsidRPr="003547DC" w:rsidRDefault="00DF6468" w:rsidP="00727E27">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8E3022">
              <w:rPr>
                <w:rFonts w:ascii="Times New Roman" w:eastAsiaTheme="minorHAnsi" w:hAnsi="Times New Roman"/>
                <w:color w:val="000000"/>
                <w:sz w:val="18"/>
                <w:szCs w:val="18"/>
                <w:lang w:eastAsia="en-US"/>
              </w:rPr>
              <w:t>01</w:t>
            </w:r>
            <w:r w:rsidRPr="003547DC">
              <w:rPr>
                <w:rFonts w:ascii="Times New Roman" w:eastAsiaTheme="minorHAnsi" w:hAnsi="Times New Roman"/>
                <w:color w:val="000000"/>
                <w:sz w:val="18"/>
                <w:szCs w:val="18"/>
                <w:lang w:eastAsia="en-US"/>
              </w:rPr>
              <w:t>, .</w:t>
            </w:r>
            <w:r w:rsidR="008E3022">
              <w:rPr>
                <w:rFonts w:ascii="Times New Roman" w:eastAsiaTheme="minorHAnsi" w:hAnsi="Times New Roman"/>
                <w:color w:val="000000"/>
                <w:sz w:val="18"/>
                <w:szCs w:val="18"/>
                <w:lang w:eastAsia="en-US"/>
              </w:rPr>
              <w:t>1</w:t>
            </w:r>
            <w:r w:rsidR="002F2B91">
              <w:rPr>
                <w:rFonts w:ascii="Times New Roman" w:eastAsiaTheme="minorHAnsi" w:hAnsi="Times New Roman"/>
                <w:color w:val="000000"/>
                <w:sz w:val="18"/>
                <w:szCs w:val="18"/>
                <w:lang w:eastAsia="en-US"/>
              </w:rPr>
              <w:t>2</w:t>
            </w:r>
            <w:r w:rsidRPr="003547DC">
              <w:rPr>
                <w:rFonts w:ascii="Times New Roman" w:eastAsiaTheme="minorHAnsi" w:hAnsi="Times New Roman"/>
                <w:color w:val="000000"/>
                <w:sz w:val="18"/>
                <w:szCs w:val="18"/>
                <w:lang w:eastAsia="en-US"/>
              </w:rPr>
              <w:t>]</w:t>
            </w:r>
          </w:p>
        </w:tc>
        <w:tc>
          <w:tcPr>
            <w:tcW w:w="1037" w:type="dxa"/>
            <w:tcBorders>
              <w:top w:val="nil"/>
              <w:left w:val="nil"/>
              <w:bottom w:val="nil"/>
              <w:right w:val="nil"/>
            </w:tcBorders>
          </w:tcPr>
          <w:p w14:paraId="6A26DDF8" w14:textId="77777777" w:rsidR="00DF6468" w:rsidRPr="003547DC" w:rsidRDefault="00DF6468"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Alcohol</w:t>
            </w:r>
          </w:p>
        </w:tc>
        <w:tc>
          <w:tcPr>
            <w:tcW w:w="576" w:type="dxa"/>
            <w:tcBorders>
              <w:top w:val="nil"/>
              <w:left w:val="nil"/>
              <w:bottom w:val="nil"/>
              <w:right w:val="nil"/>
            </w:tcBorders>
          </w:tcPr>
          <w:p w14:paraId="701E5EFD" w14:textId="0C7A76AC" w:rsidR="00DF6468" w:rsidRPr="003547DC" w:rsidRDefault="00F82C48" w:rsidP="00727E27">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.0</w:t>
            </w:r>
            <w:r w:rsidR="002C64DE">
              <w:rPr>
                <w:rFonts w:ascii="Times New Roman" w:eastAsiaTheme="minorHAnsi" w:hAnsi="Times New Roman"/>
                <w:color w:val="000000"/>
                <w:sz w:val="18"/>
                <w:szCs w:val="18"/>
                <w:lang w:eastAsia="en-US"/>
              </w:rPr>
              <w:t>6</w:t>
            </w:r>
          </w:p>
        </w:tc>
        <w:tc>
          <w:tcPr>
            <w:tcW w:w="659" w:type="dxa"/>
            <w:tcBorders>
              <w:top w:val="nil"/>
              <w:left w:val="nil"/>
              <w:bottom w:val="nil"/>
              <w:right w:val="nil"/>
            </w:tcBorders>
          </w:tcPr>
          <w:p w14:paraId="582EFF54" w14:textId="70A7E488"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262E3867" w:rsidRPr="4FB3853F">
              <w:rPr>
                <w:rFonts w:ascii="Times New Roman" w:eastAsiaTheme="minorEastAsia" w:hAnsi="Times New Roman"/>
                <w:color w:val="000000" w:themeColor="text1"/>
                <w:sz w:val="18"/>
                <w:szCs w:val="18"/>
                <w:lang w:eastAsia="en-US"/>
              </w:rPr>
              <w:t>0</w:t>
            </w:r>
            <w:r w:rsidR="002C64DE">
              <w:rPr>
                <w:rFonts w:ascii="Times New Roman" w:eastAsiaTheme="minorEastAsia" w:hAnsi="Times New Roman"/>
                <w:color w:val="000000" w:themeColor="text1"/>
                <w:sz w:val="18"/>
                <w:szCs w:val="18"/>
                <w:lang w:eastAsia="en-US"/>
              </w:rPr>
              <w:t>8</w:t>
            </w:r>
          </w:p>
        </w:tc>
        <w:tc>
          <w:tcPr>
            <w:tcW w:w="1217" w:type="dxa"/>
            <w:tcBorders>
              <w:top w:val="nil"/>
              <w:left w:val="nil"/>
              <w:bottom w:val="nil"/>
              <w:right w:val="nil"/>
            </w:tcBorders>
          </w:tcPr>
          <w:p w14:paraId="1E061741" w14:textId="6CDEFE48" w:rsidR="00DF6468" w:rsidRPr="003547DC" w:rsidRDefault="00DF6468" w:rsidP="00727E27">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966AC1" w:rsidRPr="003547DC">
              <w:rPr>
                <w:rFonts w:ascii="Times New Roman" w:eastAsiaTheme="minorHAnsi" w:hAnsi="Times New Roman"/>
                <w:color w:val="000000"/>
                <w:sz w:val="18"/>
                <w:szCs w:val="18"/>
                <w:lang w:eastAsia="en-US"/>
              </w:rPr>
              <w:t>-.</w:t>
            </w:r>
            <w:r w:rsidR="00F82C48">
              <w:rPr>
                <w:rFonts w:ascii="Times New Roman" w:eastAsiaTheme="minorHAnsi" w:hAnsi="Times New Roman"/>
                <w:color w:val="000000"/>
                <w:sz w:val="18"/>
                <w:szCs w:val="18"/>
                <w:lang w:eastAsia="en-US"/>
              </w:rPr>
              <w:t>01</w:t>
            </w:r>
            <w:r w:rsidR="00966AC1" w:rsidRPr="003547DC">
              <w:rPr>
                <w:rFonts w:ascii="Times New Roman" w:eastAsiaTheme="minorHAnsi" w:hAnsi="Times New Roman"/>
                <w:color w:val="000000"/>
                <w:sz w:val="18"/>
                <w:szCs w:val="18"/>
                <w:lang w:eastAsia="en-US"/>
              </w:rPr>
              <w:t>, .</w:t>
            </w:r>
            <w:r w:rsidR="00A232A0" w:rsidRPr="003547DC">
              <w:rPr>
                <w:rFonts w:ascii="Times New Roman" w:eastAsiaTheme="minorHAnsi" w:hAnsi="Times New Roman"/>
                <w:color w:val="000000"/>
                <w:sz w:val="18"/>
                <w:szCs w:val="18"/>
                <w:lang w:eastAsia="en-US"/>
              </w:rPr>
              <w:t>1</w:t>
            </w:r>
            <w:r w:rsidR="002C64DE">
              <w:rPr>
                <w:rFonts w:ascii="Times New Roman" w:eastAsiaTheme="minorHAnsi" w:hAnsi="Times New Roman"/>
                <w:color w:val="000000"/>
                <w:sz w:val="18"/>
                <w:szCs w:val="18"/>
                <w:lang w:eastAsia="en-US"/>
              </w:rPr>
              <w:t>2</w:t>
            </w:r>
            <w:r w:rsidRPr="003547DC">
              <w:rPr>
                <w:rFonts w:ascii="Times New Roman" w:eastAsiaTheme="minorHAnsi" w:hAnsi="Times New Roman"/>
                <w:color w:val="000000"/>
                <w:sz w:val="18"/>
                <w:szCs w:val="18"/>
                <w:lang w:eastAsia="en-US"/>
              </w:rPr>
              <w:t>]</w:t>
            </w:r>
          </w:p>
        </w:tc>
        <w:tc>
          <w:tcPr>
            <w:tcW w:w="1051" w:type="dxa"/>
            <w:gridSpan w:val="2"/>
            <w:tcBorders>
              <w:top w:val="nil"/>
              <w:left w:val="nil"/>
              <w:bottom w:val="nil"/>
              <w:right w:val="nil"/>
            </w:tcBorders>
          </w:tcPr>
          <w:p w14:paraId="6AB6D501" w14:textId="77777777" w:rsidR="00DF6468" w:rsidRPr="003547DC" w:rsidRDefault="00DF6468"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Alcohol</w:t>
            </w:r>
          </w:p>
        </w:tc>
        <w:tc>
          <w:tcPr>
            <w:tcW w:w="720" w:type="dxa"/>
            <w:gridSpan w:val="2"/>
            <w:tcBorders>
              <w:top w:val="nil"/>
              <w:left w:val="nil"/>
              <w:bottom w:val="nil"/>
              <w:right w:val="nil"/>
            </w:tcBorders>
          </w:tcPr>
          <w:p w14:paraId="031670A4" w14:textId="334184C7" w:rsidR="00DF6468" w:rsidRPr="003547DC" w:rsidRDefault="00DF6468" w:rsidP="00727E27">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.0</w:t>
            </w:r>
            <w:r w:rsidR="00646F00">
              <w:rPr>
                <w:rFonts w:ascii="Times New Roman" w:eastAsiaTheme="minorHAnsi" w:hAnsi="Times New Roman"/>
                <w:color w:val="000000"/>
                <w:sz w:val="18"/>
                <w:szCs w:val="18"/>
                <w:lang w:eastAsia="en-US"/>
              </w:rPr>
              <w:t>5</w:t>
            </w:r>
          </w:p>
        </w:tc>
        <w:tc>
          <w:tcPr>
            <w:tcW w:w="720" w:type="dxa"/>
            <w:tcBorders>
              <w:top w:val="nil"/>
              <w:left w:val="nil"/>
              <w:bottom w:val="nil"/>
              <w:right w:val="nil"/>
            </w:tcBorders>
          </w:tcPr>
          <w:p w14:paraId="0EEBFEED" w14:textId="05BCAFB2" w:rsidR="00DF6468" w:rsidRPr="003547DC" w:rsidRDefault="22FC5BBE"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646F00">
              <w:rPr>
                <w:rFonts w:ascii="Times New Roman" w:eastAsiaTheme="minorEastAsia" w:hAnsi="Times New Roman"/>
                <w:color w:val="000000" w:themeColor="text1"/>
                <w:sz w:val="18"/>
                <w:szCs w:val="18"/>
                <w:lang w:eastAsia="en-US"/>
              </w:rPr>
              <w:t>15</w:t>
            </w:r>
          </w:p>
        </w:tc>
        <w:tc>
          <w:tcPr>
            <w:tcW w:w="1300" w:type="dxa"/>
            <w:gridSpan w:val="2"/>
            <w:tcBorders>
              <w:top w:val="nil"/>
              <w:left w:val="nil"/>
              <w:bottom w:val="nil"/>
              <w:right w:val="nil"/>
            </w:tcBorders>
          </w:tcPr>
          <w:p w14:paraId="0E9F782F" w14:textId="30BBF4F5" w:rsidR="00DF6468" w:rsidRPr="003547DC" w:rsidRDefault="00DF6468" w:rsidP="00727E27">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D92744">
              <w:rPr>
                <w:rFonts w:ascii="Times New Roman" w:eastAsiaTheme="minorHAnsi" w:hAnsi="Times New Roman"/>
                <w:color w:val="000000"/>
                <w:sz w:val="18"/>
                <w:szCs w:val="18"/>
                <w:lang w:eastAsia="en-US"/>
              </w:rPr>
              <w:t>02</w:t>
            </w:r>
            <w:r w:rsidRPr="003547DC">
              <w:rPr>
                <w:rFonts w:ascii="Times New Roman" w:eastAsiaTheme="minorHAnsi" w:hAnsi="Times New Roman"/>
                <w:color w:val="000000"/>
                <w:sz w:val="18"/>
                <w:szCs w:val="18"/>
                <w:lang w:eastAsia="en-US"/>
              </w:rPr>
              <w:t>, .</w:t>
            </w:r>
            <w:r w:rsidR="00D92744">
              <w:rPr>
                <w:rFonts w:ascii="Times New Roman" w:eastAsiaTheme="minorHAnsi" w:hAnsi="Times New Roman"/>
                <w:color w:val="000000"/>
                <w:sz w:val="18"/>
                <w:szCs w:val="18"/>
                <w:lang w:eastAsia="en-US"/>
              </w:rPr>
              <w:t>1</w:t>
            </w:r>
            <w:r w:rsidR="00646F00">
              <w:rPr>
                <w:rFonts w:ascii="Times New Roman" w:eastAsiaTheme="minorHAnsi" w:hAnsi="Times New Roman"/>
                <w:color w:val="000000"/>
                <w:sz w:val="18"/>
                <w:szCs w:val="18"/>
                <w:lang w:eastAsia="en-US"/>
              </w:rPr>
              <w:t>1</w:t>
            </w:r>
            <w:r w:rsidRPr="003547DC">
              <w:rPr>
                <w:rFonts w:ascii="Times New Roman" w:eastAsiaTheme="minorHAnsi" w:hAnsi="Times New Roman"/>
                <w:color w:val="000000"/>
                <w:sz w:val="18"/>
                <w:szCs w:val="18"/>
                <w:lang w:eastAsia="en-US"/>
              </w:rPr>
              <w:t>]</w:t>
            </w:r>
          </w:p>
        </w:tc>
      </w:tr>
      <w:tr w:rsidR="00DF6468" w14:paraId="13417319" w14:textId="77777777" w:rsidTr="54007396">
        <w:trPr>
          <w:trHeight w:val="320"/>
        </w:trPr>
        <w:tc>
          <w:tcPr>
            <w:tcW w:w="1037" w:type="dxa"/>
            <w:tcBorders>
              <w:top w:val="nil"/>
              <w:left w:val="nil"/>
              <w:bottom w:val="nil"/>
              <w:right w:val="nil"/>
            </w:tcBorders>
          </w:tcPr>
          <w:p w14:paraId="20155C77" w14:textId="77777777" w:rsidR="00DF6468" w:rsidRPr="003547DC" w:rsidRDefault="00DF6468" w:rsidP="003E225D">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6E88F54E" w14:textId="77777777" w:rsidR="00DF6468" w:rsidRPr="003547DC" w:rsidRDefault="00DF6468" w:rsidP="003E225D">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17379465" w14:textId="77777777" w:rsidR="00DF6468" w:rsidRPr="003547DC" w:rsidRDefault="00DF6468" w:rsidP="003E225D">
            <w:pPr>
              <w:widowControl w:val="0"/>
              <w:autoSpaceDE w:val="0"/>
              <w:autoSpaceDN w:val="0"/>
              <w:adjustRightInd w:val="0"/>
              <w:jc w:val="right"/>
              <w:rPr>
                <w:rFonts w:ascii="Times New Roman" w:eastAsiaTheme="minorHAnsi" w:hAnsi="Times New Roman"/>
                <w:color w:val="000000"/>
                <w:sz w:val="18"/>
                <w:szCs w:val="18"/>
                <w:lang w:eastAsia="en-US"/>
              </w:rPr>
            </w:pPr>
          </w:p>
        </w:tc>
        <w:tc>
          <w:tcPr>
            <w:tcW w:w="1300" w:type="dxa"/>
            <w:tcBorders>
              <w:top w:val="nil"/>
              <w:left w:val="nil"/>
              <w:bottom w:val="nil"/>
              <w:right w:val="nil"/>
            </w:tcBorders>
          </w:tcPr>
          <w:p w14:paraId="4A449F43" w14:textId="77777777" w:rsidR="00DF6468" w:rsidRPr="003547DC" w:rsidRDefault="00DF6468" w:rsidP="003E225D">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459EAC80" w14:textId="0DCA4C9B" w:rsidR="00DF6468" w:rsidRPr="003547DC" w:rsidRDefault="00AE065C"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Sit</w:t>
            </w:r>
          </w:p>
        </w:tc>
        <w:tc>
          <w:tcPr>
            <w:tcW w:w="576" w:type="dxa"/>
            <w:tcBorders>
              <w:top w:val="nil"/>
              <w:left w:val="nil"/>
              <w:bottom w:val="nil"/>
              <w:right w:val="nil"/>
            </w:tcBorders>
          </w:tcPr>
          <w:p w14:paraId="734C7833" w14:textId="4CFC48C0"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-.05</w:t>
            </w:r>
          </w:p>
        </w:tc>
        <w:tc>
          <w:tcPr>
            <w:tcW w:w="688" w:type="dxa"/>
            <w:tcBorders>
              <w:top w:val="nil"/>
              <w:left w:val="nil"/>
              <w:bottom w:val="nil"/>
              <w:right w:val="nil"/>
            </w:tcBorders>
          </w:tcPr>
          <w:p w14:paraId="57AC243A" w14:textId="3E935831"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.4</w:t>
            </w:r>
            <w:r w:rsidR="002F2B91">
              <w:rPr>
                <w:rFonts w:ascii="Times New Roman" w:eastAsiaTheme="minorEastAsia" w:hAnsi="Times New Roman"/>
                <w:color w:val="000000" w:themeColor="text1"/>
                <w:sz w:val="18"/>
                <w:szCs w:val="18"/>
                <w:lang w:eastAsia="en-US"/>
              </w:rPr>
              <w:t>0</w:t>
            </w:r>
          </w:p>
        </w:tc>
        <w:tc>
          <w:tcPr>
            <w:tcW w:w="1188" w:type="dxa"/>
            <w:tcBorders>
              <w:top w:val="nil"/>
              <w:left w:val="nil"/>
              <w:bottom w:val="nil"/>
              <w:right w:val="nil"/>
            </w:tcBorders>
          </w:tcPr>
          <w:p w14:paraId="01F6ADE6" w14:textId="064E330D"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468785C8" w:rsidRPr="4FB3853F">
              <w:rPr>
                <w:rFonts w:ascii="Times New Roman" w:eastAsiaTheme="minorEastAsia" w:hAnsi="Times New Roman"/>
                <w:color w:val="000000" w:themeColor="text1"/>
                <w:sz w:val="18"/>
                <w:szCs w:val="18"/>
                <w:lang w:eastAsia="en-US"/>
              </w:rPr>
              <w:t>1</w:t>
            </w:r>
            <w:r w:rsidR="002F2B91">
              <w:rPr>
                <w:rFonts w:ascii="Times New Roman" w:eastAsiaTheme="minorEastAsia" w:hAnsi="Times New Roman"/>
                <w:color w:val="000000" w:themeColor="text1"/>
                <w:sz w:val="18"/>
                <w:szCs w:val="18"/>
                <w:lang w:eastAsia="en-US"/>
              </w:rPr>
              <w:t>7</w:t>
            </w:r>
            <w:r w:rsidRPr="4FB3853F">
              <w:rPr>
                <w:rFonts w:ascii="Times New Roman" w:eastAsiaTheme="minorEastAsia" w:hAnsi="Times New Roman"/>
                <w:color w:val="000000" w:themeColor="text1"/>
                <w:sz w:val="18"/>
                <w:szCs w:val="18"/>
                <w:lang w:eastAsia="en-US"/>
              </w:rPr>
              <w:t>, .</w:t>
            </w:r>
            <w:r w:rsidR="07BB63CC" w:rsidRPr="4FB3853F">
              <w:rPr>
                <w:rFonts w:ascii="Times New Roman" w:eastAsiaTheme="minorEastAsia" w:hAnsi="Times New Roman"/>
                <w:color w:val="000000" w:themeColor="text1"/>
                <w:sz w:val="18"/>
                <w:szCs w:val="18"/>
                <w:lang w:eastAsia="en-US"/>
              </w:rPr>
              <w:t>0</w:t>
            </w:r>
            <w:r w:rsidR="002F2B91">
              <w:rPr>
                <w:rFonts w:ascii="Times New Roman" w:eastAsiaTheme="minorEastAsia" w:hAnsi="Times New Roman"/>
                <w:color w:val="000000" w:themeColor="text1"/>
                <w:sz w:val="18"/>
                <w:szCs w:val="18"/>
                <w:lang w:eastAsia="en-US"/>
              </w:rPr>
              <w:t>7</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6F7A0873" w14:textId="6B7CD8AB" w:rsidR="00DF6468" w:rsidRPr="003547DC" w:rsidRDefault="00603F47"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Sit</w:t>
            </w:r>
          </w:p>
        </w:tc>
        <w:tc>
          <w:tcPr>
            <w:tcW w:w="576" w:type="dxa"/>
            <w:tcBorders>
              <w:top w:val="nil"/>
              <w:left w:val="nil"/>
              <w:bottom w:val="nil"/>
              <w:right w:val="nil"/>
            </w:tcBorders>
          </w:tcPr>
          <w:p w14:paraId="37A310F3" w14:textId="0744C3C0"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2C64DE">
              <w:rPr>
                <w:rFonts w:ascii="Times New Roman" w:eastAsiaTheme="minorEastAsia" w:hAnsi="Times New Roman"/>
                <w:color w:val="000000" w:themeColor="text1"/>
                <w:sz w:val="18"/>
                <w:szCs w:val="18"/>
                <w:lang w:eastAsia="en-US"/>
              </w:rPr>
              <w:t>8</w:t>
            </w:r>
          </w:p>
        </w:tc>
        <w:tc>
          <w:tcPr>
            <w:tcW w:w="659" w:type="dxa"/>
            <w:tcBorders>
              <w:top w:val="nil"/>
              <w:left w:val="nil"/>
              <w:bottom w:val="nil"/>
              <w:right w:val="nil"/>
            </w:tcBorders>
          </w:tcPr>
          <w:p w14:paraId="05CE1DB6" w14:textId="6EC13CA8"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2C64DE">
              <w:rPr>
                <w:rFonts w:ascii="Times New Roman" w:eastAsiaTheme="minorEastAsia" w:hAnsi="Times New Roman"/>
                <w:color w:val="000000" w:themeColor="text1"/>
                <w:sz w:val="18"/>
                <w:szCs w:val="18"/>
                <w:lang w:eastAsia="en-US"/>
              </w:rPr>
              <w:t>21</w:t>
            </w:r>
          </w:p>
        </w:tc>
        <w:tc>
          <w:tcPr>
            <w:tcW w:w="1217" w:type="dxa"/>
            <w:tcBorders>
              <w:top w:val="nil"/>
              <w:left w:val="nil"/>
              <w:bottom w:val="nil"/>
              <w:right w:val="nil"/>
            </w:tcBorders>
          </w:tcPr>
          <w:p w14:paraId="4F568404" w14:textId="28D0D8F7"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2C64DE">
              <w:rPr>
                <w:rFonts w:ascii="Times New Roman" w:eastAsiaTheme="minorEastAsia" w:hAnsi="Times New Roman"/>
                <w:color w:val="000000" w:themeColor="text1"/>
                <w:sz w:val="18"/>
                <w:szCs w:val="18"/>
                <w:lang w:eastAsia="en-US"/>
              </w:rPr>
              <w:t>20</w:t>
            </w:r>
            <w:r w:rsidRPr="4FB3853F">
              <w:rPr>
                <w:rFonts w:ascii="Times New Roman" w:eastAsiaTheme="minorEastAsia" w:hAnsi="Times New Roman"/>
                <w:color w:val="000000" w:themeColor="text1"/>
                <w:sz w:val="18"/>
                <w:szCs w:val="18"/>
                <w:lang w:eastAsia="en-US"/>
              </w:rPr>
              <w:t>, .0</w:t>
            </w:r>
            <w:r w:rsidR="002C64DE">
              <w:rPr>
                <w:rFonts w:ascii="Times New Roman" w:eastAsiaTheme="minorEastAsia" w:hAnsi="Times New Roman"/>
                <w:color w:val="000000" w:themeColor="text1"/>
                <w:sz w:val="18"/>
                <w:szCs w:val="18"/>
                <w:lang w:eastAsia="en-US"/>
              </w:rPr>
              <w:t>5</w:t>
            </w:r>
            <w:r w:rsidRPr="4FB3853F">
              <w:rPr>
                <w:rFonts w:ascii="Times New Roman" w:eastAsiaTheme="minorEastAsia" w:hAnsi="Times New Roman"/>
                <w:color w:val="000000" w:themeColor="text1"/>
                <w:sz w:val="18"/>
                <w:szCs w:val="18"/>
                <w:lang w:eastAsia="en-US"/>
              </w:rPr>
              <w:t>]</w:t>
            </w:r>
          </w:p>
        </w:tc>
        <w:tc>
          <w:tcPr>
            <w:tcW w:w="1051" w:type="dxa"/>
            <w:gridSpan w:val="2"/>
            <w:tcBorders>
              <w:top w:val="nil"/>
              <w:left w:val="nil"/>
              <w:bottom w:val="nil"/>
              <w:right w:val="nil"/>
            </w:tcBorders>
          </w:tcPr>
          <w:p w14:paraId="4513706F" w14:textId="4E7E5C4E" w:rsidR="00DF6468" w:rsidRPr="003547DC" w:rsidRDefault="00603F47" w:rsidP="003E225D">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Sit</w:t>
            </w:r>
          </w:p>
        </w:tc>
        <w:tc>
          <w:tcPr>
            <w:tcW w:w="720" w:type="dxa"/>
            <w:gridSpan w:val="2"/>
            <w:tcBorders>
              <w:top w:val="nil"/>
              <w:left w:val="nil"/>
              <w:bottom w:val="nil"/>
              <w:right w:val="nil"/>
            </w:tcBorders>
          </w:tcPr>
          <w:p w14:paraId="15CD2A25" w14:textId="68736917" w:rsidR="00DF6468" w:rsidRPr="003547DC" w:rsidRDefault="00DF6468" w:rsidP="00727E27">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D92744">
              <w:rPr>
                <w:rFonts w:ascii="Times New Roman" w:eastAsiaTheme="minorHAnsi" w:hAnsi="Times New Roman"/>
                <w:color w:val="000000"/>
                <w:sz w:val="18"/>
                <w:szCs w:val="18"/>
                <w:lang w:eastAsia="en-US"/>
              </w:rPr>
              <w:t>0</w:t>
            </w:r>
            <w:r w:rsidR="00646F00">
              <w:rPr>
                <w:rFonts w:ascii="Times New Roman" w:eastAsiaTheme="minorHAnsi" w:hAnsi="Times New Roman"/>
                <w:color w:val="000000"/>
                <w:sz w:val="18"/>
                <w:szCs w:val="18"/>
                <w:lang w:eastAsia="en-US"/>
              </w:rPr>
              <w:t>5</w:t>
            </w:r>
          </w:p>
        </w:tc>
        <w:tc>
          <w:tcPr>
            <w:tcW w:w="720" w:type="dxa"/>
            <w:tcBorders>
              <w:top w:val="nil"/>
              <w:left w:val="nil"/>
              <w:bottom w:val="nil"/>
              <w:right w:val="nil"/>
            </w:tcBorders>
          </w:tcPr>
          <w:p w14:paraId="7AD67C6B" w14:textId="27522A35"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646F00">
              <w:rPr>
                <w:rFonts w:ascii="Times New Roman" w:eastAsiaTheme="minorEastAsia" w:hAnsi="Times New Roman"/>
                <w:color w:val="000000" w:themeColor="text1"/>
                <w:sz w:val="18"/>
                <w:szCs w:val="18"/>
                <w:lang w:eastAsia="en-US"/>
              </w:rPr>
              <w:t>46</w:t>
            </w:r>
          </w:p>
        </w:tc>
        <w:tc>
          <w:tcPr>
            <w:tcW w:w="1300" w:type="dxa"/>
            <w:gridSpan w:val="2"/>
            <w:tcBorders>
              <w:top w:val="nil"/>
              <w:left w:val="nil"/>
              <w:bottom w:val="nil"/>
              <w:right w:val="nil"/>
            </w:tcBorders>
          </w:tcPr>
          <w:p w14:paraId="117010CE" w14:textId="5AC4C953" w:rsidR="00DF6468" w:rsidRPr="003547DC" w:rsidRDefault="5B1F9C5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4F21BBCF" w:rsidRPr="4FB3853F">
              <w:rPr>
                <w:rFonts w:ascii="Times New Roman" w:eastAsiaTheme="minorEastAsia" w:hAnsi="Times New Roman"/>
                <w:color w:val="000000" w:themeColor="text1"/>
                <w:sz w:val="18"/>
                <w:szCs w:val="18"/>
                <w:lang w:eastAsia="en-US"/>
              </w:rPr>
              <w:t>1</w:t>
            </w:r>
            <w:r w:rsidR="00646F00">
              <w:rPr>
                <w:rFonts w:ascii="Times New Roman" w:eastAsiaTheme="minorEastAsia" w:hAnsi="Times New Roman"/>
                <w:color w:val="000000" w:themeColor="text1"/>
                <w:sz w:val="18"/>
                <w:szCs w:val="18"/>
                <w:lang w:eastAsia="en-US"/>
              </w:rPr>
              <w:t>7</w:t>
            </w:r>
            <w:r w:rsidRPr="4FB3853F">
              <w:rPr>
                <w:rFonts w:ascii="Times New Roman" w:eastAsiaTheme="minorEastAsia" w:hAnsi="Times New Roman"/>
                <w:color w:val="000000" w:themeColor="text1"/>
                <w:sz w:val="18"/>
                <w:szCs w:val="18"/>
                <w:lang w:eastAsia="en-US"/>
              </w:rPr>
              <w:t>, .</w:t>
            </w:r>
            <w:r w:rsidR="00646F00">
              <w:rPr>
                <w:rFonts w:ascii="Times New Roman" w:eastAsiaTheme="minorEastAsia" w:hAnsi="Times New Roman"/>
                <w:color w:val="000000" w:themeColor="text1"/>
                <w:sz w:val="18"/>
                <w:szCs w:val="18"/>
                <w:lang w:eastAsia="en-US"/>
              </w:rPr>
              <w:t>08</w:t>
            </w:r>
            <w:r w:rsidRPr="4FB3853F">
              <w:rPr>
                <w:rFonts w:ascii="Times New Roman" w:eastAsiaTheme="minorEastAsia" w:hAnsi="Times New Roman"/>
                <w:color w:val="000000" w:themeColor="text1"/>
                <w:sz w:val="18"/>
                <w:szCs w:val="18"/>
                <w:lang w:eastAsia="en-US"/>
              </w:rPr>
              <w:t>]</w:t>
            </w:r>
          </w:p>
        </w:tc>
      </w:tr>
      <w:tr w:rsidR="008E3022" w14:paraId="5DD1EA41" w14:textId="77777777" w:rsidTr="54007396">
        <w:trPr>
          <w:trHeight w:val="320"/>
        </w:trPr>
        <w:tc>
          <w:tcPr>
            <w:tcW w:w="1037" w:type="dxa"/>
            <w:tcBorders>
              <w:top w:val="nil"/>
              <w:left w:val="nil"/>
              <w:bottom w:val="nil"/>
              <w:right w:val="nil"/>
            </w:tcBorders>
          </w:tcPr>
          <w:p w14:paraId="50E94BC4" w14:textId="77777777" w:rsidR="008E3022" w:rsidRPr="003547DC" w:rsidRDefault="008E3022" w:rsidP="008E3022">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210C7532" w14:textId="77777777" w:rsidR="008E3022" w:rsidRPr="003547DC" w:rsidRDefault="008E3022" w:rsidP="008E3022">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75F8D494" w14:textId="77777777" w:rsidR="008E3022" w:rsidRPr="003547DC" w:rsidRDefault="008E3022" w:rsidP="008E3022">
            <w:pPr>
              <w:widowControl w:val="0"/>
              <w:autoSpaceDE w:val="0"/>
              <w:autoSpaceDN w:val="0"/>
              <w:adjustRightInd w:val="0"/>
              <w:jc w:val="right"/>
              <w:rPr>
                <w:rFonts w:ascii="Times New Roman" w:eastAsiaTheme="minorHAnsi" w:hAnsi="Times New Roman"/>
                <w:color w:val="000000"/>
                <w:sz w:val="18"/>
                <w:szCs w:val="18"/>
                <w:lang w:eastAsia="en-US"/>
              </w:rPr>
            </w:pPr>
          </w:p>
        </w:tc>
        <w:tc>
          <w:tcPr>
            <w:tcW w:w="1300" w:type="dxa"/>
            <w:tcBorders>
              <w:top w:val="nil"/>
              <w:left w:val="nil"/>
              <w:bottom w:val="nil"/>
              <w:right w:val="nil"/>
            </w:tcBorders>
          </w:tcPr>
          <w:p w14:paraId="660034AA" w14:textId="77777777" w:rsidR="008E3022" w:rsidRPr="003547DC" w:rsidRDefault="008E3022" w:rsidP="008E3022">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30F14430" w14:textId="0EAEDFCF" w:rsidR="008E3022" w:rsidRPr="003547DC" w:rsidRDefault="00AA5CAC" w:rsidP="54007396">
            <w:pPr>
              <w:widowControl w:val="0"/>
              <w:autoSpaceDE w:val="0"/>
              <w:autoSpaceDN w:val="0"/>
              <w:adjustRightInd w:val="0"/>
              <w:rPr>
                <w:rFonts w:ascii="Times New Roman" w:eastAsiaTheme="minorEastAsia" w:hAnsi="Times New Roman"/>
                <w:color w:val="000000"/>
                <w:sz w:val="18"/>
                <w:szCs w:val="18"/>
                <w:lang w:eastAsia="en-US"/>
              </w:rPr>
            </w:pPr>
            <w:r w:rsidRPr="54007396">
              <w:rPr>
                <w:rFonts w:ascii="Times New Roman" w:eastAsiaTheme="minorEastAsia" w:hAnsi="Times New Roman"/>
                <w:color w:val="000000" w:themeColor="text1"/>
                <w:sz w:val="18"/>
                <w:szCs w:val="18"/>
                <w:lang w:eastAsia="en-US"/>
              </w:rPr>
              <w:t>SMU</w:t>
            </w:r>
            <w:r>
              <w:rPr>
                <w:rFonts w:ascii="Times New Roman" w:eastAsiaTheme="minorEastAsia" w:hAnsi="Times New Roman"/>
                <w:color w:val="000000" w:themeColor="text1"/>
                <w:sz w:val="18"/>
                <w:szCs w:val="18"/>
                <w:lang w:eastAsia="en-US"/>
              </w:rPr>
              <w:t xml:space="preserve"> (P1)</w:t>
            </w:r>
          </w:p>
        </w:tc>
        <w:tc>
          <w:tcPr>
            <w:tcW w:w="576" w:type="dxa"/>
            <w:tcBorders>
              <w:top w:val="nil"/>
              <w:left w:val="nil"/>
              <w:bottom w:val="nil"/>
              <w:right w:val="nil"/>
            </w:tcBorders>
          </w:tcPr>
          <w:p w14:paraId="32D1A487" w14:textId="3FE2E581" w:rsidR="008E3022" w:rsidRPr="003547DC" w:rsidRDefault="008E3022" w:rsidP="008E3022">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01</w:t>
            </w:r>
          </w:p>
        </w:tc>
        <w:tc>
          <w:tcPr>
            <w:tcW w:w="688" w:type="dxa"/>
            <w:tcBorders>
              <w:top w:val="nil"/>
              <w:left w:val="nil"/>
              <w:bottom w:val="nil"/>
              <w:right w:val="nil"/>
            </w:tcBorders>
          </w:tcPr>
          <w:p w14:paraId="2FA1A6A3" w14:textId="514F17FD" w:rsidR="008E3022" w:rsidRPr="003547DC" w:rsidRDefault="468785C8"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2F2B91">
              <w:rPr>
                <w:rFonts w:ascii="Times New Roman" w:eastAsiaTheme="minorEastAsia" w:hAnsi="Times New Roman"/>
                <w:color w:val="000000" w:themeColor="text1"/>
                <w:sz w:val="18"/>
                <w:szCs w:val="18"/>
                <w:lang w:eastAsia="en-US"/>
              </w:rPr>
              <w:t>22</w:t>
            </w:r>
          </w:p>
        </w:tc>
        <w:tc>
          <w:tcPr>
            <w:tcW w:w="1188" w:type="dxa"/>
            <w:tcBorders>
              <w:top w:val="nil"/>
              <w:left w:val="nil"/>
              <w:bottom w:val="nil"/>
              <w:right w:val="nil"/>
            </w:tcBorders>
          </w:tcPr>
          <w:p w14:paraId="67827BA7" w14:textId="4E6CEF89" w:rsidR="008E3022" w:rsidRPr="003547DC" w:rsidRDefault="008E3022" w:rsidP="008E3022">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[.0</w:t>
            </w:r>
            <w:r>
              <w:rPr>
                <w:rFonts w:ascii="Times New Roman" w:eastAsiaTheme="minorHAnsi" w:hAnsi="Times New Roman"/>
                <w:color w:val="000000"/>
                <w:sz w:val="18"/>
                <w:szCs w:val="18"/>
                <w:lang w:eastAsia="en-US"/>
              </w:rPr>
              <w:t>001, .001</w:t>
            </w:r>
            <w:r w:rsidRPr="003547DC">
              <w:rPr>
                <w:rFonts w:ascii="Times New Roman" w:eastAsiaTheme="minorHAnsi" w:hAnsi="Times New Roman"/>
                <w:color w:val="000000"/>
                <w:sz w:val="18"/>
                <w:szCs w:val="18"/>
                <w:lang w:eastAsia="en-US"/>
              </w:rPr>
              <w:t>]</w:t>
            </w:r>
          </w:p>
        </w:tc>
        <w:tc>
          <w:tcPr>
            <w:tcW w:w="1037" w:type="dxa"/>
            <w:tcBorders>
              <w:top w:val="nil"/>
              <w:left w:val="nil"/>
              <w:bottom w:val="nil"/>
              <w:right w:val="nil"/>
            </w:tcBorders>
          </w:tcPr>
          <w:p w14:paraId="13CE979A" w14:textId="77777777" w:rsidR="008E3022" w:rsidRPr="003547DC" w:rsidRDefault="008E3022" w:rsidP="008E3022">
            <w:pPr>
              <w:widowControl w:val="0"/>
              <w:autoSpaceDE w:val="0"/>
              <w:autoSpaceDN w:val="0"/>
              <w:adjustRightInd w:val="0"/>
              <w:rPr>
                <w:rFonts w:ascii="Times New Roman" w:eastAsiaTheme="minorHAnsi" w:hAnsi="Times New Roman"/>
                <w:color w:val="000000"/>
                <w:sz w:val="18"/>
                <w:szCs w:val="18"/>
                <w:lang w:eastAsia="en-US"/>
              </w:rPr>
            </w:pPr>
            <w:proofErr w:type="spellStart"/>
            <w:r w:rsidRPr="003547DC">
              <w:rPr>
                <w:rFonts w:ascii="Times New Roman" w:eastAsiaTheme="minorHAnsi" w:hAnsi="Times New Roman"/>
                <w:color w:val="000000"/>
                <w:sz w:val="18"/>
                <w:szCs w:val="18"/>
                <w:lang w:eastAsia="en-US"/>
              </w:rPr>
              <w:t>Depres</w:t>
            </w:r>
            <w:proofErr w:type="spellEnd"/>
          </w:p>
        </w:tc>
        <w:tc>
          <w:tcPr>
            <w:tcW w:w="576" w:type="dxa"/>
            <w:tcBorders>
              <w:top w:val="nil"/>
              <w:left w:val="nil"/>
              <w:bottom w:val="nil"/>
              <w:right w:val="nil"/>
            </w:tcBorders>
          </w:tcPr>
          <w:p w14:paraId="779AB1EE" w14:textId="525C52B2" w:rsidR="008E3022" w:rsidRPr="003547DC" w:rsidRDefault="11491C24"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2C64DE">
              <w:rPr>
                <w:rFonts w:ascii="Times New Roman" w:eastAsiaTheme="minorEastAsia" w:hAnsi="Times New Roman"/>
                <w:color w:val="000000" w:themeColor="text1"/>
                <w:sz w:val="18"/>
                <w:szCs w:val="18"/>
                <w:lang w:eastAsia="en-US"/>
              </w:rPr>
              <w:t>12</w:t>
            </w:r>
          </w:p>
        </w:tc>
        <w:tc>
          <w:tcPr>
            <w:tcW w:w="659" w:type="dxa"/>
            <w:tcBorders>
              <w:top w:val="nil"/>
              <w:left w:val="nil"/>
              <w:bottom w:val="nil"/>
              <w:right w:val="nil"/>
            </w:tcBorders>
          </w:tcPr>
          <w:p w14:paraId="04A8E024" w14:textId="66C63009" w:rsidR="008E3022" w:rsidRPr="003547DC" w:rsidRDefault="468785C8"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2C64DE">
              <w:rPr>
                <w:rFonts w:ascii="Times New Roman" w:eastAsiaTheme="minorEastAsia" w:hAnsi="Times New Roman"/>
                <w:color w:val="000000" w:themeColor="text1"/>
                <w:sz w:val="18"/>
                <w:szCs w:val="18"/>
                <w:lang w:eastAsia="en-US"/>
              </w:rPr>
              <w:t>18</w:t>
            </w:r>
          </w:p>
        </w:tc>
        <w:tc>
          <w:tcPr>
            <w:tcW w:w="1217" w:type="dxa"/>
            <w:tcBorders>
              <w:top w:val="nil"/>
              <w:left w:val="nil"/>
              <w:bottom w:val="nil"/>
              <w:right w:val="nil"/>
            </w:tcBorders>
          </w:tcPr>
          <w:p w14:paraId="5DAB6F1D" w14:textId="5CF4287E" w:rsidR="008E3022" w:rsidRPr="003547DC" w:rsidRDefault="468785C8"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2C64DE">
              <w:rPr>
                <w:rFonts w:ascii="Times New Roman" w:eastAsiaTheme="minorEastAsia" w:hAnsi="Times New Roman"/>
                <w:color w:val="000000" w:themeColor="text1"/>
                <w:sz w:val="18"/>
                <w:szCs w:val="18"/>
                <w:lang w:eastAsia="en-US"/>
              </w:rPr>
              <w:t>06</w:t>
            </w:r>
            <w:r w:rsidRPr="4FB3853F">
              <w:rPr>
                <w:rFonts w:ascii="Times New Roman" w:eastAsiaTheme="minorEastAsia" w:hAnsi="Times New Roman"/>
                <w:color w:val="000000" w:themeColor="text1"/>
                <w:sz w:val="18"/>
                <w:szCs w:val="18"/>
                <w:lang w:eastAsia="en-US"/>
              </w:rPr>
              <w:t>, .</w:t>
            </w:r>
            <w:r w:rsidR="002C64DE">
              <w:rPr>
                <w:rFonts w:ascii="Times New Roman" w:eastAsiaTheme="minorEastAsia" w:hAnsi="Times New Roman"/>
                <w:color w:val="000000" w:themeColor="text1"/>
                <w:sz w:val="18"/>
                <w:szCs w:val="18"/>
                <w:lang w:eastAsia="en-US"/>
              </w:rPr>
              <w:t>31</w:t>
            </w:r>
            <w:r w:rsidRPr="4FB3853F">
              <w:rPr>
                <w:rFonts w:ascii="Times New Roman" w:eastAsiaTheme="minorEastAsia" w:hAnsi="Times New Roman"/>
                <w:color w:val="000000" w:themeColor="text1"/>
                <w:sz w:val="18"/>
                <w:szCs w:val="18"/>
                <w:lang w:eastAsia="en-US"/>
              </w:rPr>
              <w:t>]</w:t>
            </w:r>
          </w:p>
        </w:tc>
        <w:tc>
          <w:tcPr>
            <w:tcW w:w="1051" w:type="dxa"/>
            <w:gridSpan w:val="2"/>
            <w:tcBorders>
              <w:top w:val="nil"/>
              <w:left w:val="nil"/>
              <w:bottom w:val="nil"/>
              <w:right w:val="nil"/>
            </w:tcBorders>
          </w:tcPr>
          <w:p w14:paraId="14D2818E" w14:textId="77777777" w:rsidR="008E3022" w:rsidRPr="003547DC" w:rsidRDefault="008E3022" w:rsidP="008E3022">
            <w:pPr>
              <w:widowControl w:val="0"/>
              <w:autoSpaceDE w:val="0"/>
              <w:autoSpaceDN w:val="0"/>
              <w:adjustRightInd w:val="0"/>
              <w:rPr>
                <w:rFonts w:ascii="Times New Roman" w:eastAsiaTheme="minorHAnsi" w:hAnsi="Times New Roman"/>
                <w:color w:val="000000"/>
                <w:sz w:val="18"/>
                <w:szCs w:val="18"/>
                <w:lang w:eastAsia="en-US"/>
              </w:rPr>
            </w:pPr>
            <w:proofErr w:type="spellStart"/>
            <w:r w:rsidRPr="003547DC">
              <w:rPr>
                <w:rFonts w:ascii="Times New Roman" w:eastAsiaTheme="minorHAnsi" w:hAnsi="Times New Roman"/>
                <w:color w:val="000000"/>
                <w:sz w:val="18"/>
                <w:szCs w:val="18"/>
                <w:lang w:eastAsia="en-US"/>
              </w:rPr>
              <w:t>Depres</w:t>
            </w:r>
            <w:proofErr w:type="spellEnd"/>
          </w:p>
        </w:tc>
        <w:tc>
          <w:tcPr>
            <w:tcW w:w="720" w:type="dxa"/>
            <w:gridSpan w:val="2"/>
            <w:tcBorders>
              <w:top w:val="nil"/>
              <w:left w:val="nil"/>
              <w:bottom w:val="nil"/>
              <w:right w:val="nil"/>
            </w:tcBorders>
          </w:tcPr>
          <w:p w14:paraId="6AC0EC24" w14:textId="3B5832D4" w:rsidR="008E3022" w:rsidRPr="003547DC" w:rsidRDefault="00D92744" w:rsidP="008E3022">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.0</w:t>
            </w:r>
            <w:r w:rsidR="00646F00">
              <w:rPr>
                <w:rFonts w:ascii="Times New Roman" w:eastAsiaTheme="minorHAnsi" w:hAnsi="Times New Roman"/>
                <w:color w:val="000000"/>
                <w:sz w:val="18"/>
                <w:szCs w:val="18"/>
                <w:lang w:eastAsia="en-US"/>
              </w:rPr>
              <w:t>9</w:t>
            </w:r>
          </w:p>
        </w:tc>
        <w:tc>
          <w:tcPr>
            <w:tcW w:w="720" w:type="dxa"/>
            <w:tcBorders>
              <w:top w:val="nil"/>
              <w:left w:val="nil"/>
              <w:bottom w:val="nil"/>
              <w:right w:val="nil"/>
            </w:tcBorders>
          </w:tcPr>
          <w:p w14:paraId="06300CD4" w14:textId="26ECA04E" w:rsidR="008E3022" w:rsidRPr="003547DC" w:rsidRDefault="468785C8"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646F00">
              <w:rPr>
                <w:rFonts w:ascii="Times New Roman" w:eastAsiaTheme="minorEastAsia" w:hAnsi="Times New Roman"/>
                <w:color w:val="000000" w:themeColor="text1"/>
                <w:sz w:val="18"/>
                <w:szCs w:val="18"/>
                <w:lang w:eastAsia="en-US"/>
              </w:rPr>
              <w:t>29</w:t>
            </w:r>
          </w:p>
        </w:tc>
        <w:tc>
          <w:tcPr>
            <w:tcW w:w="1300" w:type="dxa"/>
            <w:gridSpan w:val="2"/>
            <w:tcBorders>
              <w:top w:val="nil"/>
              <w:left w:val="nil"/>
              <w:bottom w:val="nil"/>
              <w:right w:val="nil"/>
            </w:tcBorders>
          </w:tcPr>
          <w:p w14:paraId="7C68DC21" w14:textId="4311221E" w:rsidR="008E3022" w:rsidRPr="003547DC" w:rsidRDefault="468785C8"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4F21BBCF" w:rsidRPr="4FB3853F">
              <w:rPr>
                <w:rFonts w:ascii="Times New Roman" w:eastAsiaTheme="minorEastAsia" w:hAnsi="Times New Roman"/>
                <w:color w:val="000000" w:themeColor="text1"/>
                <w:sz w:val="18"/>
                <w:szCs w:val="18"/>
                <w:lang w:eastAsia="en-US"/>
              </w:rPr>
              <w:t>.</w:t>
            </w:r>
            <w:r w:rsidR="00646F00">
              <w:rPr>
                <w:rFonts w:ascii="Times New Roman" w:eastAsiaTheme="minorEastAsia" w:hAnsi="Times New Roman"/>
                <w:color w:val="000000" w:themeColor="text1"/>
                <w:sz w:val="18"/>
                <w:szCs w:val="18"/>
                <w:lang w:eastAsia="en-US"/>
              </w:rPr>
              <w:t>08</w:t>
            </w:r>
            <w:r w:rsidRPr="4FB3853F">
              <w:rPr>
                <w:rFonts w:ascii="Times New Roman" w:eastAsiaTheme="minorEastAsia" w:hAnsi="Times New Roman"/>
                <w:color w:val="000000" w:themeColor="text1"/>
                <w:sz w:val="18"/>
                <w:szCs w:val="18"/>
                <w:lang w:eastAsia="en-US"/>
              </w:rPr>
              <w:t xml:space="preserve">, </w:t>
            </w:r>
            <w:r w:rsidR="4F21BBCF" w:rsidRPr="4FB3853F">
              <w:rPr>
                <w:rFonts w:ascii="Times New Roman" w:eastAsiaTheme="minorEastAsia" w:hAnsi="Times New Roman"/>
                <w:color w:val="000000" w:themeColor="text1"/>
                <w:sz w:val="18"/>
                <w:szCs w:val="18"/>
                <w:lang w:eastAsia="en-US"/>
              </w:rPr>
              <w:t>.2</w:t>
            </w:r>
            <w:r w:rsidR="00646F00">
              <w:rPr>
                <w:rFonts w:ascii="Times New Roman" w:eastAsiaTheme="minorEastAsia" w:hAnsi="Times New Roman"/>
                <w:color w:val="000000" w:themeColor="text1"/>
                <w:sz w:val="18"/>
                <w:szCs w:val="18"/>
                <w:lang w:eastAsia="en-US"/>
              </w:rPr>
              <w:t>7</w:t>
            </w:r>
            <w:r w:rsidRPr="4FB3853F">
              <w:rPr>
                <w:rFonts w:ascii="Times New Roman" w:eastAsiaTheme="minorEastAsia" w:hAnsi="Times New Roman"/>
                <w:color w:val="000000" w:themeColor="text1"/>
                <w:sz w:val="18"/>
                <w:szCs w:val="18"/>
                <w:lang w:eastAsia="en-US"/>
              </w:rPr>
              <w:t>]</w:t>
            </w:r>
          </w:p>
        </w:tc>
      </w:tr>
      <w:tr w:rsidR="00FA06ED" w14:paraId="198BDFF1" w14:textId="77777777" w:rsidTr="54007396">
        <w:trPr>
          <w:trHeight w:val="320"/>
        </w:trPr>
        <w:tc>
          <w:tcPr>
            <w:tcW w:w="1037" w:type="dxa"/>
            <w:tcBorders>
              <w:top w:val="nil"/>
              <w:left w:val="nil"/>
              <w:bottom w:val="nil"/>
              <w:right w:val="nil"/>
            </w:tcBorders>
          </w:tcPr>
          <w:p w14:paraId="59149AA6" w14:textId="77777777" w:rsidR="00FA06ED" w:rsidRPr="003547DC" w:rsidRDefault="00FA06ED" w:rsidP="00FA06ED">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067DC6BF" w14:textId="77777777" w:rsidR="00FA06ED" w:rsidRPr="003547DC" w:rsidRDefault="00FA06ED" w:rsidP="00FA06ED">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223E4B34" w14:textId="77777777" w:rsidR="00FA06ED" w:rsidRPr="003547DC" w:rsidRDefault="00FA06ED" w:rsidP="00FA06ED">
            <w:pPr>
              <w:widowControl w:val="0"/>
              <w:autoSpaceDE w:val="0"/>
              <w:autoSpaceDN w:val="0"/>
              <w:adjustRightInd w:val="0"/>
              <w:jc w:val="right"/>
              <w:rPr>
                <w:rFonts w:ascii="Times New Roman" w:eastAsiaTheme="minorHAnsi" w:hAnsi="Times New Roman"/>
                <w:color w:val="000000"/>
                <w:sz w:val="18"/>
                <w:szCs w:val="18"/>
                <w:lang w:eastAsia="en-US"/>
              </w:rPr>
            </w:pPr>
          </w:p>
        </w:tc>
        <w:tc>
          <w:tcPr>
            <w:tcW w:w="1300" w:type="dxa"/>
            <w:tcBorders>
              <w:top w:val="nil"/>
              <w:left w:val="nil"/>
              <w:bottom w:val="nil"/>
              <w:right w:val="nil"/>
            </w:tcBorders>
          </w:tcPr>
          <w:p w14:paraId="4AD7DE1C" w14:textId="77777777" w:rsidR="00FA06ED" w:rsidRPr="003547DC" w:rsidRDefault="00FA06ED" w:rsidP="00FA06ED">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5670B84E" w14:textId="481E116F" w:rsidR="00FA06ED" w:rsidRPr="003547DC" w:rsidRDefault="00FA06ED" w:rsidP="00FA06ED">
            <w:pPr>
              <w:widowControl w:val="0"/>
              <w:autoSpaceDE w:val="0"/>
              <w:autoSpaceDN w:val="0"/>
              <w:adjustRightInd w:val="0"/>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3D5B63E6" w14:textId="77777777" w:rsidR="00FA06ED" w:rsidRPr="003547DC" w:rsidRDefault="00FA06ED" w:rsidP="00FA06ED">
            <w:pPr>
              <w:widowControl w:val="0"/>
              <w:autoSpaceDE w:val="0"/>
              <w:autoSpaceDN w:val="0"/>
              <w:adjustRightInd w:val="0"/>
              <w:jc w:val="right"/>
              <w:rPr>
                <w:rFonts w:ascii="Times New Roman" w:eastAsiaTheme="minorHAnsi" w:hAnsi="Times New Roman"/>
                <w:color w:val="000000"/>
                <w:sz w:val="18"/>
                <w:szCs w:val="18"/>
                <w:lang w:eastAsia="en-US"/>
              </w:rPr>
            </w:pPr>
          </w:p>
        </w:tc>
        <w:tc>
          <w:tcPr>
            <w:tcW w:w="688" w:type="dxa"/>
            <w:tcBorders>
              <w:top w:val="nil"/>
              <w:left w:val="nil"/>
              <w:bottom w:val="nil"/>
              <w:right w:val="nil"/>
            </w:tcBorders>
          </w:tcPr>
          <w:p w14:paraId="7614470B" w14:textId="77777777" w:rsidR="00FA06ED" w:rsidRPr="003547DC" w:rsidRDefault="00FA06ED" w:rsidP="00FA06ED">
            <w:pPr>
              <w:widowControl w:val="0"/>
              <w:autoSpaceDE w:val="0"/>
              <w:autoSpaceDN w:val="0"/>
              <w:adjustRightInd w:val="0"/>
              <w:jc w:val="right"/>
              <w:rPr>
                <w:rFonts w:ascii="Times New Roman" w:eastAsiaTheme="minorHAnsi" w:hAnsi="Times New Roman"/>
                <w:color w:val="000000"/>
                <w:sz w:val="18"/>
                <w:szCs w:val="18"/>
                <w:lang w:eastAsia="en-US"/>
              </w:rPr>
            </w:pPr>
          </w:p>
        </w:tc>
        <w:tc>
          <w:tcPr>
            <w:tcW w:w="1188" w:type="dxa"/>
            <w:tcBorders>
              <w:top w:val="nil"/>
              <w:left w:val="nil"/>
              <w:bottom w:val="nil"/>
              <w:right w:val="nil"/>
            </w:tcBorders>
          </w:tcPr>
          <w:p w14:paraId="02F65EB2" w14:textId="77777777" w:rsidR="00FA06ED" w:rsidRPr="003547DC" w:rsidRDefault="00FA06ED" w:rsidP="00FA06ED">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409B8325" w14:textId="799395AA" w:rsidR="00FA06ED" w:rsidRPr="003547DC" w:rsidRDefault="00AA5CAC" w:rsidP="54007396">
            <w:pPr>
              <w:widowControl w:val="0"/>
              <w:autoSpaceDE w:val="0"/>
              <w:autoSpaceDN w:val="0"/>
              <w:adjustRightInd w:val="0"/>
              <w:rPr>
                <w:rFonts w:ascii="Times New Roman" w:eastAsiaTheme="minorEastAsia" w:hAnsi="Times New Roman"/>
                <w:color w:val="000000"/>
                <w:sz w:val="18"/>
                <w:szCs w:val="18"/>
                <w:lang w:eastAsia="en-US"/>
              </w:rPr>
            </w:pPr>
            <w:r w:rsidRPr="54007396">
              <w:rPr>
                <w:rFonts w:ascii="Times New Roman" w:eastAsiaTheme="minorEastAsia" w:hAnsi="Times New Roman"/>
                <w:color w:val="000000" w:themeColor="text1"/>
                <w:sz w:val="18"/>
                <w:szCs w:val="18"/>
                <w:lang w:eastAsia="en-US"/>
              </w:rPr>
              <w:t>SMU</w:t>
            </w:r>
            <w:r>
              <w:rPr>
                <w:rFonts w:ascii="Times New Roman" w:eastAsiaTheme="minorEastAsia" w:hAnsi="Times New Roman"/>
                <w:color w:val="000000" w:themeColor="text1"/>
                <w:sz w:val="18"/>
                <w:szCs w:val="18"/>
                <w:lang w:eastAsia="en-US"/>
              </w:rPr>
              <w:t xml:space="preserve"> (P1)</w:t>
            </w:r>
          </w:p>
        </w:tc>
        <w:tc>
          <w:tcPr>
            <w:tcW w:w="576" w:type="dxa"/>
            <w:tcBorders>
              <w:top w:val="nil"/>
              <w:left w:val="nil"/>
              <w:bottom w:val="nil"/>
              <w:right w:val="nil"/>
            </w:tcBorders>
          </w:tcPr>
          <w:p w14:paraId="2902E9ED" w14:textId="14986401" w:rsidR="00FA06ED" w:rsidRPr="003547DC" w:rsidRDefault="00FA06ED" w:rsidP="00FA06ED">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01</w:t>
            </w:r>
          </w:p>
        </w:tc>
        <w:tc>
          <w:tcPr>
            <w:tcW w:w="659" w:type="dxa"/>
            <w:tcBorders>
              <w:top w:val="nil"/>
              <w:left w:val="nil"/>
              <w:bottom w:val="nil"/>
              <w:right w:val="nil"/>
            </w:tcBorders>
          </w:tcPr>
          <w:p w14:paraId="6FD4FE83" w14:textId="2EF0CB96" w:rsidR="00FA06ED" w:rsidRPr="003547DC" w:rsidRDefault="11491C24"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2C64DE">
              <w:rPr>
                <w:rFonts w:ascii="Times New Roman" w:eastAsiaTheme="minorEastAsia" w:hAnsi="Times New Roman"/>
                <w:color w:val="000000" w:themeColor="text1"/>
                <w:sz w:val="18"/>
                <w:szCs w:val="18"/>
                <w:lang w:eastAsia="en-US"/>
              </w:rPr>
              <w:t>25</w:t>
            </w:r>
          </w:p>
        </w:tc>
        <w:tc>
          <w:tcPr>
            <w:tcW w:w="1217" w:type="dxa"/>
            <w:tcBorders>
              <w:top w:val="nil"/>
              <w:left w:val="nil"/>
              <w:bottom w:val="nil"/>
              <w:right w:val="nil"/>
            </w:tcBorders>
          </w:tcPr>
          <w:p w14:paraId="5934EA7D" w14:textId="1DC7B79F" w:rsidR="00FA06ED" w:rsidRPr="003547DC" w:rsidRDefault="00FA06ED" w:rsidP="00FA06ED">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[.0</w:t>
            </w:r>
            <w:r>
              <w:rPr>
                <w:rFonts w:ascii="Times New Roman" w:eastAsiaTheme="minorHAnsi" w:hAnsi="Times New Roman"/>
                <w:color w:val="000000"/>
                <w:sz w:val="18"/>
                <w:szCs w:val="18"/>
                <w:lang w:eastAsia="en-US"/>
              </w:rPr>
              <w:t>001, .001</w:t>
            </w:r>
            <w:r w:rsidRPr="003547DC">
              <w:rPr>
                <w:rFonts w:ascii="Times New Roman" w:eastAsiaTheme="minorHAnsi" w:hAnsi="Times New Roman"/>
                <w:color w:val="000000"/>
                <w:sz w:val="18"/>
                <w:szCs w:val="18"/>
                <w:lang w:eastAsia="en-US"/>
              </w:rPr>
              <w:t>]</w:t>
            </w:r>
          </w:p>
        </w:tc>
        <w:tc>
          <w:tcPr>
            <w:tcW w:w="1051" w:type="dxa"/>
            <w:gridSpan w:val="2"/>
            <w:tcBorders>
              <w:top w:val="nil"/>
              <w:left w:val="nil"/>
              <w:bottom w:val="nil"/>
              <w:right w:val="nil"/>
            </w:tcBorders>
          </w:tcPr>
          <w:p w14:paraId="5E14A3D6" w14:textId="77777777" w:rsidR="00FA06ED" w:rsidRPr="003547DC" w:rsidRDefault="00FA06ED" w:rsidP="00FA06ED">
            <w:pPr>
              <w:widowControl w:val="0"/>
              <w:autoSpaceDE w:val="0"/>
              <w:autoSpaceDN w:val="0"/>
              <w:adjustRightInd w:val="0"/>
              <w:rPr>
                <w:rFonts w:ascii="Times New Roman" w:eastAsiaTheme="minorHAnsi" w:hAnsi="Times New Roman"/>
                <w:color w:val="000000"/>
                <w:sz w:val="18"/>
                <w:szCs w:val="18"/>
                <w:lang w:eastAsia="en-US"/>
              </w:rPr>
            </w:pPr>
            <w:proofErr w:type="spellStart"/>
            <w:r w:rsidRPr="003547DC">
              <w:rPr>
                <w:rFonts w:ascii="Times New Roman" w:eastAsiaTheme="minorHAnsi" w:hAnsi="Times New Roman"/>
                <w:color w:val="000000"/>
                <w:sz w:val="18"/>
                <w:szCs w:val="18"/>
                <w:lang w:eastAsia="en-US"/>
              </w:rPr>
              <w:t>BirthCon</w:t>
            </w:r>
            <w:proofErr w:type="spellEnd"/>
            <w:r w:rsidRPr="003547DC">
              <w:rPr>
                <w:rFonts w:ascii="Times New Roman" w:eastAsiaTheme="minorHAnsi" w:hAnsi="Times New Roman"/>
                <w:color w:val="000000"/>
                <w:sz w:val="18"/>
                <w:szCs w:val="18"/>
                <w:lang w:eastAsia="en-US"/>
              </w:rPr>
              <w:t xml:space="preserve"> </w:t>
            </w:r>
          </w:p>
        </w:tc>
        <w:tc>
          <w:tcPr>
            <w:tcW w:w="720" w:type="dxa"/>
            <w:gridSpan w:val="2"/>
            <w:tcBorders>
              <w:top w:val="nil"/>
              <w:left w:val="nil"/>
              <w:bottom w:val="nil"/>
              <w:right w:val="nil"/>
            </w:tcBorders>
          </w:tcPr>
          <w:p w14:paraId="58DE2E32" w14:textId="12DFDD42" w:rsidR="00FA06ED" w:rsidRPr="003547DC" w:rsidRDefault="00646F00" w:rsidP="4FB3853F">
            <w:pPr>
              <w:widowControl w:val="0"/>
              <w:autoSpaceDE w:val="0"/>
              <w:autoSpaceDN w:val="0"/>
              <w:adjustRightInd w:val="0"/>
              <w:jc w:val="center"/>
              <w:rPr>
                <w:rFonts w:ascii="Times New Roman" w:eastAsiaTheme="minorEastAsia" w:hAnsi="Times New Roman"/>
                <w:color w:val="000000"/>
                <w:sz w:val="18"/>
                <w:szCs w:val="18"/>
                <w:lang w:eastAsia="en-US"/>
              </w:rPr>
            </w:pPr>
            <w:r>
              <w:rPr>
                <w:rFonts w:ascii="Times New Roman" w:eastAsiaTheme="minorEastAsia" w:hAnsi="Times New Roman"/>
                <w:color w:val="000000" w:themeColor="text1"/>
                <w:sz w:val="18"/>
                <w:szCs w:val="18"/>
                <w:lang w:eastAsia="en-US"/>
              </w:rPr>
              <w:t>.33</w:t>
            </w:r>
          </w:p>
        </w:tc>
        <w:tc>
          <w:tcPr>
            <w:tcW w:w="720" w:type="dxa"/>
            <w:tcBorders>
              <w:top w:val="nil"/>
              <w:left w:val="nil"/>
              <w:bottom w:val="nil"/>
              <w:right w:val="nil"/>
            </w:tcBorders>
          </w:tcPr>
          <w:p w14:paraId="5E9F0BC1" w14:textId="549E5493" w:rsidR="00FA06ED" w:rsidRPr="003547DC" w:rsidRDefault="11491C24"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646F00">
              <w:rPr>
                <w:rFonts w:ascii="Times New Roman" w:eastAsiaTheme="minorEastAsia" w:hAnsi="Times New Roman"/>
                <w:color w:val="000000" w:themeColor="text1"/>
                <w:sz w:val="18"/>
                <w:szCs w:val="18"/>
                <w:lang w:eastAsia="en-US"/>
              </w:rPr>
              <w:t>04</w:t>
            </w:r>
          </w:p>
        </w:tc>
        <w:tc>
          <w:tcPr>
            <w:tcW w:w="1300" w:type="dxa"/>
            <w:gridSpan w:val="2"/>
            <w:tcBorders>
              <w:top w:val="nil"/>
              <w:left w:val="nil"/>
              <w:bottom w:val="nil"/>
              <w:right w:val="nil"/>
            </w:tcBorders>
          </w:tcPr>
          <w:p w14:paraId="1692D1EB" w14:textId="3688405F" w:rsidR="00FA06ED" w:rsidRPr="003547DC" w:rsidRDefault="11491C24"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646F00">
              <w:rPr>
                <w:rFonts w:ascii="Times New Roman" w:eastAsiaTheme="minorEastAsia" w:hAnsi="Times New Roman"/>
                <w:color w:val="000000" w:themeColor="text1"/>
                <w:sz w:val="18"/>
                <w:szCs w:val="18"/>
                <w:lang w:eastAsia="en-US"/>
              </w:rPr>
              <w:t>.11</w:t>
            </w:r>
            <w:r w:rsidRPr="4FB3853F">
              <w:rPr>
                <w:rFonts w:ascii="Times New Roman" w:eastAsiaTheme="minorEastAsia" w:hAnsi="Times New Roman"/>
                <w:color w:val="000000" w:themeColor="text1"/>
                <w:sz w:val="18"/>
                <w:szCs w:val="18"/>
                <w:lang w:eastAsia="en-US"/>
              </w:rPr>
              <w:t>, .</w:t>
            </w:r>
            <w:r w:rsidR="00646F00">
              <w:rPr>
                <w:rFonts w:ascii="Times New Roman" w:eastAsiaTheme="minorEastAsia" w:hAnsi="Times New Roman"/>
                <w:color w:val="000000" w:themeColor="text1"/>
                <w:sz w:val="18"/>
                <w:szCs w:val="18"/>
                <w:lang w:eastAsia="en-US"/>
              </w:rPr>
              <w:t>55</w:t>
            </w:r>
            <w:r w:rsidRPr="4FB3853F">
              <w:rPr>
                <w:rFonts w:ascii="Times New Roman" w:eastAsiaTheme="minorEastAsia" w:hAnsi="Times New Roman"/>
                <w:color w:val="000000" w:themeColor="text1"/>
                <w:sz w:val="18"/>
                <w:szCs w:val="18"/>
                <w:lang w:eastAsia="en-US"/>
              </w:rPr>
              <w:t>]</w:t>
            </w:r>
          </w:p>
        </w:tc>
      </w:tr>
      <w:tr w:rsidR="00D92744" w14:paraId="43D9DC12" w14:textId="77777777" w:rsidTr="54007396">
        <w:trPr>
          <w:trHeight w:val="320"/>
        </w:trPr>
        <w:tc>
          <w:tcPr>
            <w:tcW w:w="1037" w:type="dxa"/>
            <w:tcBorders>
              <w:top w:val="nil"/>
              <w:left w:val="nil"/>
              <w:bottom w:val="nil"/>
              <w:right w:val="nil"/>
            </w:tcBorders>
          </w:tcPr>
          <w:p w14:paraId="261AE38A" w14:textId="77777777" w:rsidR="00D92744" w:rsidRPr="003547DC" w:rsidRDefault="00D92744" w:rsidP="00D92744">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7097E771" w14:textId="77777777" w:rsidR="00D92744" w:rsidRPr="003547DC" w:rsidRDefault="00D92744" w:rsidP="00D92744">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0E96D0BE" w14:textId="77777777" w:rsidR="00D92744" w:rsidRPr="003547DC" w:rsidRDefault="00D92744" w:rsidP="00D92744">
            <w:pPr>
              <w:widowControl w:val="0"/>
              <w:autoSpaceDE w:val="0"/>
              <w:autoSpaceDN w:val="0"/>
              <w:adjustRightInd w:val="0"/>
              <w:jc w:val="right"/>
              <w:rPr>
                <w:rFonts w:ascii="Times New Roman" w:eastAsiaTheme="minorHAnsi" w:hAnsi="Times New Roman"/>
                <w:color w:val="000000"/>
                <w:sz w:val="18"/>
                <w:szCs w:val="18"/>
                <w:lang w:eastAsia="en-US"/>
              </w:rPr>
            </w:pPr>
          </w:p>
        </w:tc>
        <w:tc>
          <w:tcPr>
            <w:tcW w:w="1300" w:type="dxa"/>
            <w:tcBorders>
              <w:top w:val="nil"/>
              <w:left w:val="nil"/>
              <w:bottom w:val="nil"/>
              <w:right w:val="nil"/>
            </w:tcBorders>
          </w:tcPr>
          <w:p w14:paraId="4AD2B1B6" w14:textId="77777777" w:rsidR="00D92744" w:rsidRPr="003547DC" w:rsidRDefault="00D92744" w:rsidP="00D92744">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0FF85ECC" w14:textId="27A45DAC" w:rsidR="00D92744" w:rsidRPr="003547DC" w:rsidRDefault="00D92744" w:rsidP="00D92744">
            <w:pPr>
              <w:widowControl w:val="0"/>
              <w:autoSpaceDE w:val="0"/>
              <w:autoSpaceDN w:val="0"/>
              <w:adjustRightInd w:val="0"/>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46597D1E" w14:textId="77777777" w:rsidR="00D92744" w:rsidRPr="003547DC" w:rsidRDefault="00D92744" w:rsidP="00D92744">
            <w:pPr>
              <w:widowControl w:val="0"/>
              <w:autoSpaceDE w:val="0"/>
              <w:autoSpaceDN w:val="0"/>
              <w:adjustRightInd w:val="0"/>
              <w:jc w:val="right"/>
              <w:rPr>
                <w:rFonts w:ascii="Times New Roman" w:eastAsiaTheme="minorHAnsi" w:hAnsi="Times New Roman"/>
                <w:color w:val="000000"/>
                <w:sz w:val="18"/>
                <w:szCs w:val="18"/>
                <w:lang w:eastAsia="en-US"/>
              </w:rPr>
            </w:pPr>
          </w:p>
        </w:tc>
        <w:tc>
          <w:tcPr>
            <w:tcW w:w="688" w:type="dxa"/>
            <w:tcBorders>
              <w:top w:val="nil"/>
              <w:left w:val="nil"/>
              <w:bottom w:val="nil"/>
              <w:right w:val="nil"/>
            </w:tcBorders>
          </w:tcPr>
          <w:p w14:paraId="7221CCE6" w14:textId="77777777" w:rsidR="00D92744" w:rsidRPr="003547DC" w:rsidRDefault="00D92744" w:rsidP="00D92744">
            <w:pPr>
              <w:widowControl w:val="0"/>
              <w:autoSpaceDE w:val="0"/>
              <w:autoSpaceDN w:val="0"/>
              <w:adjustRightInd w:val="0"/>
              <w:jc w:val="right"/>
              <w:rPr>
                <w:rFonts w:ascii="Times New Roman" w:eastAsiaTheme="minorHAnsi" w:hAnsi="Times New Roman"/>
                <w:color w:val="000000"/>
                <w:sz w:val="18"/>
                <w:szCs w:val="18"/>
                <w:lang w:eastAsia="en-US"/>
              </w:rPr>
            </w:pPr>
          </w:p>
        </w:tc>
        <w:tc>
          <w:tcPr>
            <w:tcW w:w="1188" w:type="dxa"/>
            <w:tcBorders>
              <w:top w:val="nil"/>
              <w:left w:val="nil"/>
              <w:bottom w:val="nil"/>
              <w:right w:val="nil"/>
            </w:tcBorders>
          </w:tcPr>
          <w:p w14:paraId="15BE8E11" w14:textId="77777777" w:rsidR="00D92744" w:rsidRPr="003547DC" w:rsidRDefault="00D92744" w:rsidP="00D92744">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4A5CD50D" w14:textId="61C6EDF9" w:rsidR="00D92744" w:rsidRPr="003547DC" w:rsidRDefault="00D92744" w:rsidP="00D92744">
            <w:pPr>
              <w:widowControl w:val="0"/>
              <w:autoSpaceDE w:val="0"/>
              <w:autoSpaceDN w:val="0"/>
              <w:adjustRightInd w:val="0"/>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66663A5F" w14:textId="77777777" w:rsidR="00D92744" w:rsidRPr="003547DC" w:rsidRDefault="00D92744" w:rsidP="00D92744">
            <w:pPr>
              <w:widowControl w:val="0"/>
              <w:autoSpaceDE w:val="0"/>
              <w:autoSpaceDN w:val="0"/>
              <w:adjustRightInd w:val="0"/>
              <w:jc w:val="right"/>
              <w:rPr>
                <w:rFonts w:ascii="Times New Roman" w:eastAsiaTheme="minorHAnsi" w:hAnsi="Times New Roman"/>
                <w:color w:val="000000"/>
                <w:sz w:val="18"/>
                <w:szCs w:val="18"/>
                <w:lang w:eastAsia="en-US"/>
              </w:rPr>
            </w:pPr>
          </w:p>
        </w:tc>
        <w:tc>
          <w:tcPr>
            <w:tcW w:w="659" w:type="dxa"/>
            <w:tcBorders>
              <w:top w:val="nil"/>
              <w:left w:val="nil"/>
              <w:bottom w:val="nil"/>
              <w:right w:val="nil"/>
            </w:tcBorders>
          </w:tcPr>
          <w:p w14:paraId="7ADA48DE" w14:textId="77777777" w:rsidR="00D92744" w:rsidRPr="003547DC" w:rsidRDefault="00D92744" w:rsidP="00D92744">
            <w:pPr>
              <w:widowControl w:val="0"/>
              <w:autoSpaceDE w:val="0"/>
              <w:autoSpaceDN w:val="0"/>
              <w:adjustRightInd w:val="0"/>
              <w:jc w:val="right"/>
              <w:rPr>
                <w:rFonts w:ascii="Times New Roman" w:eastAsiaTheme="minorHAnsi" w:hAnsi="Times New Roman"/>
                <w:color w:val="000000"/>
                <w:sz w:val="18"/>
                <w:szCs w:val="18"/>
                <w:lang w:eastAsia="en-US"/>
              </w:rPr>
            </w:pPr>
          </w:p>
        </w:tc>
        <w:tc>
          <w:tcPr>
            <w:tcW w:w="1217" w:type="dxa"/>
            <w:tcBorders>
              <w:top w:val="nil"/>
              <w:left w:val="nil"/>
              <w:bottom w:val="nil"/>
              <w:right w:val="nil"/>
            </w:tcBorders>
          </w:tcPr>
          <w:p w14:paraId="232A5E3E" w14:textId="77777777" w:rsidR="00D92744" w:rsidRPr="003547DC" w:rsidRDefault="00D92744" w:rsidP="00D92744">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51" w:type="dxa"/>
            <w:gridSpan w:val="2"/>
            <w:tcBorders>
              <w:top w:val="nil"/>
              <w:left w:val="nil"/>
              <w:bottom w:val="nil"/>
              <w:right w:val="nil"/>
            </w:tcBorders>
          </w:tcPr>
          <w:p w14:paraId="2B6E3216" w14:textId="419B515B" w:rsidR="00D92744" w:rsidRPr="003547DC" w:rsidRDefault="00AA5CAC" w:rsidP="54007396">
            <w:pPr>
              <w:widowControl w:val="0"/>
              <w:autoSpaceDE w:val="0"/>
              <w:autoSpaceDN w:val="0"/>
              <w:adjustRightInd w:val="0"/>
              <w:rPr>
                <w:rFonts w:ascii="Times New Roman" w:eastAsiaTheme="minorEastAsia" w:hAnsi="Times New Roman"/>
                <w:color w:val="000000"/>
                <w:sz w:val="18"/>
                <w:szCs w:val="18"/>
                <w:lang w:eastAsia="en-US"/>
              </w:rPr>
            </w:pPr>
            <w:r w:rsidRPr="54007396">
              <w:rPr>
                <w:rFonts w:ascii="Times New Roman" w:eastAsiaTheme="minorEastAsia" w:hAnsi="Times New Roman"/>
                <w:color w:val="000000" w:themeColor="text1"/>
                <w:sz w:val="18"/>
                <w:szCs w:val="18"/>
                <w:lang w:eastAsia="en-US"/>
              </w:rPr>
              <w:t>SMU</w:t>
            </w:r>
            <w:r>
              <w:rPr>
                <w:rFonts w:ascii="Times New Roman" w:eastAsiaTheme="minorEastAsia" w:hAnsi="Times New Roman"/>
                <w:color w:val="000000" w:themeColor="text1"/>
                <w:sz w:val="18"/>
                <w:szCs w:val="18"/>
                <w:lang w:eastAsia="en-US"/>
              </w:rPr>
              <w:t xml:space="preserve"> (P1)</w:t>
            </w:r>
          </w:p>
        </w:tc>
        <w:tc>
          <w:tcPr>
            <w:tcW w:w="720" w:type="dxa"/>
            <w:gridSpan w:val="2"/>
            <w:tcBorders>
              <w:top w:val="nil"/>
              <w:left w:val="nil"/>
              <w:bottom w:val="nil"/>
              <w:right w:val="nil"/>
            </w:tcBorders>
          </w:tcPr>
          <w:p w14:paraId="3D844D5C" w14:textId="3DAB7D46" w:rsidR="00D92744" w:rsidRPr="003547DC" w:rsidRDefault="00D92744" w:rsidP="00D92744">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01</w:t>
            </w:r>
          </w:p>
        </w:tc>
        <w:tc>
          <w:tcPr>
            <w:tcW w:w="720" w:type="dxa"/>
            <w:tcBorders>
              <w:top w:val="nil"/>
              <w:left w:val="nil"/>
              <w:bottom w:val="nil"/>
              <w:right w:val="nil"/>
            </w:tcBorders>
          </w:tcPr>
          <w:p w14:paraId="17989452" w14:textId="0D7A9BC9" w:rsidR="00D92744" w:rsidRPr="003547DC" w:rsidRDefault="4F21BBCF" w:rsidP="4FB3853F">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646F00">
              <w:rPr>
                <w:rFonts w:ascii="Times New Roman" w:eastAsiaTheme="minorEastAsia" w:hAnsi="Times New Roman"/>
                <w:color w:val="000000" w:themeColor="text1"/>
                <w:sz w:val="18"/>
                <w:szCs w:val="18"/>
                <w:lang w:eastAsia="en-US"/>
              </w:rPr>
              <w:t>11</w:t>
            </w:r>
          </w:p>
        </w:tc>
        <w:tc>
          <w:tcPr>
            <w:tcW w:w="1300" w:type="dxa"/>
            <w:gridSpan w:val="2"/>
            <w:tcBorders>
              <w:top w:val="nil"/>
              <w:left w:val="nil"/>
              <w:bottom w:val="nil"/>
              <w:right w:val="nil"/>
            </w:tcBorders>
          </w:tcPr>
          <w:p w14:paraId="537ED5B8" w14:textId="31504383" w:rsidR="00D92744" w:rsidRPr="003547DC" w:rsidRDefault="00D92744" w:rsidP="00D92744">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[.0</w:t>
            </w:r>
            <w:r>
              <w:rPr>
                <w:rFonts w:ascii="Times New Roman" w:eastAsiaTheme="minorHAnsi" w:hAnsi="Times New Roman"/>
                <w:color w:val="000000"/>
                <w:sz w:val="18"/>
                <w:szCs w:val="18"/>
                <w:lang w:eastAsia="en-US"/>
              </w:rPr>
              <w:t>001, .001</w:t>
            </w:r>
            <w:r w:rsidRPr="003547DC">
              <w:rPr>
                <w:rFonts w:ascii="Times New Roman" w:eastAsiaTheme="minorHAnsi" w:hAnsi="Times New Roman"/>
                <w:color w:val="000000"/>
                <w:sz w:val="18"/>
                <w:szCs w:val="18"/>
                <w:lang w:eastAsia="en-US"/>
              </w:rPr>
              <w:t>]</w:t>
            </w:r>
          </w:p>
        </w:tc>
      </w:tr>
      <w:tr w:rsidR="00DF6468" w14:paraId="5FB5E739" w14:textId="77777777" w:rsidTr="54007396">
        <w:trPr>
          <w:gridAfter w:val="1"/>
          <w:wAfter w:w="29" w:type="dxa"/>
          <w:trHeight w:val="320"/>
        </w:trPr>
        <w:tc>
          <w:tcPr>
            <w:tcW w:w="1037" w:type="dxa"/>
            <w:tcBorders>
              <w:top w:val="nil"/>
              <w:left w:val="nil"/>
              <w:bottom w:val="single" w:sz="18" w:space="0" w:color="auto"/>
              <w:right w:val="nil"/>
            </w:tcBorders>
          </w:tcPr>
          <w:p w14:paraId="17DC6B6B" w14:textId="77777777" w:rsidR="00DF6468" w:rsidRPr="003547DC" w:rsidRDefault="00DF6468" w:rsidP="003E225D">
            <w:pPr>
              <w:widowControl w:val="0"/>
              <w:autoSpaceDE w:val="0"/>
              <w:autoSpaceDN w:val="0"/>
              <w:adjustRightInd w:val="0"/>
              <w:rPr>
                <w:rFonts w:ascii="Times New Roman" w:eastAsiaTheme="minorHAnsi" w:hAnsi="Times New Roman"/>
                <w:i/>
                <w:color w:val="000000"/>
                <w:sz w:val="18"/>
                <w:szCs w:val="18"/>
                <w:lang w:eastAsia="en-US"/>
              </w:rPr>
            </w:pPr>
            <w:r w:rsidRPr="003547DC">
              <w:rPr>
                <w:rFonts w:ascii="Times New Roman" w:eastAsiaTheme="minorHAnsi" w:hAnsi="Times New Roman"/>
                <w:i/>
                <w:color w:val="000000"/>
                <w:sz w:val="18"/>
                <w:szCs w:val="18"/>
                <w:lang w:eastAsia="en-US"/>
              </w:rPr>
              <w:t>R</w:t>
            </w:r>
            <w:r w:rsidRPr="003547DC">
              <w:rPr>
                <w:rFonts w:ascii="Times New Roman" w:eastAsiaTheme="minorHAnsi" w:hAnsi="Times New Roman"/>
                <w:i/>
                <w:color w:val="000000"/>
                <w:sz w:val="18"/>
                <w:szCs w:val="18"/>
                <w:vertAlign w:val="superscript"/>
                <w:lang w:eastAsia="en-US"/>
              </w:rPr>
              <w:t>2</w:t>
            </w:r>
          </w:p>
        </w:tc>
        <w:tc>
          <w:tcPr>
            <w:tcW w:w="576" w:type="dxa"/>
            <w:tcBorders>
              <w:top w:val="nil"/>
              <w:left w:val="nil"/>
              <w:bottom w:val="single" w:sz="18" w:space="0" w:color="auto"/>
              <w:right w:val="nil"/>
            </w:tcBorders>
          </w:tcPr>
          <w:p w14:paraId="7E11A948" w14:textId="77777777" w:rsidR="00DF6468" w:rsidRPr="003547DC" w:rsidRDefault="00DF6468" w:rsidP="003E225D">
            <w:pPr>
              <w:widowControl w:val="0"/>
              <w:autoSpaceDE w:val="0"/>
              <w:autoSpaceDN w:val="0"/>
              <w:adjustRightInd w:val="0"/>
              <w:jc w:val="right"/>
              <w:rPr>
                <w:rFonts w:ascii="Times New Roman" w:eastAsiaTheme="minorHAnsi" w:hAnsi="Times New Roman"/>
                <w:color w:val="000000"/>
                <w:sz w:val="18"/>
                <w:szCs w:val="18"/>
                <w:lang w:eastAsia="en-US"/>
              </w:rPr>
            </w:pPr>
          </w:p>
        </w:tc>
        <w:tc>
          <w:tcPr>
            <w:tcW w:w="1876" w:type="dxa"/>
            <w:gridSpan w:val="2"/>
            <w:tcBorders>
              <w:top w:val="nil"/>
              <w:left w:val="nil"/>
              <w:bottom w:val="single" w:sz="18" w:space="0" w:color="auto"/>
              <w:right w:val="nil"/>
            </w:tcBorders>
          </w:tcPr>
          <w:p w14:paraId="06981EF4" w14:textId="27CCBDFC" w:rsidR="00DF6468" w:rsidRPr="003547DC" w:rsidRDefault="5B1F9C5F" w:rsidP="4FB3853F">
            <w:pPr>
              <w:widowControl w:val="0"/>
              <w:autoSpaceDE w:val="0"/>
              <w:autoSpaceDN w:val="0"/>
              <w:adjustRightInd w:val="0"/>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AA5CAC">
              <w:rPr>
                <w:rFonts w:ascii="Times New Roman" w:eastAsiaTheme="minorEastAsia" w:hAnsi="Times New Roman"/>
                <w:color w:val="000000" w:themeColor="text1"/>
                <w:sz w:val="18"/>
                <w:szCs w:val="18"/>
                <w:lang w:eastAsia="en-US"/>
              </w:rPr>
              <w:t>09</w:t>
            </w:r>
          </w:p>
        </w:tc>
        <w:tc>
          <w:tcPr>
            <w:tcW w:w="1037" w:type="dxa"/>
            <w:tcBorders>
              <w:top w:val="nil"/>
              <w:left w:val="nil"/>
              <w:bottom w:val="single" w:sz="18" w:space="0" w:color="auto"/>
              <w:right w:val="nil"/>
            </w:tcBorders>
          </w:tcPr>
          <w:p w14:paraId="14E82A6B" w14:textId="77777777" w:rsidR="00DF6468" w:rsidRPr="003547DC" w:rsidRDefault="00DF6468" w:rsidP="003E225D">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single" w:sz="18" w:space="0" w:color="auto"/>
              <w:right w:val="nil"/>
            </w:tcBorders>
          </w:tcPr>
          <w:p w14:paraId="29B0120E" w14:textId="77777777" w:rsidR="00DF6468" w:rsidRPr="003547DC" w:rsidRDefault="00DF6468" w:rsidP="003E225D">
            <w:pPr>
              <w:widowControl w:val="0"/>
              <w:autoSpaceDE w:val="0"/>
              <w:autoSpaceDN w:val="0"/>
              <w:adjustRightInd w:val="0"/>
              <w:jc w:val="right"/>
              <w:rPr>
                <w:rFonts w:ascii="Times New Roman" w:eastAsiaTheme="minorHAnsi" w:hAnsi="Times New Roman"/>
                <w:color w:val="000000"/>
                <w:sz w:val="18"/>
                <w:szCs w:val="18"/>
                <w:lang w:eastAsia="en-US"/>
              </w:rPr>
            </w:pPr>
          </w:p>
        </w:tc>
        <w:tc>
          <w:tcPr>
            <w:tcW w:w="1876" w:type="dxa"/>
            <w:gridSpan w:val="2"/>
            <w:tcBorders>
              <w:top w:val="nil"/>
              <w:left w:val="nil"/>
              <w:bottom w:val="single" w:sz="18" w:space="0" w:color="auto"/>
              <w:right w:val="nil"/>
            </w:tcBorders>
          </w:tcPr>
          <w:p w14:paraId="62B16BFD" w14:textId="248B7264" w:rsidR="00DF6468" w:rsidRPr="003547DC" w:rsidRDefault="5B1F9C5F" w:rsidP="4FB3853F">
            <w:pPr>
              <w:widowControl w:val="0"/>
              <w:autoSpaceDE w:val="0"/>
              <w:autoSpaceDN w:val="0"/>
              <w:adjustRightInd w:val="0"/>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AA5CAC">
              <w:rPr>
                <w:rFonts w:ascii="Times New Roman" w:eastAsiaTheme="minorEastAsia" w:hAnsi="Times New Roman"/>
                <w:color w:val="000000" w:themeColor="text1"/>
                <w:sz w:val="18"/>
                <w:szCs w:val="18"/>
                <w:lang w:eastAsia="en-US"/>
              </w:rPr>
              <w:t>29</w:t>
            </w:r>
          </w:p>
        </w:tc>
        <w:tc>
          <w:tcPr>
            <w:tcW w:w="1037" w:type="dxa"/>
            <w:tcBorders>
              <w:top w:val="nil"/>
              <w:left w:val="nil"/>
              <w:bottom w:val="single" w:sz="18" w:space="0" w:color="auto"/>
              <w:right w:val="nil"/>
            </w:tcBorders>
          </w:tcPr>
          <w:p w14:paraId="4B88BEFF" w14:textId="77777777" w:rsidR="00DF6468" w:rsidRPr="003547DC" w:rsidRDefault="00DF6468" w:rsidP="003E225D">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single" w:sz="18" w:space="0" w:color="auto"/>
              <w:right w:val="nil"/>
            </w:tcBorders>
          </w:tcPr>
          <w:p w14:paraId="581420AA" w14:textId="77777777" w:rsidR="00DF6468" w:rsidRPr="003547DC" w:rsidRDefault="00DF6468" w:rsidP="003E225D">
            <w:pPr>
              <w:widowControl w:val="0"/>
              <w:autoSpaceDE w:val="0"/>
              <w:autoSpaceDN w:val="0"/>
              <w:adjustRightInd w:val="0"/>
              <w:jc w:val="right"/>
              <w:rPr>
                <w:rFonts w:ascii="Times New Roman" w:eastAsiaTheme="minorHAnsi" w:hAnsi="Times New Roman"/>
                <w:color w:val="000000"/>
                <w:sz w:val="18"/>
                <w:szCs w:val="18"/>
                <w:lang w:eastAsia="en-US"/>
              </w:rPr>
            </w:pPr>
          </w:p>
        </w:tc>
        <w:tc>
          <w:tcPr>
            <w:tcW w:w="1876" w:type="dxa"/>
            <w:gridSpan w:val="2"/>
            <w:tcBorders>
              <w:top w:val="nil"/>
              <w:left w:val="nil"/>
              <w:bottom w:val="single" w:sz="18" w:space="0" w:color="auto"/>
              <w:right w:val="nil"/>
            </w:tcBorders>
          </w:tcPr>
          <w:p w14:paraId="17360668" w14:textId="4769D100" w:rsidR="00DF6468" w:rsidRPr="003547DC" w:rsidRDefault="5B1F9C5F" w:rsidP="4FB3853F">
            <w:pPr>
              <w:widowControl w:val="0"/>
              <w:autoSpaceDE w:val="0"/>
              <w:autoSpaceDN w:val="0"/>
              <w:adjustRightInd w:val="0"/>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.3</w:t>
            </w:r>
            <w:r w:rsidR="00AA5CAC">
              <w:rPr>
                <w:rFonts w:ascii="Times New Roman" w:eastAsiaTheme="minorEastAsia" w:hAnsi="Times New Roman"/>
                <w:color w:val="000000" w:themeColor="text1"/>
                <w:sz w:val="18"/>
                <w:szCs w:val="18"/>
                <w:lang w:eastAsia="en-US"/>
              </w:rPr>
              <w:t>0</w:t>
            </w:r>
          </w:p>
        </w:tc>
        <w:tc>
          <w:tcPr>
            <w:tcW w:w="1022" w:type="dxa"/>
            <w:tcBorders>
              <w:top w:val="nil"/>
              <w:left w:val="nil"/>
              <w:bottom w:val="single" w:sz="18" w:space="0" w:color="auto"/>
              <w:right w:val="nil"/>
            </w:tcBorders>
          </w:tcPr>
          <w:p w14:paraId="0EA085CC" w14:textId="77777777" w:rsidR="00DF6468" w:rsidRPr="003547DC" w:rsidRDefault="00DF6468" w:rsidP="003E225D">
            <w:pPr>
              <w:widowControl w:val="0"/>
              <w:autoSpaceDE w:val="0"/>
              <w:autoSpaceDN w:val="0"/>
              <w:adjustRightInd w:val="0"/>
              <w:jc w:val="right"/>
              <w:rPr>
                <w:rFonts w:ascii="Times New Roman" w:eastAsiaTheme="minorHAnsi" w:hAnsi="Times New Roman"/>
                <w:color w:val="000000"/>
                <w:sz w:val="18"/>
                <w:szCs w:val="18"/>
                <w:lang w:eastAsia="en-US"/>
              </w:rPr>
            </w:pPr>
          </w:p>
        </w:tc>
        <w:tc>
          <w:tcPr>
            <w:tcW w:w="720" w:type="dxa"/>
            <w:gridSpan w:val="2"/>
            <w:tcBorders>
              <w:top w:val="nil"/>
              <w:left w:val="nil"/>
              <w:bottom w:val="single" w:sz="18" w:space="0" w:color="auto"/>
              <w:right w:val="nil"/>
            </w:tcBorders>
          </w:tcPr>
          <w:p w14:paraId="3F39978F" w14:textId="77777777" w:rsidR="00DF6468" w:rsidRPr="003547DC" w:rsidRDefault="00DF6468" w:rsidP="003E225D">
            <w:pPr>
              <w:widowControl w:val="0"/>
              <w:autoSpaceDE w:val="0"/>
              <w:autoSpaceDN w:val="0"/>
              <w:adjustRightInd w:val="0"/>
              <w:jc w:val="right"/>
              <w:rPr>
                <w:rFonts w:ascii="Times New Roman" w:eastAsiaTheme="minorHAnsi" w:hAnsi="Times New Roman"/>
                <w:color w:val="000000"/>
                <w:sz w:val="18"/>
                <w:szCs w:val="18"/>
                <w:lang w:eastAsia="en-US"/>
              </w:rPr>
            </w:pPr>
          </w:p>
        </w:tc>
        <w:tc>
          <w:tcPr>
            <w:tcW w:w="2020" w:type="dxa"/>
            <w:gridSpan w:val="3"/>
            <w:tcBorders>
              <w:top w:val="nil"/>
              <w:left w:val="nil"/>
              <w:bottom w:val="single" w:sz="18" w:space="0" w:color="auto"/>
              <w:right w:val="nil"/>
            </w:tcBorders>
          </w:tcPr>
          <w:p w14:paraId="1F78287C" w14:textId="7997DEF2" w:rsidR="00DF6468" w:rsidRPr="003547DC" w:rsidRDefault="5B1F9C5F" w:rsidP="4FB3853F">
            <w:pPr>
              <w:widowControl w:val="0"/>
              <w:autoSpaceDE w:val="0"/>
              <w:autoSpaceDN w:val="0"/>
              <w:adjustRightInd w:val="0"/>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5F6E7975" w:rsidRPr="4FB3853F">
              <w:rPr>
                <w:rFonts w:ascii="Times New Roman" w:eastAsiaTheme="minorEastAsia" w:hAnsi="Times New Roman"/>
                <w:color w:val="000000" w:themeColor="text1"/>
                <w:sz w:val="18"/>
                <w:szCs w:val="18"/>
                <w:lang w:eastAsia="en-US"/>
              </w:rPr>
              <w:t>3</w:t>
            </w:r>
            <w:r w:rsidR="00AA5CAC">
              <w:rPr>
                <w:rFonts w:ascii="Times New Roman" w:eastAsiaTheme="minorEastAsia" w:hAnsi="Times New Roman"/>
                <w:color w:val="000000" w:themeColor="text1"/>
                <w:sz w:val="18"/>
                <w:szCs w:val="18"/>
                <w:lang w:eastAsia="en-US"/>
              </w:rPr>
              <w:t>6</w:t>
            </w:r>
          </w:p>
        </w:tc>
      </w:tr>
    </w:tbl>
    <w:p w14:paraId="2E1F735E" w14:textId="6F2C3921" w:rsidR="00D72929" w:rsidRPr="00D72929" w:rsidRDefault="79D5F89A" w:rsidP="4FB3853F">
      <w:r w:rsidRPr="4FB3853F">
        <w:rPr>
          <w:rFonts w:ascii="Times New Roman" w:hAnsi="Times New Roman"/>
          <w:i/>
          <w:iCs/>
        </w:rPr>
        <w:t>Notes</w:t>
      </w:r>
      <w:r w:rsidRPr="4FB3853F">
        <w:rPr>
          <w:rFonts w:ascii="Times New Roman" w:hAnsi="Times New Roman"/>
        </w:rPr>
        <w:t xml:space="preserve">. </w:t>
      </w:r>
      <w:r w:rsidR="00AA5CAC">
        <w:rPr>
          <w:rFonts w:ascii="Times New Roman" w:hAnsi="Times New Roman"/>
        </w:rPr>
        <w:t>Gender</w:t>
      </w:r>
      <w:r w:rsidR="00AA5CAC" w:rsidRPr="4FB3853F">
        <w:rPr>
          <w:rFonts w:ascii="Times New Roman" w:hAnsi="Times New Roman"/>
        </w:rPr>
        <w:t xml:space="preserve"> was coded with 1 (male) and 2 (female)</w:t>
      </w:r>
      <w:r w:rsidRPr="4FB3853F">
        <w:rPr>
          <w:rFonts w:ascii="Times New Roman" w:hAnsi="Times New Roman"/>
        </w:rPr>
        <w:t>. Edu (M) = highest degree obtained by mother; Edu (F) = highest degree obtained by father; Income = family annual income;</w:t>
      </w:r>
      <w:r w:rsidR="23D2787E" w:rsidRPr="4FB3853F">
        <w:rPr>
          <w:rFonts w:ascii="Times New Roman" w:hAnsi="Times New Roman"/>
        </w:rPr>
        <w:t xml:space="preserve"> </w:t>
      </w:r>
      <w:r w:rsidRPr="4FB3853F">
        <w:rPr>
          <w:rFonts w:ascii="Times New Roman" w:hAnsi="Times New Roman"/>
        </w:rPr>
        <w:t>Smoking = # of cigarettes smoked per day</w:t>
      </w:r>
      <w:r w:rsidR="5ED1D1B3" w:rsidRPr="4FB3853F">
        <w:rPr>
          <w:rFonts w:ascii="Times New Roman" w:hAnsi="Times New Roman"/>
        </w:rPr>
        <w:t xml:space="preserve"> in the last 30 days</w:t>
      </w:r>
      <w:r w:rsidRPr="4FB3853F">
        <w:rPr>
          <w:rFonts w:ascii="Times New Roman" w:hAnsi="Times New Roman"/>
        </w:rPr>
        <w:t xml:space="preserve">; Alcohol = frequency of alcohol consumption; </w:t>
      </w:r>
      <w:r w:rsidR="57C83FCA" w:rsidRPr="4FB3853F">
        <w:rPr>
          <w:rFonts w:ascii="Times New Roman" w:hAnsi="Times New Roman"/>
        </w:rPr>
        <w:t>Sit</w:t>
      </w:r>
      <w:r w:rsidRPr="4FB3853F">
        <w:rPr>
          <w:rFonts w:ascii="Times New Roman" w:hAnsi="Times New Roman"/>
        </w:rPr>
        <w:t xml:space="preserve"> = </w:t>
      </w:r>
      <w:r w:rsidR="5ED1D1B3" w:rsidRPr="4FB3853F">
        <w:rPr>
          <w:rFonts w:ascii="Times New Roman" w:hAnsi="Times New Roman"/>
        </w:rPr>
        <w:t>amount of time spent sitting in the past month</w:t>
      </w:r>
      <w:r w:rsidR="5B1F9C5F" w:rsidRPr="4FB3853F">
        <w:rPr>
          <w:rFonts w:ascii="Times New Roman" w:hAnsi="Times New Roman"/>
        </w:rPr>
        <w:t xml:space="preserve">; </w:t>
      </w:r>
      <w:proofErr w:type="spellStart"/>
      <w:r w:rsidR="5B1F9C5F" w:rsidRPr="4FB3853F">
        <w:rPr>
          <w:rFonts w:ascii="Times New Roman" w:hAnsi="Times New Roman"/>
        </w:rPr>
        <w:t>BirthCon</w:t>
      </w:r>
      <w:proofErr w:type="spellEnd"/>
      <w:r w:rsidR="5B1F9C5F" w:rsidRPr="4FB3853F">
        <w:rPr>
          <w:rFonts w:ascii="Times New Roman" w:hAnsi="Times New Roman"/>
        </w:rPr>
        <w:t xml:space="preserve"> = consumption of birth control medication. </w:t>
      </w:r>
      <w:proofErr w:type="spellStart"/>
      <w:r w:rsidR="5B1F9C5F" w:rsidRPr="4FB3853F">
        <w:rPr>
          <w:rFonts w:ascii="Times New Roman" w:hAnsi="Times New Roman"/>
        </w:rPr>
        <w:t>BirthCon</w:t>
      </w:r>
      <w:proofErr w:type="spellEnd"/>
      <w:r w:rsidR="5B1F9C5F" w:rsidRPr="4FB3853F">
        <w:rPr>
          <w:rFonts w:ascii="Times New Roman" w:hAnsi="Times New Roman"/>
        </w:rPr>
        <w:t xml:space="preserve"> </w:t>
      </w:r>
      <w:r w:rsidRPr="4FB3853F">
        <w:rPr>
          <w:rFonts w:ascii="Times New Roman" w:hAnsi="Times New Roman"/>
        </w:rPr>
        <w:t>was coded with</w:t>
      </w:r>
      <w:r w:rsidR="023C2813" w:rsidRPr="4FB3853F">
        <w:rPr>
          <w:rFonts w:ascii="Times New Roman" w:hAnsi="Times New Roman"/>
        </w:rPr>
        <w:t xml:space="preserve"> 0 (not currently taking birth control medication) and</w:t>
      </w:r>
      <w:r w:rsidRPr="4FB3853F">
        <w:rPr>
          <w:rFonts w:ascii="Times New Roman" w:hAnsi="Times New Roman"/>
        </w:rPr>
        <w:t xml:space="preserve"> 1 (currently taking birth control medication).</w:t>
      </w:r>
      <w:r w:rsidR="4B4C7575" w:rsidRPr="4FB3853F">
        <w:rPr>
          <w:rFonts w:ascii="Times New Roman" w:hAnsi="Times New Roman"/>
        </w:rPr>
        <w:t xml:space="preserve"> </w:t>
      </w:r>
      <w:r w:rsidR="4B4C7575" w:rsidRPr="4FB3853F">
        <w:rPr>
          <w:rFonts w:ascii="Times New Roman" w:eastAsiaTheme="minorEastAsia" w:hAnsi="Times New Roman"/>
          <w:i/>
          <w:iCs/>
          <w:color w:val="000000" w:themeColor="text1"/>
          <w:lang w:eastAsia="en-US"/>
        </w:rPr>
        <w:t>R</w:t>
      </w:r>
      <w:r w:rsidR="4B4C7575" w:rsidRPr="4FB3853F">
        <w:rPr>
          <w:rFonts w:ascii="Times New Roman" w:eastAsiaTheme="minorEastAsia" w:hAnsi="Times New Roman"/>
          <w:i/>
          <w:iCs/>
          <w:color w:val="000000" w:themeColor="text1"/>
          <w:vertAlign w:val="superscript"/>
          <w:lang w:eastAsia="en-US"/>
        </w:rPr>
        <w:t>2</w:t>
      </w:r>
      <w:r w:rsidR="1DED5B04" w:rsidRPr="4FB3853F">
        <w:rPr>
          <w:rFonts w:ascii="Times New Roman" w:hAnsi="Times New Roman"/>
        </w:rPr>
        <w:t xml:space="preserve"> values reflect those with </w:t>
      </w:r>
      <w:r w:rsidR="00AA5CAC">
        <w:rPr>
          <w:rFonts w:ascii="Times New Roman" w:hAnsi="Times New Roman"/>
        </w:rPr>
        <w:t>social media</w:t>
      </w:r>
      <w:r w:rsidR="1DED5B04" w:rsidRPr="4FB3853F">
        <w:rPr>
          <w:rFonts w:ascii="Times New Roman" w:hAnsi="Times New Roman"/>
        </w:rPr>
        <w:t xml:space="preserve"> use in the models. </w:t>
      </w:r>
      <w:r w:rsidR="18D4E7B0" w:rsidRPr="4FB3853F">
        <w:rPr>
          <w:rFonts w:ascii="Times New Roman" w:hAnsi="Times New Roman"/>
          <w:vertAlign w:val="superscript"/>
        </w:rPr>
        <w:t>†</w:t>
      </w:r>
      <w:r w:rsidR="18D4E7B0" w:rsidRPr="4FB3853F">
        <w:rPr>
          <w:rFonts w:ascii="Times New Roman" w:eastAsia="MS Mincho" w:hAnsi="Times New Roman"/>
          <w:i/>
          <w:iCs/>
        </w:rPr>
        <w:t>p</w:t>
      </w:r>
      <w:r w:rsidR="18D4E7B0" w:rsidRPr="4FB3853F">
        <w:rPr>
          <w:rFonts w:ascii="Times New Roman" w:eastAsia="MS Mincho" w:hAnsi="Times New Roman"/>
        </w:rPr>
        <w:t xml:space="preserve"> </w:t>
      </w:r>
      <w:r w:rsidR="18D4E7B0" w:rsidRPr="4FB3853F">
        <w:rPr>
          <w:rFonts w:ascii="Times New Roman" w:hAnsi="Times New Roman"/>
        </w:rPr>
        <w:t>≤</w:t>
      </w:r>
      <w:r w:rsidR="18D4E7B0" w:rsidRPr="4FB3853F">
        <w:rPr>
          <w:rFonts w:ascii="Times New Roman" w:eastAsia="MS Mincho" w:hAnsi="Times New Roman"/>
        </w:rPr>
        <w:t xml:space="preserve"> .10</w:t>
      </w:r>
      <w:r w:rsidR="18D4E7B0" w:rsidRPr="4FB3853F">
        <w:rPr>
          <w:rFonts w:ascii="Times New Roman" w:hAnsi="Times New Roman"/>
          <w:vertAlign w:val="superscript"/>
        </w:rPr>
        <w:t xml:space="preserve"> </w:t>
      </w:r>
      <w:r w:rsidR="18D4E7B0" w:rsidRPr="4FB3853F">
        <w:rPr>
          <w:rFonts w:ascii="Times New Roman" w:eastAsia="MS Mincho" w:hAnsi="Times New Roman"/>
          <w:vertAlign w:val="superscript"/>
        </w:rPr>
        <w:t>*</w:t>
      </w:r>
      <w:r w:rsidR="18D4E7B0" w:rsidRPr="4FB3853F">
        <w:rPr>
          <w:rFonts w:ascii="Times New Roman" w:eastAsia="MS Mincho" w:hAnsi="Times New Roman"/>
          <w:i/>
          <w:iCs/>
        </w:rPr>
        <w:t>p</w:t>
      </w:r>
      <w:r w:rsidR="18D4E7B0" w:rsidRPr="4FB3853F">
        <w:rPr>
          <w:rFonts w:ascii="Times New Roman" w:eastAsia="MS Mincho" w:hAnsi="Times New Roman"/>
        </w:rPr>
        <w:t xml:space="preserve"> </w:t>
      </w:r>
      <w:r w:rsidR="18D4E7B0" w:rsidRPr="4FB3853F">
        <w:rPr>
          <w:rFonts w:ascii="Times New Roman" w:hAnsi="Times New Roman"/>
        </w:rPr>
        <w:t>≤</w:t>
      </w:r>
      <w:r w:rsidR="18D4E7B0" w:rsidRPr="4FB3853F">
        <w:rPr>
          <w:rFonts w:ascii="Times New Roman" w:eastAsia="MS Mincho" w:hAnsi="Times New Roman"/>
        </w:rPr>
        <w:t xml:space="preserve"> .05. </w:t>
      </w:r>
      <w:r w:rsidR="18D4E7B0" w:rsidRPr="4FB3853F">
        <w:rPr>
          <w:rFonts w:ascii="Times New Roman" w:eastAsia="MS Mincho" w:hAnsi="Times New Roman"/>
          <w:vertAlign w:val="superscript"/>
        </w:rPr>
        <w:t>**</w:t>
      </w:r>
      <w:r w:rsidR="18D4E7B0" w:rsidRPr="4FB3853F">
        <w:rPr>
          <w:rFonts w:ascii="Times New Roman" w:eastAsia="MS Mincho" w:hAnsi="Times New Roman"/>
          <w:i/>
          <w:iCs/>
        </w:rPr>
        <w:t>p</w:t>
      </w:r>
      <w:r w:rsidR="18D4E7B0" w:rsidRPr="4FB3853F">
        <w:rPr>
          <w:rFonts w:ascii="Times New Roman" w:eastAsia="MS Mincho" w:hAnsi="Times New Roman"/>
        </w:rPr>
        <w:t xml:space="preserve"> </w:t>
      </w:r>
      <w:r w:rsidR="18D4E7B0" w:rsidRPr="4FB3853F">
        <w:rPr>
          <w:rFonts w:ascii="Times New Roman" w:hAnsi="Times New Roman"/>
        </w:rPr>
        <w:t>≤</w:t>
      </w:r>
      <w:r w:rsidR="18D4E7B0" w:rsidRPr="4FB3853F">
        <w:rPr>
          <w:rFonts w:ascii="Times New Roman" w:eastAsia="MS Mincho" w:hAnsi="Times New Roman"/>
        </w:rPr>
        <w:t xml:space="preserve"> .01. </w:t>
      </w:r>
      <w:r w:rsidR="18D4E7B0" w:rsidRPr="4FB3853F">
        <w:rPr>
          <w:rFonts w:ascii="Times New Roman" w:eastAsia="MS Mincho" w:hAnsi="Times New Roman"/>
          <w:vertAlign w:val="superscript"/>
        </w:rPr>
        <w:t>***</w:t>
      </w:r>
      <w:r w:rsidR="18D4E7B0" w:rsidRPr="4FB3853F">
        <w:rPr>
          <w:rFonts w:ascii="Times New Roman" w:eastAsia="MS Mincho" w:hAnsi="Times New Roman"/>
          <w:i/>
          <w:iCs/>
        </w:rPr>
        <w:t>p</w:t>
      </w:r>
      <w:r w:rsidR="18D4E7B0" w:rsidRPr="4FB3853F">
        <w:rPr>
          <w:rFonts w:ascii="Times New Roman" w:eastAsia="MS Mincho" w:hAnsi="Times New Roman"/>
        </w:rPr>
        <w:t xml:space="preserve"> </w:t>
      </w:r>
      <w:r w:rsidR="18D4E7B0" w:rsidRPr="4FB3853F">
        <w:rPr>
          <w:rFonts w:ascii="Times New Roman" w:hAnsi="Times New Roman"/>
        </w:rPr>
        <w:t>≤</w:t>
      </w:r>
      <w:r w:rsidR="18D4E7B0" w:rsidRPr="4FB3853F">
        <w:rPr>
          <w:rFonts w:ascii="Times New Roman" w:eastAsia="MS Mincho" w:hAnsi="Times New Roman"/>
        </w:rPr>
        <w:t xml:space="preserve"> .001</w:t>
      </w:r>
      <w:r w:rsidR="698963A2" w:rsidRPr="4FB3853F">
        <w:rPr>
          <w:rFonts w:ascii="Times New Roman" w:eastAsia="MS Mincho" w:hAnsi="Times New Roman"/>
        </w:rPr>
        <w:t xml:space="preserve"> (two-tailed)</w:t>
      </w:r>
      <w:r w:rsidR="5E70A929" w:rsidRPr="4FB3853F">
        <w:rPr>
          <w:rFonts w:ascii="Times New Roman" w:eastAsia="MS Mincho" w:hAnsi="Times New Roman"/>
        </w:rPr>
        <w:t>.</w:t>
      </w:r>
    </w:p>
    <w:p w14:paraId="30DE9AEC" w14:textId="08D4E2A6" w:rsidR="4FB3853F" w:rsidRDefault="4FB3853F">
      <w:r>
        <w:br w:type="page"/>
      </w:r>
    </w:p>
    <w:p w14:paraId="26B9159F" w14:textId="1B123AC2" w:rsidR="0084194A" w:rsidRPr="00D72929" w:rsidRDefault="0084194A" w:rsidP="0084194A">
      <w:pPr>
        <w:spacing w:line="480" w:lineRule="auto"/>
        <w:rPr>
          <w:rFonts w:ascii="Times New Roman" w:eastAsia="MS Mincho" w:hAnsi="Times New Roman"/>
        </w:rPr>
      </w:pPr>
      <w:r w:rsidRPr="4FB3853F">
        <w:rPr>
          <w:rFonts w:ascii="Times New Roman" w:eastAsia="MS Mincho" w:hAnsi="Times New Roman"/>
        </w:rPr>
        <w:lastRenderedPageBreak/>
        <w:t xml:space="preserve">Table </w:t>
      </w:r>
      <w:r>
        <w:rPr>
          <w:rFonts w:ascii="Times New Roman" w:eastAsia="MS Mincho" w:hAnsi="Times New Roman"/>
        </w:rPr>
        <w:t>3</w:t>
      </w:r>
      <w:r w:rsidRPr="4FB3853F">
        <w:rPr>
          <w:rFonts w:ascii="Times New Roman" w:eastAsia="MS Mincho" w:hAnsi="Times New Roman"/>
        </w:rPr>
        <w:t xml:space="preserve">. </w:t>
      </w:r>
      <w:r w:rsidRPr="4FB3853F">
        <w:rPr>
          <w:rFonts w:ascii="Times New Roman" w:hAnsi="Times New Roman"/>
          <w:i/>
          <w:iCs/>
        </w:rPr>
        <w:t xml:space="preserve">Coefficients from linear regression models predicting CRP at Phase </w:t>
      </w:r>
      <w:r>
        <w:rPr>
          <w:rFonts w:ascii="Times New Roman" w:hAnsi="Times New Roman"/>
          <w:i/>
          <w:iCs/>
        </w:rPr>
        <w:t>2</w:t>
      </w:r>
      <w:r w:rsidR="00F3002D">
        <w:rPr>
          <w:rFonts w:ascii="Times New Roman" w:hAnsi="Times New Roman"/>
          <w:i/>
          <w:iCs/>
        </w:rPr>
        <w:t xml:space="preserve"> </w:t>
      </w:r>
      <w:r w:rsidR="006D07AB">
        <w:rPr>
          <w:rFonts w:ascii="Times New Roman" w:hAnsi="Times New Roman"/>
          <w:i/>
          <w:iCs/>
        </w:rPr>
        <w:t>with social media use at Phase 2</w:t>
      </w:r>
    </w:p>
    <w:tbl>
      <w:tblPr>
        <w:tblW w:w="14258" w:type="dxa"/>
        <w:tblInd w:w="-30" w:type="dxa"/>
        <w:tblLayout w:type="fixed"/>
        <w:tblLook w:val="0000" w:firstRow="0" w:lastRow="0" w:firstColumn="0" w:lastColumn="0" w:noHBand="0" w:noVBand="0"/>
      </w:tblPr>
      <w:tblGrid>
        <w:gridCol w:w="1037"/>
        <w:gridCol w:w="576"/>
        <w:gridCol w:w="576"/>
        <w:gridCol w:w="1300"/>
        <w:gridCol w:w="1037"/>
        <w:gridCol w:w="576"/>
        <w:gridCol w:w="688"/>
        <w:gridCol w:w="1188"/>
        <w:gridCol w:w="1037"/>
        <w:gridCol w:w="576"/>
        <w:gridCol w:w="659"/>
        <w:gridCol w:w="1217"/>
        <w:gridCol w:w="1022"/>
        <w:gridCol w:w="29"/>
        <w:gridCol w:w="691"/>
        <w:gridCol w:w="29"/>
        <w:gridCol w:w="720"/>
        <w:gridCol w:w="1271"/>
        <w:gridCol w:w="29"/>
      </w:tblGrid>
      <w:tr w:rsidR="0084194A" w14:paraId="2D77B13D" w14:textId="77777777" w:rsidTr="00AE2530">
        <w:trPr>
          <w:gridAfter w:val="1"/>
          <w:wAfter w:w="29" w:type="dxa"/>
          <w:trHeight w:val="320"/>
        </w:trPr>
        <w:tc>
          <w:tcPr>
            <w:tcW w:w="3489" w:type="dxa"/>
            <w:gridSpan w:val="4"/>
            <w:tcBorders>
              <w:top w:val="single" w:sz="18" w:space="0" w:color="auto"/>
              <w:left w:val="nil"/>
              <w:right w:val="nil"/>
            </w:tcBorders>
          </w:tcPr>
          <w:p w14:paraId="257F4AB5" w14:textId="77777777" w:rsidR="0084194A" w:rsidRDefault="0084194A" w:rsidP="00AE2530">
            <w:pPr>
              <w:widowControl w:val="0"/>
              <w:autoSpaceDE w:val="0"/>
              <w:autoSpaceDN w:val="0"/>
              <w:adjustRightInd w:val="0"/>
              <w:jc w:val="right"/>
              <w:rPr>
                <w:rFonts w:ascii="Times New Roman" w:eastAsiaTheme="minorHAnsi" w:hAnsi="Times New Roman"/>
                <w:color w:val="000000"/>
                <w:sz w:val="20"/>
                <w:szCs w:val="20"/>
                <w:lang w:eastAsia="en-US"/>
              </w:rPr>
            </w:pPr>
            <w:r>
              <w:rPr>
                <w:rFonts w:ascii="Times New Roman" w:eastAsiaTheme="minorHAnsi" w:hAnsi="Times New Roman"/>
                <w:b/>
                <w:bCs/>
                <w:color w:val="000000"/>
                <w:sz w:val="20"/>
                <w:szCs w:val="20"/>
                <w:lang w:eastAsia="en-US"/>
              </w:rPr>
              <w:t>Model 1</w:t>
            </w:r>
          </w:p>
        </w:tc>
        <w:tc>
          <w:tcPr>
            <w:tcW w:w="3489" w:type="dxa"/>
            <w:gridSpan w:val="4"/>
            <w:tcBorders>
              <w:top w:val="single" w:sz="18" w:space="0" w:color="auto"/>
              <w:left w:val="nil"/>
              <w:right w:val="nil"/>
            </w:tcBorders>
          </w:tcPr>
          <w:p w14:paraId="1F61C258" w14:textId="77777777" w:rsidR="0084194A" w:rsidRDefault="0084194A" w:rsidP="00AE2530">
            <w:pPr>
              <w:widowControl w:val="0"/>
              <w:autoSpaceDE w:val="0"/>
              <w:autoSpaceDN w:val="0"/>
              <w:adjustRightInd w:val="0"/>
              <w:jc w:val="right"/>
              <w:rPr>
                <w:rFonts w:ascii="Times New Roman" w:eastAsiaTheme="minorHAnsi" w:hAnsi="Times New Roman"/>
                <w:color w:val="000000"/>
                <w:sz w:val="20"/>
                <w:szCs w:val="20"/>
                <w:lang w:eastAsia="en-US"/>
              </w:rPr>
            </w:pPr>
            <w:r>
              <w:rPr>
                <w:rFonts w:ascii="Times New Roman" w:eastAsiaTheme="minorHAnsi" w:hAnsi="Times New Roman"/>
                <w:b/>
                <w:bCs/>
                <w:color w:val="000000"/>
                <w:sz w:val="20"/>
                <w:szCs w:val="20"/>
                <w:lang w:eastAsia="en-US"/>
              </w:rPr>
              <w:t>Model 2</w:t>
            </w:r>
          </w:p>
        </w:tc>
        <w:tc>
          <w:tcPr>
            <w:tcW w:w="3489" w:type="dxa"/>
            <w:gridSpan w:val="4"/>
            <w:tcBorders>
              <w:top w:val="single" w:sz="18" w:space="0" w:color="auto"/>
              <w:left w:val="nil"/>
              <w:right w:val="nil"/>
            </w:tcBorders>
          </w:tcPr>
          <w:p w14:paraId="0469737A" w14:textId="77777777" w:rsidR="0084194A" w:rsidRDefault="0084194A" w:rsidP="00AE2530">
            <w:pPr>
              <w:widowControl w:val="0"/>
              <w:autoSpaceDE w:val="0"/>
              <w:autoSpaceDN w:val="0"/>
              <w:adjustRightInd w:val="0"/>
              <w:jc w:val="right"/>
              <w:rPr>
                <w:rFonts w:ascii="Times New Roman" w:eastAsiaTheme="minorHAnsi" w:hAnsi="Times New Roman"/>
                <w:color w:val="000000"/>
                <w:sz w:val="20"/>
                <w:szCs w:val="20"/>
                <w:lang w:eastAsia="en-US"/>
              </w:rPr>
            </w:pPr>
            <w:r>
              <w:rPr>
                <w:rFonts w:ascii="Times New Roman" w:eastAsiaTheme="minorHAnsi" w:hAnsi="Times New Roman"/>
                <w:b/>
                <w:bCs/>
                <w:color w:val="000000"/>
                <w:sz w:val="20"/>
                <w:szCs w:val="20"/>
                <w:lang w:eastAsia="en-US"/>
              </w:rPr>
              <w:t>Model 3</w:t>
            </w:r>
          </w:p>
        </w:tc>
        <w:tc>
          <w:tcPr>
            <w:tcW w:w="3762" w:type="dxa"/>
            <w:gridSpan w:val="6"/>
            <w:tcBorders>
              <w:top w:val="single" w:sz="18" w:space="0" w:color="auto"/>
              <w:left w:val="nil"/>
            </w:tcBorders>
          </w:tcPr>
          <w:p w14:paraId="5C7FCA10" w14:textId="77777777" w:rsidR="0084194A" w:rsidRDefault="0084194A" w:rsidP="00AE2530">
            <w:pPr>
              <w:widowControl w:val="0"/>
              <w:autoSpaceDE w:val="0"/>
              <w:autoSpaceDN w:val="0"/>
              <w:adjustRightInd w:val="0"/>
              <w:jc w:val="right"/>
              <w:rPr>
                <w:rFonts w:ascii="Times New Roman" w:eastAsiaTheme="minorHAnsi" w:hAnsi="Times New Roman"/>
                <w:color w:val="000000"/>
                <w:sz w:val="20"/>
                <w:szCs w:val="20"/>
                <w:lang w:eastAsia="en-US"/>
              </w:rPr>
            </w:pPr>
            <w:r>
              <w:rPr>
                <w:rFonts w:ascii="Times New Roman" w:eastAsiaTheme="minorHAnsi" w:hAnsi="Times New Roman"/>
                <w:b/>
                <w:bCs/>
                <w:color w:val="000000"/>
                <w:sz w:val="20"/>
                <w:szCs w:val="20"/>
                <w:lang w:eastAsia="en-US"/>
              </w:rPr>
              <w:t>Model 4</w:t>
            </w:r>
          </w:p>
        </w:tc>
      </w:tr>
      <w:tr w:rsidR="0084194A" w14:paraId="2743536A" w14:textId="77777777" w:rsidTr="00AE2530">
        <w:trPr>
          <w:trHeight w:val="320"/>
        </w:trPr>
        <w:tc>
          <w:tcPr>
            <w:tcW w:w="1037" w:type="dxa"/>
            <w:tcBorders>
              <w:left w:val="nil"/>
              <w:bottom w:val="single" w:sz="4" w:space="0" w:color="auto"/>
              <w:right w:val="nil"/>
            </w:tcBorders>
            <w:vAlign w:val="center"/>
          </w:tcPr>
          <w:p w14:paraId="63D73A70" w14:textId="77777777" w:rsidR="0084194A" w:rsidRDefault="0084194A" w:rsidP="00AE2530">
            <w:pPr>
              <w:widowControl w:val="0"/>
              <w:autoSpaceDE w:val="0"/>
              <w:autoSpaceDN w:val="0"/>
              <w:adjustRightInd w:val="0"/>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Predictor</w:t>
            </w:r>
          </w:p>
        </w:tc>
        <w:tc>
          <w:tcPr>
            <w:tcW w:w="576" w:type="dxa"/>
            <w:tcBorders>
              <w:top w:val="single" w:sz="4" w:space="0" w:color="auto"/>
              <w:left w:val="nil"/>
              <w:bottom w:val="single" w:sz="4" w:space="0" w:color="auto"/>
              <w:right w:val="nil"/>
            </w:tcBorders>
            <w:vAlign w:val="center"/>
          </w:tcPr>
          <w:p w14:paraId="52E9CD41" w14:textId="77777777" w:rsidR="0084194A" w:rsidRPr="007F3B80" w:rsidRDefault="0084194A" w:rsidP="00AE2530">
            <w:pPr>
              <w:widowControl w:val="0"/>
              <w:autoSpaceDE w:val="0"/>
              <w:autoSpaceDN w:val="0"/>
              <w:adjustRightInd w:val="0"/>
              <w:jc w:val="center"/>
              <w:rPr>
                <w:rFonts w:ascii="Symbol" w:eastAsiaTheme="minorHAnsi" w:hAnsi="Symbol" w:cs="Symbol"/>
                <w:b/>
                <w:bCs/>
                <w:color w:val="000000"/>
                <w:sz w:val="20"/>
                <w:szCs w:val="20"/>
                <w:lang w:eastAsia="en-US"/>
              </w:rPr>
            </w:pPr>
            <w:r>
              <w:rPr>
                <w:rFonts w:ascii="Times New Roman" w:eastAsiaTheme="minorHAnsi" w:hAnsi="Times New Roman"/>
                <w:b/>
                <w:bCs/>
                <w:i/>
                <w:color w:val="000000"/>
                <w:sz w:val="20"/>
                <w:szCs w:val="20"/>
                <w:lang w:eastAsia="en-US"/>
              </w:rPr>
              <w:t>b</w:t>
            </w:r>
          </w:p>
        </w:tc>
        <w:tc>
          <w:tcPr>
            <w:tcW w:w="576" w:type="dxa"/>
            <w:tcBorders>
              <w:top w:val="single" w:sz="4" w:space="0" w:color="auto"/>
              <w:left w:val="nil"/>
              <w:bottom w:val="single" w:sz="4" w:space="0" w:color="auto"/>
              <w:right w:val="nil"/>
            </w:tcBorders>
            <w:vAlign w:val="center"/>
          </w:tcPr>
          <w:p w14:paraId="6E740609" w14:textId="77777777" w:rsidR="0084194A" w:rsidRPr="00876285" w:rsidRDefault="0084194A" w:rsidP="00AE2530">
            <w:pPr>
              <w:widowControl w:val="0"/>
              <w:autoSpaceDE w:val="0"/>
              <w:autoSpaceDN w:val="0"/>
              <w:adjustRightInd w:val="0"/>
              <w:jc w:val="center"/>
              <w:rPr>
                <w:rFonts w:ascii="Times New Roman" w:eastAsiaTheme="minorHAnsi" w:hAnsi="Times New Roman"/>
                <w:b/>
                <w:bCs/>
                <w:i/>
                <w:color w:val="000000"/>
                <w:sz w:val="20"/>
                <w:szCs w:val="20"/>
                <w:lang w:eastAsia="en-US"/>
              </w:rPr>
            </w:pPr>
            <w:r>
              <w:rPr>
                <w:rFonts w:ascii="Times New Roman" w:eastAsiaTheme="minorHAnsi" w:hAnsi="Times New Roman"/>
                <w:b/>
                <w:bCs/>
                <w:i/>
                <w:color w:val="000000"/>
                <w:sz w:val="20"/>
                <w:szCs w:val="20"/>
                <w:lang w:eastAsia="en-US"/>
              </w:rPr>
              <w:t>p</w:t>
            </w:r>
          </w:p>
        </w:tc>
        <w:tc>
          <w:tcPr>
            <w:tcW w:w="1300" w:type="dxa"/>
            <w:tcBorders>
              <w:top w:val="single" w:sz="4" w:space="0" w:color="auto"/>
              <w:left w:val="nil"/>
              <w:bottom w:val="single" w:sz="4" w:space="0" w:color="auto"/>
              <w:right w:val="nil"/>
            </w:tcBorders>
            <w:vAlign w:val="center"/>
          </w:tcPr>
          <w:p w14:paraId="741875C9" w14:textId="77777777" w:rsidR="0084194A" w:rsidRDefault="0084194A" w:rsidP="00AE2530">
            <w:pPr>
              <w:widowControl w:val="0"/>
              <w:autoSpaceDE w:val="0"/>
              <w:autoSpaceDN w:val="0"/>
              <w:adjustRightInd w:val="0"/>
              <w:jc w:val="center"/>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95% CI</w:t>
            </w:r>
          </w:p>
        </w:tc>
        <w:tc>
          <w:tcPr>
            <w:tcW w:w="1037" w:type="dxa"/>
            <w:tcBorders>
              <w:left w:val="nil"/>
              <w:bottom w:val="single" w:sz="4" w:space="0" w:color="auto"/>
              <w:right w:val="nil"/>
            </w:tcBorders>
            <w:vAlign w:val="center"/>
          </w:tcPr>
          <w:p w14:paraId="696B9D39" w14:textId="77777777" w:rsidR="0084194A" w:rsidRDefault="0084194A" w:rsidP="00AE2530">
            <w:pPr>
              <w:widowControl w:val="0"/>
              <w:autoSpaceDE w:val="0"/>
              <w:autoSpaceDN w:val="0"/>
              <w:adjustRightInd w:val="0"/>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Predictor</w:t>
            </w:r>
          </w:p>
        </w:tc>
        <w:tc>
          <w:tcPr>
            <w:tcW w:w="576" w:type="dxa"/>
            <w:tcBorders>
              <w:top w:val="single" w:sz="4" w:space="0" w:color="auto"/>
              <w:left w:val="nil"/>
              <w:bottom w:val="single" w:sz="4" w:space="0" w:color="auto"/>
              <w:right w:val="nil"/>
            </w:tcBorders>
            <w:vAlign w:val="center"/>
          </w:tcPr>
          <w:p w14:paraId="607B81A0" w14:textId="77777777" w:rsidR="0084194A" w:rsidRDefault="0084194A" w:rsidP="00AE2530">
            <w:pPr>
              <w:widowControl w:val="0"/>
              <w:autoSpaceDE w:val="0"/>
              <w:autoSpaceDN w:val="0"/>
              <w:adjustRightInd w:val="0"/>
              <w:jc w:val="center"/>
              <w:rPr>
                <w:rFonts w:ascii="Symbol" w:eastAsiaTheme="minorHAnsi" w:hAnsi="Symbol" w:cs="Symbol"/>
                <w:b/>
                <w:bCs/>
                <w:i/>
                <w:iCs/>
                <w:color w:val="000000"/>
                <w:sz w:val="20"/>
                <w:szCs w:val="20"/>
                <w:lang w:eastAsia="en-US"/>
              </w:rPr>
            </w:pPr>
            <w:r>
              <w:rPr>
                <w:rFonts w:ascii="Times New Roman" w:eastAsiaTheme="minorHAnsi" w:hAnsi="Times New Roman"/>
                <w:b/>
                <w:bCs/>
                <w:i/>
                <w:color w:val="000000"/>
                <w:sz w:val="20"/>
                <w:szCs w:val="20"/>
                <w:lang w:eastAsia="en-US"/>
              </w:rPr>
              <w:t>b</w:t>
            </w:r>
          </w:p>
        </w:tc>
        <w:tc>
          <w:tcPr>
            <w:tcW w:w="688" w:type="dxa"/>
            <w:tcBorders>
              <w:top w:val="single" w:sz="4" w:space="0" w:color="auto"/>
              <w:left w:val="nil"/>
              <w:bottom w:val="single" w:sz="4" w:space="0" w:color="auto"/>
              <w:right w:val="nil"/>
            </w:tcBorders>
            <w:vAlign w:val="center"/>
          </w:tcPr>
          <w:p w14:paraId="7D28C2DE" w14:textId="77777777" w:rsidR="0084194A" w:rsidRPr="00876285" w:rsidRDefault="0084194A" w:rsidP="00AE2530">
            <w:pPr>
              <w:widowControl w:val="0"/>
              <w:autoSpaceDE w:val="0"/>
              <w:autoSpaceDN w:val="0"/>
              <w:adjustRightInd w:val="0"/>
              <w:jc w:val="center"/>
              <w:rPr>
                <w:rFonts w:ascii="Times New Roman" w:eastAsiaTheme="minorHAnsi" w:hAnsi="Times New Roman"/>
                <w:b/>
                <w:bCs/>
                <w:i/>
                <w:color w:val="000000"/>
                <w:sz w:val="20"/>
                <w:szCs w:val="20"/>
                <w:lang w:eastAsia="en-US"/>
              </w:rPr>
            </w:pPr>
            <w:r w:rsidRPr="00876285">
              <w:rPr>
                <w:rFonts w:ascii="Times New Roman" w:eastAsiaTheme="minorHAnsi" w:hAnsi="Times New Roman"/>
                <w:b/>
                <w:bCs/>
                <w:i/>
                <w:color w:val="000000"/>
                <w:sz w:val="20"/>
                <w:szCs w:val="20"/>
                <w:lang w:eastAsia="en-US"/>
              </w:rPr>
              <w:t>p</w:t>
            </w:r>
          </w:p>
        </w:tc>
        <w:tc>
          <w:tcPr>
            <w:tcW w:w="1188" w:type="dxa"/>
            <w:tcBorders>
              <w:top w:val="single" w:sz="4" w:space="0" w:color="auto"/>
              <w:left w:val="nil"/>
              <w:bottom w:val="single" w:sz="4" w:space="0" w:color="auto"/>
              <w:right w:val="nil"/>
            </w:tcBorders>
            <w:vAlign w:val="center"/>
          </w:tcPr>
          <w:p w14:paraId="1FC8C67F" w14:textId="77777777" w:rsidR="0084194A" w:rsidRDefault="0084194A" w:rsidP="00AE2530">
            <w:pPr>
              <w:widowControl w:val="0"/>
              <w:autoSpaceDE w:val="0"/>
              <w:autoSpaceDN w:val="0"/>
              <w:adjustRightInd w:val="0"/>
              <w:jc w:val="center"/>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95% CI</w:t>
            </w:r>
          </w:p>
        </w:tc>
        <w:tc>
          <w:tcPr>
            <w:tcW w:w="1037" w:type="dxa"/>
            <w:tcBorders>
              <w:left w:val="nil"/>
              <w:bottom w:val="single" w:sz="4" w:space="0" w:color="auto"/>
              <w:right w:val="nil"/>
            </w:tcBorders>
            <w:vAlign w:val="center"/>
          </w:tcPr>
          <w:p w14:paraId="7473B5BF" w14:textId="77777777" w:rsidR="0084194A" w:rsidRDefault="0084194A" w:rsidP="00AE2530">
            <w:pPr>
              <w:widowControl w:val="0"/>
              <w:autoSpaceDE w:val="0"/>
              <w:autoSpaceDN w:val="0"/>
              <w:adjustRightInd w:val="0"/>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Predictor</w:t>
            </w:r>
          </w:p>
        </w:tc>
        <w:tc>
          <w:tcPr>
            <w:tcW w:w="576" w:type="dxa"/>
            <w:tcBorders>
              <w:top w:val="single" w:sz="4" w:space="0" w:color="auto"/>
              <w:left w:val="nil"/>
              <w:bottom w:val="single" w:sz="4" w:space="0" w:color="auto"/>
              <w:right w:val="nil"/>
            </w:tcBorders>
            <w:vAlign w:val="center"/>
          </w:tcPr>
          <w:p w14:paraId="161068C2" w14:textId="77777777" w:rsidR="0084194A" w:rsidRDefault="0084194A" w:rsidP="00AE2530">
            <w:pPr>
              <w:widowControl w:val="0"/>
              <w:autoSpaceDE w:val="0"/>
              <w:autoSpaceDN w:val="0"/>
              <w:adjustRightInd w:val="0"/>
              <w:jc w:val="center"/>
              <w:rPr>
                <w:rFonts w:ascii="Symbol" w:eastAsiaTheme="minorHAnsi" w:hAnsi="Symbol" w:cs="Symbol"/>
                <w:b/>
                <w:bCs/>
                <w:i/>
                <w:iCs/>
                <w:color w:val="000000"/>
                <w:sz w:val="20"/>
                <w:szCs w:val="20"/>
                <w:lang w:eastAsia="en-US"/>
              </w:rPr>
            </w:pPr>
            <w:r>
              <w:rPr>
                <w:rFonts w:ascii="Times New Roman" w:eastAsiaTheme="minorHAnsi" w:hAnsi="Times New Roman"/>
                <w:b/>
                <w:bCs/>
                <w:i/>
                <w:color w:val="000000"/>
                <w:sz w:val="20"/>
                <w:szCs w:val="20"/>
                <w:lang w:eastAsia="en-US"/>
              </w:rPr>
              <w:t>b</w:t>
            </w:r>
          </w:p>
        </w:tc>
        <w:tc>
          <w:tcPr>
            <w:tcW w:w="659" w:type="dxa"/>
            <w:tcBorders>
              <w:top w:val="single" w:sz="4" w:space="0" w:color="auto"/>
              <w:left w:val="nil"/>
              <w:bottom w:val="single" w:sz="4" w:space="0" w:color="auto"/>
              <w:right w:val="nil"/>
            </w:tcBorders>
            <w:vAlign w:val="center"/>
          </w:tcPr>
          <w:p w14:paraId="0E8FA46F" w14:textId="77777777" w:rsidR="0084194A" w:rsidRPr="00876285" w:rsidRDefault="0084194A" w:rsidP="00AE2530">
            <w:pPr>
              <w:widowControl w:val="0"/>
              <w:autoSpaceDE w:val="0"/>
              <w:autoSpaceDN w:val="0"/>
              <w:adjustRightInd w:val="0"/>
              <w:jc w:val="center"/>
              <w:rPr>
                <w:rFonts w:ascii="Times New Roman" w:eastAsiaTheme="minorHAnsi" w:hAnsi="Times New Roman"/>
                <w:b/>
                <w:bCs/>
                <w:i/>
                <w:color w:val="000000"/>
                <w:sz w:val="20"/>
                <w:szCs w:val="20"/>
                <w:lang w:eastAsia="en-US"/>
              </w:rPr>
            </w:pPr>
            <w:r w:rsidRPr="00876285">
              <w:rPr>
                <w:rFonts w:ascii="Times New Roman" w:eastAsiaTheme="minorHAnsi" w:hAnsi="Times New Roman"/>
                <w:b/>
                <w:bCs/>
                <w:i/>
                <w:color w:val="000000"/>
                <w:sz w:val="20"/>
                <w:szCs w:val="20"/>
                <w:lang w:eastAsia="en-US"/>
              </w:rPr>
              <w:t>p</w:t>
            </w:r>
          </w:p>
        </w:tc>
        <w:tc>
          <w:tcPr>
            <w:tcW w:w="1217" w:type="dxa"/>
            <w:tcBorders>
              <w:top w:val="single" w:sz="4" w:space="0" w:color="auto"/>
              <w:left w:val="nil"/>
              <w:bottom w:val="single" w:sz="4" w:space="0" w:color="auto"/>
              <w:right w:val="nil"/>
            </w:tcBorders>
            <w:vAlign w:val="center"/>
          </w:tcPr>
          <w:p w14:paraId="37A3F484" w14:textId="77777777" w:rsidR="0084194A" w:rsidRDefault="0084194A" w:rsidP="00AE2530">
            <w:pPr>
              <w:widowControl w:val="0"/>
              <w:autoSpaceDE w:val="0"/>
              <w:autoSpaceDN w:val="0"/>
              <w:adjustRightInd w:val="0"/>
              <w:jc w:val="center"/>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95% CI</w:t>
            </w:r>
          </w:p>
        </w:tc>
        <w:tc>
          <w:tcPr>
            <w:tcW w:w="1051" w:type="dxa"/>
            <w:gridSpan w:val="2"/>
            <w:tcBorders>
              <w:left w:val="nil"/>
              <w:bottom w:val="single" w:sz="4" w:space="0" w:color="auto"/>
              <w:right w:val="nil"/>
            </w:tcBorders>
            <w:vAlign w:val="center"/>
          </w:tcPr>
          <w:p w14:paraId="27E83CA7" w14:textId="77777777" w:rsidR="0084194A" w:rsidRDefault="0084194A" w:rsidP="00AE2530">
            <w:pPr>
              <w:widowControl w:val="0"/>
              <w:autoSpaceDE w:val="0"/>
              <w:autoSpaceDN w:val="0"/>
              <w:adjustRightInd w:val="0"/>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Predictor</w:t>
            </w:r>
          </w:p>
        </w:tc>
        <w:tc>
          <w:tcPr>
            <w:tcW w:w="720" w:type="dxa"/>
            <w:gridSpan w:val="2"/>
            <w:tcBorders>
              <w:top w:val="single" w:sz="4" w:space="0" w:color="auto"/>
              <w:left w:val="nil"/>
              <w:bottom w:val="single" w:sz="4" w:space="0" w:color="auto"/>
              <w:right w:val="nil"/>
            </w:tcBorders>
            <w:vAlign w:val="center"/>
          </w:tcPr>
          <w:p w14:paraId="136B9E33" w14:textId="77777777" w:rsidR="0084194A" w:rsidRDefault="0084194A" w:rsidP="00AE2530">
            <w:pPr>
              <w:widowControl w:val="0"/>
              <w:autoSpaceDE w:val="0"/>
              <w:autoSpaceDN w:val="0"/>
              <w:adjustRightInd w:val="0"/>
              <w:jc w:val="center"/>
              <w:rPr>
                <w:rFonts w:ascii="Symbol" w:eastAsiaTheme="minorHAnsi" w:hAnsi="Symbol" w:cs="Symbol"/>
                <w:b/>
                <w:bCs/>
                <w:i/>
                <w:iCs/>
                <w:color w:val="000000"/>
                <w:sz w:val="20"/>
                <w:szCs w:val="20"/>
                <w:lang w:eastAsia="en-US"/>
              </w:rPr>
            </w:pPr>
            <w:r>
              <w:rPr>
                <w:rFonts w:ascii="Times New Roman" w:eastAsiaTheme="minorHAnsi" w:hAnsi="Times New Roman"/>
                <w:b/>
                <w:bCs/>
                <w:i/>
                <w:color w:val="000000"/>
                <w:sz w:val="20"/>
                <w:szCs w:val="20"/>
                <w:lang w:eastAsia="en-US"/>
              </w:rPr>
              <w:t>b</w:t>
            </w:r>
          </w:p>
        </w:tc>
        <w:tc>
          <w:tcPr>
            <w:tcW w:w="720" w:type="dxa"/>
            <w:tcBorders>
              <w:top w:val="single" w:sz="4" w:space="0" w:color="auto"/>
              <w:left w:val="nil"/>
              <w:bottom w:val="single" w:sz="4" w:space="0" w:color="auto"/>
              <w:right w:val="nil"/>
            </w:tcBorders>
            <w:vAlign w:val="center"/>
          </w:tcPr>
          <w:p w14:paraId="22A0C19A" w14:textId="77777777" w:rsidR="0084194A" w:rsidRPr="00876285" w:rsidRDefault="0084194A" w:rsidP="00AE2530">
            <w:pPr>
              <w:widowControl w:val="0"/>
              <w:autoSpaceDE w:val="0"/>
              <w:autoSpaceDN w:val="0"/>
              <w:adjustRightInd w:val="0"/>
              <w:jc w:val="center"/>
              <w:rPr>
                <w:rFonts w:ascii="Times New Roman" w:eastAsiaTheme="minorHAnsi" w:hAnsi="Times New Roman"/>
                <w:b/>
                <w:bCs/>
                <w:i/>
                <w:color w:val="000000"/>
                <w:sz w:val="20"/>
                <w:szCs w:val="20"/>
                <w:lang w:eastAsia="en-US"/>
              </w:rPr>
            </w:pPr>
            <w:r w:rsidRPr="00876285">
              <w:rPr>
                <w:rFonts w:ascii="Times New Roman" w:eastAsiaTheme="minorHAnsi" w:hAnsi="Times New Roman"/>
                <w:b/>
                <w:bCs/>
                <w:i/>
                <w:color w:val="000000"/>
                <w:sz w:val="20"/>
                <w:szCs w:val="20"/>
                <w:lang w:eastAsia="en-US"/>
              </w:rPr>
              <w:t>p</w:t>
            </w:r>
          </w:p>
        </w:tc>
        <w:tc>
          <w:tcPr>
            <w:tcW w:w="1300" w:type="dxa"/>
            <w:gridSpan w:val="2"/>
            <w:tcBorders>
              <w:top w:val="single" w:sz="4" w:space="0" w:color="auto"/>
              <w:left w:val="nil"/>
              <w:bottom w:val="single" w:sz="4" w:space="0" w:color="auto"/>
            </w:tcBorders>
            <w:vAlign w:val="center"/>
          </w:tcPr>
          <w:p w14:paraId="0C2FF7D5" w14:textId="77777777" w:rsidR="0084194A" w:rsidRDefault="0084194A" w:rsidP="00AE2530">
            <w:pPr>
              <w:widowControl w:val="0"/>
              <w:autoSpaceDE w:val="0"/>
              <w:autoSpaceDN w:val="0"/>
              <w:adjustRightInd w:val="0"/>
              <w:jc w:val="center"/>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95% CI</w:t>
            </w:r>
          </w:p>
        </w:tc>
      </w:tr>
      <w:tr w:rsidR="0084194A" w14:paraId="6465E190" w14:textId="77777777" w:rsidTr="00AE2530">
        <w:trPr>
          <w:trHeight w:val="320"/>
        </w:trPr>
        <w:tc>
          <w:tcPr>
            <w:tcW w:w="1037" w:type="dxa"/>
            <w:tcBorders>
              <w:top w:val="single" w:sz="4" w:space="0" w:color="auto"/>
              <w:left w:val="nil"/>
              <w:bottom w:val="nil"/>
              <w:right w:val="nil"/>
            </w:tcBorders>
          </w:tcPr>
          <w:p w14:paraId="5CE3C35A"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Gender</w:t>
            </w:r>
          </w:p>
        </w:tc>
        <w:tc>
          <w:tcPr>
            <w:tcW w:w="576" w:type="dxa"/>
            <w:tcBorders>
              <w:top w:val="single" w:sz="4" w:space="0" w:color="auto"/>
              <w:left w:val="nil"/>
              <w:bottom w:val="nil"/>
              <w:right w:val="nil"/>
            </w:tcBorders>
          </w:tcPr>
          <w:p w14:paraId="28CA363A" w14:textId="44E4C32F"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3C3EB2">
              <w:rPr>
                <w:rFonts w:ascii="Times New Roman" w:eastAsiaTheme="minorEastAsia" w:hAnsi="Times New Roman"/>
                <w:color w:val="000000" w:themeColor="text1"/>
                <w:sz w:val="18"/>
                <w:szCs w:val="18"/>
                <w:lang w:eastAsia="en-US"/>
              </w:rPr>
              <w:t>25</w:t>
            </w:r>
          </w:p>
        </w:tc>
        <w:tc>
          <w:tcPr>
            <w:tcW w:w="576" w:type="dxa"/>
            <w:tcBorders>
              <w:top w:val="single" w:sz="4" w:space="0" w:color="auto"/>
              <w:left w:val="nil"/>
              <w:bottom w:val="nil"/>
              <w:right w:val="nil"/>
            </w:tcBorders>
          </w:tcPr>
          <w:p w14:paraId="708F2370" w14:textId="053469E3"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3C3EB2">
              <w:rPr>
                <w:rFonts w:ascii="Times New Roman" w:eastAsiaTheme="minorEastAsia" w:hAnsi="Times New Roman"/>
                <w:color w:val="000000" w:themeColor="text1"/>
                <w:sz w:val="18"/>
                <w:szCs w:val="18"/>
                <w:lang w:eastAsia="en-US"/>
              </w:rPr>
              <w:t>09</w:t>
            </w:r>
          </w:p>
        </w:tc>
        <w:tc>
          <w:tcPr>
            <w:tcW w:w="1300" w:type="dxa"/>
            <w:tcBorders>
              <w:top w:val="single" w:sz="4" w:space="0" w:color="auto"/>
              <w:left w:val="nil"/>
              <w:bottom w:val="nil"/>
              <w:right w:val="nil"/>
            </w:tcBorders>
          </w:tcPr>
          <w:p w14:paraId="3E4F6DC2" w14:textId="58FC3D72"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3C3EB2">
              <w:rPr>
                <w:rFonts w:ascii="Times New Roman" w:eastAsiaTheme="minorEastAsia" w:hAnsi="Times New Roman"/>
                <w:color w:val="000000" w:themeColor="text1"/>
                <w:sz w:val="18"/>
                <w:szCs w:val="18"/>
                <w:lang w:eastAsia="en-US"/>
              </w:rPr>
              <w:t>04</w:t>
            </w:r>
            <w:r w:rsidRPr="4FB3853F">
              <w:rPr>
                <w:rFonts w:ascii="Times New Roman" w:eastAsiaTheme="minorEastAsia" w:hAnsi="Times New Roman"/>
                <w:color w:val="000000" w:themeColor="text1"/>
                <w:sz w:val="18"/>
                <w:szCs w:val="18"/>
                <w:lang w:eastAsia="en-US"/>
              </w:rPr>
              <w:t>, .</w:t>
            </w:r>
            <w:r w:rsidR="003C3EB2">
              <w:rPr>
                <w:rFonts w:ascii="Times New Roman" w:eastAsiaTheme="minorEastAsia" w:hAnsi="Times New Roman"/>
                <w:color w:val="000000" w:themeColor="text1"/>
                <w:sz w:val="18"/>
                <w:szCs w:val="18"/>
                <w:lang w:eastAsia="en-US"/>
              </w:rPr>
              <w:t>54</w:t>
            </w:r>
            <w:r w:rsidRPr="4FB3853F">
              <w:rPr>
                <w:rFonts w:ascii="Times New Roman" w:eastAsiaTheme="minorEastAsia" w:hAnsi="Times New Roman"/>
                <w:color w:val="000000" w:themeColor="text1"/>
                <w:sz w:val="18"/>
                <w:szCs w:val="18"/>
                <w:lang w:eastAsia="en-US"/>
              </w:rPr>
              <w:t>]</w:t>
            </w:r>
          </w:p>
        </w:tc>
        <w:tc>
          <w:tcPr>
            <w:tcW w:w="1037" w:type="dxa"/>
            <w:tcBorders>
              <w:top w:val="single" w:sz="4" w:space="0" w:color="auto"/>
              <w:left w:val="nil"/>
              <w:bottom w:val="nil"/>
              <w:right w:val="nil"/>
            </w:tcBorders>
          </w:tcPr>
          <w:p w14:paraId="08327EE0"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Gender</w:t>
            </w:r>
          </w:p>
        </w:tc>
        <w:tc>
          <w:tcPr>
            <w:tcW w:w="576" w:type="dxa"/>
            <w:tcBorders>
              <w:top w:val="single" w:sz="4" w:space="0" w:color="auto"/>
              <w:left w:val="nil"/>
              <w:bottom w:val="nil"/>
              <w:right w:val="nil"/>
            </w:tcBorders>
          </w:tcPr>
          <w:p w14:paraId="143A1139" w14:textId="5D5C1146"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5D27CC">
              <w:rPr>
                <w:rFonts w:ascii="Times New Roman" w:eastAsiaTheme="minorEastAsia" w:hAnsi="Times New Roman"/>
                <w:color w:val="000000" w:themeColor="text1"/>
                <w:sz w:val="18"/>
                <w:szCs w:val="18"/>
                <w:lang w:eastAsia="en-US"/>
              </w:rPr>
              <w:t>20</w:t>
            </w:r>
          </w:p>
        </w:tc>
        <w:tc>
          <w:tcPr>
            <w:tcW w:w="688" w:type="dxa"/>
            <w:tcBorders>
              <w:top w:val="single" w:sz="4" w:space="0" w:color="auto"/>
              <w:left w:val="nil"/>
              <w:bottom w:val="nil"/>
              <w:right w:val="nil"/>
            </w:tcBorders>
          </w:tcPr>
          <w:p w14:paraId="12B373E1" w14:textId="5F3DD222"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1</w:t>
            </w:r>
            <w:r w:rsidR="005D27CC">
              <w:rPr>
                <w:rFonts w:ascii="Times New Roman" w:eastAsiaTheme="minorEastAsia" w:hAnsi="Times New Roman"/>
                <w:color w:val="000000" w:themeColor="text1"/>
                <w:sz w:val="18"/>
                <w:szCs w:val="18"/>
                <w:lang w:eastAsia="en-US"/>
              </w:rPr>
              <w:t>6</w:t>
            </w:r>
          </w:p>
        </w:tc>
        <w:tc>
          <w:tcPr>
            <w:tcW w:w="1188" w:type="dxa"/>
            <w:tcBorders>
              <w:top w:val="single" w:sz="4" w:space="0" w:color="auto"/>
              <w:left w:val="nil"/>
              <w:bottom w:val="nil"/>
              <w:right w:val="nil"/>
            </w:tcBorders>
          </w:tcPr>
          <w:p w14:paraId="09712CBF" w14:textId="1859615B"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w:t>
            </w:r>
            <w:r w:rsidR="005D27CC">
              <w:rPr>
                <w:rFonts w:ascii="Times New Roman" w:eastAsiaTheme="minorEastAsia" w:hAnsi="Times New Roman"/>
                <w:color w:val="000000" w:themeColor="text1"/>
                <w:sz w:val="18"/>
                <w:szCs w:val="18"/>
                <w:lang w:eastAsia="en-US"/>
              </w:rPr>
              <w:t>08</w:t>
            </w:r>
            <w:r w:rsidRPr="4FB3853F">
              <w:rPr>
                <w:rFonts w:ascii="Times New Roman" w:eastAsiaTheme="minorEastAsia" w:hAnsi="Times New Roman"/>
                <w:color w:val="000000" w:themeColor="text1"/>
                <w:sz w:val="18"/>
                <w:szCs w:val="18"/>
                <w:lang w:eastAsia="en-US"/>
              </w:rPr>
              <w:t>, .</w:t>
            </w:r>
            <w:r w:rsidR="005D27CC">
              <w:rPr>
                <w:rFonts w:ascii="Times New Roman" w:eastAsiaTheme="minorEastAsia" w:hAnsi="Times New Roman"/>
                <w:color w:val="000000" w:themeColor="text1"/>
                <w:sz w:val="18"/>
                <w:szCs w:val="18"/>
                <w:lang w:eastAsia="en-US"/>
              </w:rPr>
              <w:t>47</w:t>
            </w:r>
            <w:r w:rsidRPr="4FB3853F">
              <w:rPr>
                <w:rFonts w:ascii="Times New Roman" w:eastAsiaTheme="minorEastAsia" w:hAnsi="Times New Roman"/>
                <w:color w:val="000000" w:themeColor="text1"/>
                <w:sz w:val="18"/>
                <w:szCs w:val="18"/>
                <w:lang w:eastAsia="en-US"/>
              </w:rPr>
              <w:t>]</w:t>
            </w:r>
          </w:p>
        </w:tc>
        <w:tc>
          <w:tcPr>
            <w:tcW w:w="1037" w:type="dxa"/>
            <w:tcBorders>
              <w:top w:val="single" w:sz="4" w:space="0" w:color="auto"/>
              <w:left w:val="nil"/>
              <w:bottom w:val="nil"/>
              <w:right w:val="nil"/>
            </w:tcBorders>
          </w:tcPr>
          <w:p w14:paraId="55CE6318"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Gender</w:t>
            </w:r>
          </w:p>
        </w:tc>
        <w:tc>
          <w:tcPr>
            <w:tcW w:w="576" w:type="dxa"/>
            <w:tcBorders>
              <w:top w:val="single" w:sz="4" w:space="0" w:color="auto"/>
              <w:left w:val="nil"/>
              <w:bottom w:val="nil"/>
              <w:right w:val="nil"/>
            </w:tcBorders>
          </w:tcPr>
          <w:p w14:paraId="69BC6309" w14:textId="6A71CF91"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ED1739">
              <w:rPr>
                <w:rFonts w:ascii="Times New Roman" w:eastAsiaTheme="minorEastAsia" w:hAnsi="Times New Roman"/>
                <w:color w:val="000000" w:themeColor="text1"/>
                <w:sz w:val="18"/>
                <w:szCs w:val="18"/>
                <w:lang w:eastAsia="en-US"/>
              </w:rPr>
              <w:t>20</w:t>
            </w:r>
          </w:p>
        </w:tc>
        <w:tc>
          <w:tcPr>
            <w:tcW w:w="659" w:type="dxa"/>
            <w:tcBorders>
              <w:top w:val="single" w:sz="4" w:space="0" w:color="auto"/>
              <w:left w:val="nil"/>
              <w:bottom w:val="nil"/>
              <w:right w:val="nil"/>
            </w:tcBorders>
          </w:tcPr>
          <w:p w14:paraId="7B304FDE" w14:textId="2799ADCB"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1</w:t>
            </w:r>
            <w:r w:rsidR="00ED1739">
              <w:rPr>
                <w:rFonts w:ascii="Times New Roman" w:eastAsiaTheme="minorEastAsia" w:hAnsi="Times New Roman"/>
                <w:color w:val="000000" w:themeColor="text1"/>
                <w:sz w:val="18"/>
                <w:szCs w:val="18"/>
                <w:lang w:eastAsia="en-US"/>
              </w:rPr>
              <w:t>6</w:t>
            </w:r>
          </w:p>
        </w:tc>
        <w:tc>
          <w:tcPr>
            <w:tcW w:w="1217" w:type="dxa"/>
            <w:tcBorders>
              <w:top w:val="single" w:sz="4" w:space="0" w:color="auto"/>
              <w:left w:val="nil"/>
              <w:bottom w:val="nil"/>
              <w:right w:val="nil"/>
            </w:tcBorders>
          </w:tcPr>
          <w:p w14:paraId="077504AB" w14:textId="0F97D7D4"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-.0</w:t>
            </w:r>
            <w:r w:rsidR="00ED1739">
              <w:rPr>
                <w:rFonts w:ascii="Times New Roman" w:eastAsiaTheme="minorEastAsia" w:hAnsi="Times New Roman"/>
                <w:color w:val="000000" w:themeColor="text1"/>
                <w:sz w:val="18"/>
                <w:szCs w:val="18"/>
                <w:lang w:eastAsia="en-US"/>
              </w:rPr>
              <w:t>8</w:t>
            </w:r>
            <w:r w:rsidRPr="4FB3853F">
              <w:rPr>
                <w:rFonts w:ascii="Times New Roman" w:eastAsiaTheme="minorEastAsia" w:hAnsi="Times New Roman"/>
                <w:color w:val="000000" w:themeColor="text1"/>
                <w:sz w:val="18"/>
                <w:szCs w:val="18"/>
                <w:lang w:eastAsia="en-US"/>
              </w:rPr>
              <w:t>, .</w:t>
            </w:r>
            <w:r w:rsidR="00ED1739">
              <w:rPr>
                <w:rFonts w:ascii="Times New Roman" w:eastAsiaTheme="minorEastAsia" w:hAnsi="Times New Roman"/>
                <w:color w:val="000000" w:themeColor="text1"/>
                <w:sz w:val="18"/>
                <w:szCs w:val="18"/>
                <w:lang w:eastAsia="en-US"/>
              </w:rPr>
              <w:t>47</w:t>
            </w:r>
            <w:r w:rsidRPr="4FB3853F">
              <w:rPr>
                <w:rFonts w:ascii="Times New Roman" w:eastAsiaTheme="minorEastAsia" w:hAnsi="Times New Roman"/>
                <w:color w:val="000000" w:themeColor="text1"/>
                <w:sz w:val="18"/>
                <w:szCs w:val="18"/>
                <w:lang w:eastAsia="en-US"/>
              </w:rPr>
              <w:t>]</w:t>
            </w:r>
          </w:p>
        </w:tc>
        <w:tc>
          <w:tcPr>
            <w:tcW w:w="1051" w:type="dxa"/>
            <w:gridSpan w:val="2"/>
            <w:tcBorders>
              <w:top w:val="single" w:sz="4" w:space="0" w:color="auto"/>
              <w:left w:val="nil"/>
              <w:bottom w:val="nil"/>
              <w:right w:val="nil"/>
            </w:tcBorders>
          </w:tcPr>
          <w:p w14:paraId="2F40C1E7"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Gender</w:t>
            </w:r>
          </w:p>
        </w:tc>
        <w:tc>
          <w:tcPr>
            <w:tcW w:w="720" w:type="dxa"/>
            <w:gridSpan w:val="2"/>
            <w:tcBorders>
              <w:top w:val="single" w:sz="4" w:space="0" w:color="auto"/>
              <w:left w:val="nil"/>
              <w:bottom w:val="nil"/>
              <w:right w:val="nil"/>
            </w:tcBorders>
          </w:tcPr>
          <w:p w14:paraId="625B9415" w14:textId="2A7C3036" w:rsidR="0084194A" w:rsidRPr="003547DC" w:rsidRDefault="000B69E7" w:rsidP="00AE2530">
            <w:pPr>
              <w:widowControl w:val="0"/>
              <w:autoSpaceDE w:val="0"/>
              <w:autoSpaceDN w:val="0"/>
              <w:adjustRightInd w:val="0"/>
              <w:jc w:val="center"/>
              <w:rPr>
                <w:rFonts w:ascii="Times New Roman" w:eastAsiaTheme="minorEastAsia" w:hAnsi="Times New Roman"/>
                <w:color w:val="000000"/>
                <w:sz w:val="18"/>
                <w:szCs w:val="18"/>
                <w:lang w:eastAsia="en-US"/>
              </w:rPr>
            </w:pPr>
            <w:r>
              <w:rPr>
                <w:rFonts w:ascii="Times New Roman" w:eastAsiaTheme="minorEastAsia" w:hAnsi="Times New Roman"/>
                <w:color w:val="000000" w:themeColor="text1"/>
                <w:sz w:val="18"/>
                <w:szCs w:val="18"/>
                <w:lang w:eastAsia="en-US"/>
              </w:rPr>
              <w:t>.05</w:t>
            </w:r>
          </w:p>
        </w:tc>
        <w:tc>
          <w:tcPr>
            <w:tcW w:w="720" w:type="dxa"/>
            <w:tcBorders>
              <w:top w:val="single" w:sz="4" w:space="0" w:color="auto"/>
              <w:left w:val="nil"/>
              <w:bottom w:val="nil"/>
              <w:right w:val="nil"/>
            </w:tcBorders>
          </w:tcPr>
          <w:p w14:paraId="6E4CC94F" w14:textId="3328B127"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0B69E7">
              <w:rPr>
                <w:rFonts w:ascii="Times New Roman" w:eastAsiaTheme="minorEastAsia" w:hAnsi="Times New Roman"/>
                <w:color w:val="000000" w:themeColor="text1"/>
                <w:sz w:val="18"/>
                <w:szCs w:val="18"/>
                <w:lang w:eastAsia="en-US"/>
              </w:rPr>
              <w:t>80</w:t>
            </w:r>
          </w:p>
        </w:tc>
        <w:tc>
          <w:tcPr>
            <w:tcW w:w="1300" w:type="dxa"/>
            <w:gridSpan w:val="2"/>
            <w:tcBorders>
              <w:top w:val="single" w:sz="4" w:space="0" w:color="auto"/>
              <w:left w:val="nil"/>
              <w:bottom w:val="nil"/>
              <w:right w:val="nil"/>
            </w:tcBorders>
          </w:tcPr>
          <w:p w14:paraId="12D3DA2E" w14:textId="5D30DDEF"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0B69E7">
              <w:rPr>
                <w:rFonts w:ascii="Times New Roman" w:eastAsiaTheme="minorEastAsia" w:hAnsi="Times New Roman"/>
                <w:color w:val="000000" w:themeColor="text1"/>
                <w:sz w:val="18"/>
                <w:szCs w:val="18"/>
                <w:lang w:eastAsia="en-US"/>
              </w:rPr>
              <w:t>31</w:t>
            </w:r>
            <w:r w:rsidRPr="4FB3853F">
              <w:rPr>
                <w:rFonts w:ascii="Times New Roman" w:eastAsiaTheme="minorEastAsia" w:hAnsi="Times New Roman"/>
                <w:color w:val="000000" w:themeColor="text1"/>
                <w:sz w:val="18"/>
                <w:szCs w:val="18"/>
                <w:lang w:eastAsia="en-US"/>
              </w:rPr>
              <w:t>, .</w:t>
            </w:r>
            <w:r w:rsidR="000B69E7">
              <w:rPr>
                <w:rFonts w:ascii="Times New Roman" w:eastAsiaTheme="minorEastAsia" w:hAnsi="Times New Roman"/>
                <w:color w:val="000000" w:themeColor="text1"/>
                <w:sz w:val="18"/>
                <w:szCs w:val="18"/>
                <w:lang w:eastAsia="en-US"/>
              </w:rPr>
              <w:t>40</w:t>
            </w:r>
            <w:r w:rsidRPr="4FB3853F">
              <w:rPr>
                <w:rFonts w:ascii="Times New Roman" w:eastAsiaTheme="minorEastAsia" w:hAnsi="Times New Roman"/>
                <w:color w:val="000000" w:themeColor="text1"/>
                <w:sz w:val="18"/>
                <w:szCs w:val="18"/>
                <w:lang w:eastAsia="en-US"/>
              </w:rPr>
              <w:t>]</w:t>
            </w:r>
          </w:p>
        </w:tc>
      </w:tr>
      <w:tr w:rsidR="0084194A" w14:paraId="74CDB427" w14:textId="77777777" w:rsidTr="00AE2530">
        <w:trPr>
          <w:trHeight w:val="320"/>
        </w:trPr>
        <w:tc>
          <w:tcPr>
            <w:tcW w:w="1037" w:type="dxa"/>
            <w:tcBorders>
              <w:top w:val="nil"/>
              <w:left w:val="nil"/>
              <w:bottom w:val="nil"/>
              <w:right w:val="nil"/>
            </w:tcBorders>
          </w:tcPr>
          <w:p w14:paraId="338B3CC3"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Age</w:t>
            </w:r>
          </w:p>
        </w:tc>
        <w:tc>
          <w:tcPr>
            <w:tcW w:w="576" w:type="dxa"/>
            <w:tcBorders>
              <w:top w:val="nil"/>
              <w:left w:val="nil"/>
              <w:bottom w:val="nil"/>
              <w:right w:val="nil"/>
            </w:tcBorders>
          </w:tcPr>
          <w:p w14:paraId="7FA6CA72" w14:textId="049E7816"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w:t>
            </w:r>
            <w:r w:rsidR="003C3EB2">
              <w:rPr>
                <w:rFonts w:ascii="Times New Roman" w:eastAsiaTheme="minorHAnsi" w:hAnsi="Times New Roman"/>
                <w:color w:val="000000"/>
                <w:sz w:val="18"/>
                <w:szCs w:val="18"/>
                <w:lang w:eastAsia="en-US"/>
              </w:rPr>
              <w:t>4</w:t>
            </w:r>
          </w:p>
        </w:tc>
        <w:tc>
          <w:tcPr>
            <w:tcW w:w="576" w:type="dxa"/>
            <w:tcBorders>
              <w:top w:val="nil"/>
              <w:left w:val="nil"/>
              <w:bottom w:val="nil"/>
              <w:right w:val="nil"/>
            </w:tcBorders>
          </w:tcPr>
          <w:p w14:paraId="3CB16DCD" w14:textId="774B5472"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3C3EB2">
              <w:rPr>
                <w:rFonts w:ascii="Times New Roman" w:eastAsiaTheme="minorEastAsia" w:hAnsi="Times New Roman"/>
                <w:color w:val="000000" w:themeColor="text1"/>
                <w:sz w:val="18"/>
                <w:szCs w:val="18"/>
                <w:lang w:eastAsia="en-US"/>
              </w:rPr>
              <w:t>06</w:t>
            </w:r>
          </w:p>
        </w:tc>
        <w:tc>
          <w:tcPr>
            <w:tcW w:w="1300" w:type="dxa"/>
            <w:tcBorders>
              <w:top w:val="nil"/>
              <w:left w:val="nil"/>
              <w:bottom w:val="nil"/>
              <w:right w:val="nil"/>
            </w:tcBorders>
          </w:tcPr>
          <w:p w14:paraId="7DCE2B02" w14:textId="0B71EB68"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3C3EB2">
              <w:rPr>
                <w:rFonts w:ascii="Times New Roman" w:eastAsiaTheme="minorEastAsia" w:hAnsi="Times New Roman"/>
                <w:color w:val="000000" w:themeColor="text1"/>
                <w:sz w:val="18"/>
                <w:szCs w:val="18"/>
                <w:lang w:eastAsia="en-US"/>
              </w:rPr>
              <w:t>1</w:t>
            </w:r>
            <w:r w:rsidRPr="4FB3853F">
              <w:rPr>
                <w:rFonts w:ascii="Times New Roman" w:eastAsiaTheme="minorEastAsia" w:hAnsi="Times New Roman"/>
                <w:color w:val="000000" w:themeColor="text1"/>
                <w:sz w:val="18"/>
                <w:szCs w:val="18"/>
                <w:lang w:eastAsia="en-US"/>
              </w:rPr>
              <w:t>, .0</w:t>
            </w:r>
            <w:r w:rsidR="003C3EB2">
              <w:rPr>
                <w:rFonts w:ascii="Times New Roman" w:eastAsiaTheme="minorEastAsia" w:hAnsi="Times New Roman"/>
                <w:color w:val="000000" w:themeColor="text1"/>
                <w:sz w:val="18"/>
                <w:szCs w:val="18"/>
                <w:lang w:eastAsia="en-US"/>
              </w:rPr>
              <w:t>7</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6954EE40"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Age</w:t>
            </w:r>
          </w:p>
        </w:tc>
        <w:tc>
          <w:tcPr>
            <w:tcW w:w="576" w:type="dxa"/>
            <w:tcBorders>
              <w:top w:val="nil"/>
              <w:left w:val="nil"/>
              <w:bottom w:val="nil"/>
              <w:right w:val="nil"/>
            </w:tcBorders>
          </w:tcPr>
          <w:p w14:paraId="7A44F745" w14:textId="55384C57"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5D27CC">
              <w:rPr>
                <w:rFonts w:ascii="Times New Roman" w:eastAsiaTheme="minorEastAsia" w:hAnsi="Times New Roman"/>
                <w:color w:val="000000" w:themeColor="text1"/>
                <w:sz w:val="18"/>
                <w:szCs w:val="18"/>
                <w:lang w:eastAsia="en-US"/>
              </w:rPr>
              <w:t>3</w:t>
            </w:r>
          </w:p>
        </w:tc>
        <w:tc>
          <w:tcPr>
            <w:tcW w:w="688" w:type="dxa"/>
            <w:tcBorders>
              <w:top w:val="nil"/>
              <w:left w:val="nil"/>
              <w:bottom w:val="nil"/>
              <w:right w:val="nil"/>
            </w:tcBorders>
          </w:tcPr>
          <w:p w14:paraId="42CF1318" w14:textId="46331B85"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5D27CC">
              <w:rPr>
                <w:rFonts w:ascii="Times New Roman" w:eastAsiaTheme="minorEastAsia" w:hAnsi="Times New Roman"/>
                <w:color w:val="000000" w:themeColor="text1"/>
                <w:sz w:val="18"/>
                <w:szCs w:val="18"/>
                <w:lang w:eastAsia="en-US"/>
              </w:rPr>
              <w:t>06</w:t>
            </w:r>
          </w:p>
        </w:tc>
        <w:tc>
          <w:tcPr>
            <w:tcW w:w="1188" w:type="dxa"/>
            <w:tcBorders>
              <w:top w:val="nil"/>
              <w:left w:val="nil"/>
              <w:bottom w:val="nil"/>
              <w:right w:val="nil"/>
            </w:tcBorders>
          </w:tcPr>
          <w:p w14:paraId="1D1C5178" w14:textId="24735B7A"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5D27CC">
              <w:rPr>
                <w:rFonts w:ascii="Times New Roman" w:eastAsiaTheme="minorEastAsia" w:hAnsi="Times New Roman"/>
                <w:color w:val="000000" w:themeColor="text1"/>
                <w:sz w:val="18"/>
                <w:szCs w:val="18"/>
                <w:lang w:eastAsia="en-US"/>
              </w:rPr>
              <w:t>2</w:t>
            </w:r>
            <w:r w:rsidRPr="4FB3853F">
              <w:rPr>
                <w:rFonts w:ascii="Times New Roman" w:eastAsiaTheme="minorEastAsia" w:hAnsi="Times New Roman"/>
                <w:color w:val="000000" w:themeColor="text1"/>
                <w:sz w:val="18"/>
                <w:szCs w:val="18"/>
                <w:lang w:eastAsia="en-US"/>
              </w:rPr>
              <w:t>, .0</w:t>
            </w:r>
            <w:r w:rsidR="005D27CC">
              <w:rPr>
                <w:rFonts w:ascii="Times New Roman" w:eastAsiaTheme="minorEastAsia" w:hAnsi="Times New Roman"/>
                <w:color w:val="000000" w:themeColor="text1"/>
                <w:sz w:val="18"/>
                <w:szCs w:val="18"/>
                <w:lang w:eastAsia="en-US"/>
              </w:rPr>
              <w:t>7</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626E2296"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Age</w:t>
            </w:r>
          </w:p>
        </w:tc>
        <w:tc>
          <w:tcPr>
            <w:tcW w:w="576" w:type="dxa"/>
            <w:tcBorders>
              <w:top w:val="nil"/>
              <w:left w:val="nil"/>
              <w:bottom w:val="nil"/>
              <w:right w:val="nil"/>
            </w:tcBorders>
          </w:tcPr>
          <w:p w14:paraId="3631C4F6" w14:textId="5321706E"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ED1739">
              <w:rPr>
                <w:rFonts w:ascii="Times New Roman" w:eastAsiaTheme="minorEastAsia" w:hAnsi="Times New Roman"/>
                <w:color w:val="000000" w:themeColor="text1"/>
                <w:sz w:val="18"/>
                <w:szCs w:val="18"/>
                <w:lang w:eastAsia="en-US"/>
              </w:rPr>
              <w:t>4</w:t>
            </w:r>
          </w:p>
        </w:tc>
        <w:tc>
          <w:tcPr>
            <w:tcW w:w="659" w:type="dxa"/>
            <w:tcBorders>
              <w:top w:val="nil"/>
              <w:left w:val="nil"/>
              <w:bottom w:val="nil"/>
              <w:right w:val="nil"/>
            </w:tcBorders>
          </w:tcPr>
          <w:p w14:paraId="2E5DDD7F" w14:textId="44963D09"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ED1739">
              <w:rPr>
                <w:rFonts w:ascii="Times New Roman" w:eastAsiaTheme="minorEastAsia" w:hAnsi="Times New Roman"/>
                <w:color w:val="000000" w:themeColor="text1"/>
                <w:sz w:val="18"/>
                <w:szCs w:val="18"/>
                <w:lang w:eastAsia="en-US"/>
              </w:rPr>
              <w:t>049</w:t>
            </w:r>
          </w:p>
        </w:tc>
        <w:tc>
          <w:tcPr>
            <w:tcW w:w="1217" w:type="dxa"/>
            <w:tcBorders>
              <w:top w:val="nil"/>
              <w:left w:val="nil"/>
              <w:bottom w:val="nil"/>
              <w:right w:val="nil"/>
            </w:tcBorders>
          </w:tcPr>
          <w:p w14:paraId="62071997" w14:textId="64D9D27B"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ED1739">
              <w:rPr>
                <w:rFonts w:ascii="Times New Roman" w:eastAsiaTheme="minorEastAsia" w:hAnsi="Times New Roman"/>
                <w:color w:val="000000" w:themeColor="text1"/>
                <w:sz w:val="18"/>
                <w:szCs w:val="18"/>
                <w:lang w:eastAsia="en-US"/>
              </w:rPr>
              <w:t>.001</w:t>
            </w:r>
            <w:r w:rsidRPr="4FB3853F">
              <w:rPr>
                <w:rFonts w:ascii="Times New Roman" w:eastAsiaTheme="minorEastAsia" w:hAnsi="Times New Roman"/>
                <w:color w:val="000000" w:themeColor="text1"/>
                <w:sz w:val="18"/>
                <w:szCs w:val="18"/>
                <w:lang w:eastAsia="en-US"/>
              </w:rPr>
              <w:t>, .0</w:t>
            </w:r>
            <w:r w:rsidR="00ED1739">
              <w:rPr>
                <w:rFonts w:ascii="Times New Roman" w:eastAsiaTheme="minorEastAsia" w:hAnsi="Times New Roman"/>
                <w:color w:val="000000" w:themeColor="text1"/>
                <w:sz w:val="18"/>
                <w:szCs w:val="18"/>
                <w:lang w:eastAsia="en-US"/>
              </w:rPr>
              <w:t>7]</w:t>
            </w:r>
          </w:p>
        </w:tc>
        <w:tc>
          <w:tcPr>
            <w:tcW w:w="1051" w:type="dxa"/>
            <w:gridSpan w:val="2"/>
            <w:tcBorders>
              <w:top w:val="nil"/>
              <w:left w:val="nil"/>
              <w:bottom w:val="nil"/>
              <w:right w:val="nil"/>
            </w:tcBorders>
          </w:tcPr>
          <w:p w14:paraId="456DA87F"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Age</w:t>
            </w:r>
          </w:p>
        </w:tc>
        <w:tc>
          <w:tcPr>
            <w:tcW w:w="720" w:type="dxa"/>
            <w:gridSpan w:val="2"/>
            <w:tcBorders>
              <w:top w:val="nil"/>
              <w:left w:val="nil"/>
              <w:bottom w:val="nil"/>
              <w:right w:val="nil"/>
            </w:tcBorders>
          </w:tcPr>
          <w:p w14:paraId="1AE5E688" w14:textId="5B567BB9"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w:t>
            </w:r>
            <w:r w:rsidR="000B69E7">
              <w:rPr>
                <w:rFonts w:ascii="Times New Roman" w:eastAsiaTheme="minorHAnsi" w:hAnsi="Times New Roman"/>
                <w:color w:val="000000"/>
                <w:sz w:val="18"/>
                <w:szCs w:val="18"/>
                <w:lang w:eastAsia="en-US"/>
              </w:rPr>
              <w:t>3</w:t>
            </w:r>
          </w:p>
        </w:tc>
        <w:tc>
          <w:tcPr>
            <w:tcW w:w="720" w:type="dxa"/>
            <w:tcBorders>
              <w:top w:val="nil"/>
              <w:left w:val="nil"/>
              <w:bottom w:val="nil"/>
              <w:right w:val="nil"/>
            </w:tcBorders>
          </w:tcPr>
          <w:p w14:paraId="00C9B372" w14:textId="2F98EED0"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0B69E7">
              <w:rPr>
                <w:rFonts w:ascii="Times New Roman" w:eastAsiaTheme="minorEastAsia" w:hAnsi="Times New Roman"/>
                <w:color w:val="000000" w:themeColor="text1"/>
                <w:sz w:val="18"/>
                <w:szCs w:val="18"/>
                <w:lang w:eastAsia="en-US"/>
              </w:rPr>
              <w:t>08</w:t>
            </w:r>
          </w:p>
        </w:tc>
        <w:tc>
          <w:tcPr>
            <w:tcW w:w="1300" w:type="dxa"/>
            <w:gridSpan w:val="2"/>
            <w:tcBorders>
              <w:top w:val="nil"/>
              <w:left w:val="nil"/>
              <w:bottom w:val="nil"/>
              <w:right w:val="nil"/>
            </w:tcBorders>
          </w:tcPr>
          <w:p w14:paraId="54F5CD31" w14:textId="1C051BC9"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[-.0</w:t>
            </w:r>
            <w:r w:rsidR="000B69E7">
              <w:rPr>
                <w:rFonts w:ascii="Times New Roman" w:eastAsiaTheme="minorHAnsi" w:hAnsi="Times New Roman"/>
                <w:color w:val="000000"/>
                <w:sz w:val="18"/>
                <w:szCs w:val="18"/>
                <w:lang w:eastAsia="en-US"/>
              </w:rPr>
              <w:t>1</w:t>
            </w:r>
            <w:r w:rsidRPr="003547DC">
              <w:rPr>
                <w:rFonts w:ascii="Times New Roman" w:eastAsiaTheme="minorHAnsi" w:hAnsi="Times New Roman"/>
                <w:color w:val="000000"/>
                <w:sz w:val="18"/>
                <w:szCs w:val="18"/>
                <w:lang w:eastAsia="en-US"/>
              </w:rPr>
              <w:t>, .</w:t>
            </w:r>
            <w:r>
              <w:rPr>
                <w:rFonts w:ascii="Times New Roman" w:eastAsiaTheme="minorHAnsi" w:hAnsi="Times New Roman"/>
                <w:color w:val="000000"/>
                <w:sz w:val="18"/>
                <w:szCs w:val="18"/>
                <w:lang w:eastAsia="en-US"/>
              </w:rPr>
              <w:t>0</w:t>
            </w:r>
            <w:r w:rsidR="000B69E7">
              <w:rPr>
                <w:rFonts w:ascii="Times New Roman" w:eastAsiaTheme="minorHAnsi" w:hAnsi="Times New Roman"/>
                <w:color w:val="000000"/>
                <w:sz w:val="18"/>
                <w:szCs w:val="18"/>
                <w:lang w:eastAsia="en-US"/>
              </w:rPr>
              <w:t>7</w:t>
            </w:r>
            <w:r w:rsidRPr="003547DC">
              <w:rPr>
                <w:rFonts w:ascii="Times New Roman" w:eastAsiaTheme="minorHAnsi" w:hAnsi="Times New Roman"/>
                <w:color w:val="000000"/>
                <w:sz w:val="18"/>
                <w:szCs w:val="18"/>
                <w:lang w:eastAsia="en-US"/>
              </w:rPr>
              <w:t>]</w:t>
            </w:r>
          </w:p>
        </w:tc>
      </w:tr>
      <w:tr w:rsidR="0084194A" w14:paraId="5EEE0676" w14:textId="77777777" w:rsidTr="00AE2530">
        <w:trPr>
          <w:trHeight w:val="320"/>
        </w:trPr>
        <w:tc>
          <w:tcPr>
            <w:tcW w:w="1037" w:type="dxa"/>
            <w:tcBorders>
              <w:top w:val="nil"/>
              <w:left w:val="nil"/>
              <w:bottom w:val="nil"/>
              <w:right w:val="nil"/>
            </w:tcBorders>
          </w:tcPr>
          <w:p w14:paraId="1285424B"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(M)</w:t>
            </w:r>
          </w:p>
        </w:tc>
        <w:tc>
          <w:tcPr>
            <w:tcW w:w="576" w:type="dxa"/>
            <w:tcBorders>
              <w:top w:val="nil"/>
              <w:left w:val="nil"/>
              <w:bottom w:val="nil"/>
              <w:right w:val="nil"/>
            </w:tcBorders>
          </w:tcPr>
          <w:p w14:paraId="1D4CF01E" w14:textId="40ABC984"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w:t>
            </w:r>
            <w:r w:rsidR="003C3EB2">
              <w:rPr>
                <w:rFonts w:ascii="Times New Roman" w:eastAsiaTheme="minorHAnsi" w:hAnsi="Times New Roman"/>
                <w:color w:val="000000"/>
                <w:sz w:val="18"/>
                <w:szCs w:val="18"/>
                <w:lang w:eastAsia="en-US"/>
              </w:rPr>
              <w:t>12</w:t>
            </w:r>
          </w:p>
        </w:tc>
        <w:tc>
          <w:tcPr>
            <w:tcW w:w="576" w:type="dxa"/>
            <w:tcBorders>
              <w:top w:val="nil"/>
              <w:left w:val="nil"/>
              <w:bottom w:val="nil"/>
              <w:right w:val="nil"/>
            </w:tcBorders>
          </w:tcPr>
          <w:p w14:paraId="2BA48392" w14:textId="6F862833"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3C3EB2">
              <w:rPr>
                <w:rFonts w:ascii="Times New Roman" w:eastAsiaTheme="minorEastAsia" w:hAnsi="Times New Roman"/>
                <w:color w:val="000000" w:themeColor="text1"/>
                <w:sz w:val="18"/>
                <w:szCs w:val="18"/>
                <w:lang w:eastAsia="en-US"/>
              </w:rPr>
              <w:t>09</w:t>
            </w:r>
          </w:p>
        </w:tc>
        <w:tc>
          <w:tcPr>
            <w:tcW w:w="1300" w:type="dxa"/>
            <w:tcBorders>
              <w:top w:val="nil"/>
              <w:left w:val="nil"/>
              <w:bottom w:val="nil"/>
              <w:right w:val="nil"/>
            </w:tcBorders>
          </w:tcPr>
          <w:p w14:paraId="61583541" w14:textId="0D9D5D35"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3C3EB2">
              <w:rPr>
                <w:rFonts w:ascii="Times New Roman" w:eastAsiaTheme="minorEastAsia" w:hAnsi="Times New Roman"/>
                <w:color w:val="000000" w:themeColor="text1"/>
                <w:sz w:val="18"/>
                <w:szCs w:val="18"/>
                <w:lang w:eastAsia="en-US"/>
              </w:rPr>
              <w:t>27</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0</w:t>
            </w:r>
            <w:r w:rsidR="003C3EB2">
              <w:rPr>
                <w:rFonts w:ascii="Times New Roman" w:eastAsiaTheme="minorEastAsia" w:hAnsi="Times New Roman"/>
                <w:color w:val="000000" w:themeColor="text1"/>
                <w:sz w:val="18"/>
                <w:szCs w:val="18"/>
                <w:lang w:eastAsia="en-US"/>
              </w:rPr>
              <w:t>2</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0FFFE7D1"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(M)</w:t>
            </w:r>
          </w:p>
        </w:tc>
        <w:tc>
          <w:tcPr>
            <w:tcW w:w="576" w:type="dxa"/>
            <w:tcBorders>
              <w:top w:val="nil"/>
              <w:left w:val="nil"/>
              <w:bottom w:val="nil"/>
              <w:right w:val="nil"/>
            </w:tcBorders>
          </w:tcPr>
          <w:p w14:paraId="676CF14C" w14:textId="3CFA1694"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Pr>
                <w:rFonts w:ascii="Times New Roman" w:eastAsiaTheme="minorEastAsia" w:hAnsi="Times New Roman"/>
                <w:color w:val="000000" w:themeColor="text1"/>
                <w:sz w:val="18"/>
                <w:szCs w:val="18"/>
                <w:lang w:eastAsia="en-US"/>
              </w:rPr>
              <w:t>-.0</w:t>
            </w:r>
            <w:r w:rsidR="005D27CC">
              <w:rPr>
                <w:rFonts w:ascii="Times New Roman" w:eastAsiaTheme="minorEastAsia" w:hAnsi="Times New Roman"/>
                <w:color w:val="000000" w:themeColor="text1"/>
                <w:sz w:val="18"/>
                <w:szCs w:val="18"/>
                <w:lang w:eastAsia="en-US"/>
              </w:rPr>
              <w:t>9</w:t>
            </w:r>
          </w:p>
        </w:tc>
        <w:tc>
          <w:tcPr>
            <w:tcW w:w="688" w:type="dxa"/>
            <w:tcBorders>
              <w:top w:val="nil"/>
              <w:left w:val="nil"/>
              <w:bottom w:val="nil"/>
              <w:right w:val="nil"/>
            </w:tcBorders>
          </w:tcPr>
          <w:p w14:paraId="5971EF89" w14:textId="442BE5DC"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5D27CC">
              <w:rPr>
                <w:rFonts w:ascii="Times New Roman" w:eastAsiaTheme="minorEastAsia" w:hAnsi="Times New Roman"/>
                <w:color w:val="000000" w:themeColor="text1"/>
                <w:sz w:val="18"/>
                <w:szCs w:val="18"/>
                <w:lang w:eastAsia="en-US"/>
              </w:rPr>
              <w:t>25</w:t>
            </w:r>
          </w:p>
        </w:tc>
        <w:tc>
          <w:tcPr>
            <w:tcW w:w="1188" w:type="dxa"/>
            <w:tcBorders>
              <w:top w:val="nil"/>
              <w:left w:val="nil"/>
              <w:bottom w:val="nil"/>
              <w:right w:val="nil"/>
            </w:tcBorders>
          </w:tcPr>
          <w:p w14:paraId="02FF4F70" w14:textId="0E571926"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5D27CC">
              <w:rPr>
                <w:rFonts w:ascii="Times New Roman" w:eastAsiaTheme="minorEastAsia" w:hAnsi="Times New Roman"/>
                <w:color w:val="000000" w:themeColor="text1"/>
                <w:sz w:val="18"/>
                <w:szCs w:val="18"/>
                <w:lang w:eastAsia="en-US"/>
              </w:rPr>
              <w:t>24</w:t>
            </w:r>
            <w:r w:rsidRPr="4FB3853F">
              <w:rPr>
                <w:rFonts w:ascii="Times New Roman" w:eastAsiaTheme="minorEastAsia" w:hAnsi="Times New Roman"/>
                <w:color w:val="000000" w:themeColor="text1"/>
                <w:sz w:val="18"/>
                <w:szCs w:val="18"/>
                <w:lang w:eastAsia="en-US"/>
              </w:rPr>
              <w:t>, .</w:t>
            </w:r>
            <w:r w:rsidR="005D27CC">
              <w:rPr>
                <w:rFonts w:ascii="Times New Roman" w:eastAsiaTheme="minorEastAsia" w:hAnsi="Times New Roman"/>
                <w:color w:val="000000" w:themeColor="text1"/>
                <w:sz w:val="18"/>
                <w:szCs w:val="18"/>
                <w:lang w:eastAsia="en-US"/>
              </w:rPr>
              <w:t>06</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1797280C"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(M)</w:t>
            </w:r>
          </w:p>
        </w:tc>
        <w:tc>
          <w:tcPr>
            <w:tcW w:w="576" w:type="dxa"/>
            <w:tcBorders>
              <w:top w:val="nil"/>
              <w:left w:val="nil"/>
              <w:bottom w:val="nil"/>
              <w:right w:val="nil"/>
            </w:tcBorders>
          </w:tcPr>
          <w:p w14:paraId="1CE81C38" w14:textId="2B7C967D" w:rsidR="0084194A" w:rsidRPr="003547DC" w:rsidRDefault="00ED1739"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-.08</w:t>
            </w:r>
          </w:p>
        </w:tc>
        <w:tc>
          <w:tcPr>
            <w:tcW w:w="659" w:type="dxa"/>
            <w:tcBorders>
              <w:top w:val="nil"/>
              <w:left w:val="nil"/>
              <w:bottom w:val="nil"/>
              <w:right w:val="nil"/>
            </w:tcBorders>
          </w:tcPr>
          <w:p w14:paraId="0F8F623E" w14:textId="6787C44A"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ED1739">
              <w:rPr>
                <w:rFonts w:ascii="Times New Roman" w:eastAsiaTheme="minorHAnsi" w:hAnsi="Times New Roman"/>
                <w:color w:val="000000"/>
                <w:sz w:val="18"/>
                <w:szCs w:val="18"/>
                <w:lang w:eastAsia="en-US"/>
              </w:rPr>
              <w:t>29</w:t>
            </w:r>
          </w:p>
        </w:tc>
        <w:tc>
          <w:tcPr>
            <w:tcW w:w="1217" w:type="dxa"/>
            <w:tcBorders>
              <w:top w:val="nil"/>
              <w:left w:val="nil"/>
              <w:bottom w:val="nil"/>
              <w:right w:val="nil"/>
            </w:tcBorders>
          </w:tcPr>
          <w:p w14:paraId="0AB8AC75" w14:textId="0E563C90"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w:t>
            </w:r>
            <w:r w:rsidR="00ED1739">
              <w:rPr>
                <w:rFonts w:ascii="Times New Roman" w:eastAsiaTheme="minorEastAsia" w:hAnsi="Times New Roman"/>
                <w:color w:val="000000" w:themeColor="text1"/>
                <w:sz w:val="18"/>
                <w:szCs w:val="18"/>
                <w:lang w:eastAsia="en-US"/>
              </w:rPr>
              <w:t>23</w:t>
            </w:r>
            <w:r w:rsidRPr="4FB3853F">
              <w:rPr>
                <w:rFonts w:ascii="Times New Roman" w:eastAsiaTheme="minorEastAsia" w:hAnsi="Times New Roman"/>
                <w:color w:val="000000" w:themeColor="text1"/>
                <w:sz w:val="18"/>
                <w:szCs w:val="18"/>
                <w:lang w:eastAsia="en-US"/>
              </w:rPr>
              <w:t>, .</w:t>
            </w:r>
            <w:r w:rsidR="00ED1739">
              <w:rPr>
                <w:rFonts w:ascii="Times New Roman" w:eastAsiaTheme="minorEastAsia" w:hAnsi="Times New Roman"/>
                <w:color w:val="000000" w:themeColor="text1"/>
                <w:sz w:val="18"/>
                <w:szCs w:val="18"/>
                <w:lang w:eastAsia="en-US"/>
              </w:rPr>
              <w:t>07</w:t>
            </w:r>
            <w:r w:rsidRPr="4FB3853F">
              <w:rPr>
                <w:rFonts w:ascii="Times New Roman" w:eastAsiaTheme="minorEastAsia" w:hAnsi="Times New Roman"/>
                <w:color w:val="000000" w:themeColor="text1"/>
                <w:sz w:val="18"/>
                <w:szCs w:val="18"/>
                <w:lang w:eastAsia="en-US"/>
              </w:rPr>
              <w:t>]</w:t>
            </w:r>
          </w:p>
        </w:tc>
        <w:tc>
          <w:tcPr>
            <w:tcW w:w="1051" w:type="dxa"/>
            <w:gridSpan w:val="2"/>
            <w:tcBorders>
              <w:top w:val="nil"/>
              <w:left w:val="nil"/>
              <w:bottom w:val="nil"/>
              <w:right w:val="nil"/>
            </w:tcBorders>
          </w:tcPr>
          <w:p w14:paraId="69BCC65D"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(M)</w:t>
            </w:r>
          </w:p>
        </w:tc>
        <w:tc>
          <w:tcPr>
            <w:tcW w:w="720" w:type="dxa"/>
            <w:gridSpan w:val="2"/>
            <w:tcBorders>
              <w:top w:val="nil"/>
              <w:left w:val="nil"/>
              <w:bottom w:val="nil"/>
              <w:right w:val="nil"/>
            </w:tcBorders>
          </w:tcPr>
          <w:p w14:paraId="0A12D107" w14:textId="3CA0053D"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w:t>
            </w:r>
            <w:r w:rsidRPr="003547DC">
              <w:rPr>
                <w:rFonts w:ascii="Times New Roman" w:eastAsiaTheme="minorHAnsi" w:hAnsi="Times New Roman"/>
                <w:color w:val="000000"/>
                <w:sz w:val="18"/>
                <w:szCs w:val="18"/>
                <w:lang w:eastAsia="en-US"/>
              </w:rPr>
              <w:t>.</w:t>
            </w:r>
            <w:r w:rsidR="000B69E7">
              <w:rPr>
                <w:rFonts w:ascii="Times New Roman" w:eastAsiaTheme="minorHAnsi" w:hAnsi="Times New Roman"/>
                <w:color w:val="000000"/>
                <w:sz w:val="18"/>
                <w:szCs w:val="18"/>
                <w:lang w:eastAsia="en-US"/>
              </w:rPr>
              <w:t>10</w:t>
            </w:r>
          </w:p>
        </w:tc>
        <w:tc>
          <w:tcPr>
            <w:tcW w:w="720" w:type="dxa"/>
            <w:tcBorders>
              <w:top w:val="nil"/>
              <w:left w:val="nil"/>
              <w:bottom w:val="nil"/>
              <w:right w:val="nil"/>
            </w:tcBorders>
          </w:tcPr>
          <w:p w14:paraId="0EE9BAF5" w14:textId="05CCC0E8"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0B69E7">
              <w:rPr>
                <w:rFonts w:ascii="Times New Roman" w:eastAsiaTheme="minorEastAsia" w:hAnsi="Times New Roman"/>
                <w:color w:val="000000" w:themeColor="text1"/>
                <w:sz w:val="18"/>
                <w:szCs w:val="18"/>
                <w:lang w:eastAsia="en-US"/>
              </w:rPr>
              <w:t>20</w:t>
            </w:r>
          </w:p>
        </w:tc>
        <w:tc>
          <w:tcPr>
            <w:tcW w:w="1300" w:type="dxa"/>
            <w:gridSpan w:val="2"/>
            <w:tcBorders>
              <w:top w:val="nil"/>
              <w:left w:val="nil"/>
              <w:bottom w:val="nil"/>
              <w:right w:val="nil"/>
            </w:tcBorders>
          </w:tcPr>
          <w:p w14:paraId="37B6126F" w14:textId="29F1E395"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0B69E7">
              <w:rPr>
                <w:rFonts w:ascii="Times New Roman" w:eastAsiaTheme="minorEastAsia" w:hAnsi="Times New Roman"/>
                <w:color w:val="000000" w:themeColor="text1"/>
                <w:sz w:val="18"/>
                <w:szCs w:val="18"/>
                <w:lang w:eastAsia="en-US"/>
              </w:rPr>
              <w:t>25</w:t>
            </w:r>
            <w:r w:rsidRPr="4FB3853F">
              <w:rPr>
                <w:rFonts w:ascii="Times New Roman" w:eastAsiaTheme="minorEastAsia" w:hAnsi="Times New Roman"/>
                <w:color w:val="000000" w:themeColor="text1"/>
                <w:sz w:val="18"/>
                <w:szCs w:val="18"/>
                <w:lang w:eastAsia="en-US"/>
              </w:rPr>
              <w:t>, .</w:t>
            </w:r>
            <w:r w:rsidR="000B69E7">
              <w:rPr>
                <w:rFonts w:ascii="Times New Roman" w:eastAsiaTheme="minorEastAsia" w:hAnsi="Times New Roman"/>
                <w:color w:val="000000" w:themeColor="text1"/>
                <w:sz w:val="18"/>
                <w:szCs w:val="18"/>
                <w:lang w:eastAsia="en-US"/>
              </w:rPr>
              <w:t>05</w:t>
            </w:r>
            <w:r w:rsidRPr="4FB3853F">
              <w:rPr>
                <w:rFonts w:ascii="Times New Roman" w:eastAsiaTheme="minorEastAsia" w:hAnsi="Times New Roman"/>
                <w:color w:val="000000" w:themeColor="text1"/>
                <w:sz w:val="18"/>
                <w:szCs w:val="18"/>
                <w:lang w:eastAsia="en-US"/>
              </w:rPr>
              <w:t>]</w:t>
            </w:r>
          </w:p>
        </w:tc>
      </w:tr>
      <w:tr w:rsidR="0084194A" w14:paraId="2B485200" w14:textId="77777777" w:rsidTr="00AE2530">
        <w:trPr>
          <w:trHeight w:val="320"/>
        </w:trPr>
        <w:tc>
          <w:tcPr>
            <w:tcW w:w="1037" w:type="dxa"/>
            <w:tcBorders>
              <w:top w:val="nil"/>
              <w:left w:val="nil"/>
              <w:bottom w:val="nil"/>
              <w:right w:val="nil"/>
            </w:tcBorders>
          </w:tcPr>
          <w:p w14:paraId="6C7ACA69"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(F)</w:t>
            </w:r>
          </w:p>
        </w:tc>
        <w:tc>
          <w:tcPr>
            <w:tcW w:w="576" w:type="dxa"/>
            <w:tcBorders>
              <w:top w:val="nil"/>
              <w:left w:val="nil"/>
              <w:bottom w:val="nil"/>
              <w:right w:val="nil"/>
            </w:tcBorders>
          </w:tcPr>
          <w:p w14:paraId="3DB40D6A" w14:textId="46848A95"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3C3EB2">
              <w:rPr>
                <w:rFonts w:ascii="Times New Roman" w:eastAsiaTheme="minorEastAsia" w:hAnsi="Times New Roman"/>
                <w:color w:val="000000" w:themeColor="text1"/>
                <w:sz w:val="18"/>
                <w:szCs w:val="18"/>
                <w:lang w:eastAsia="en-US"/>
              </w:rPr>
              <w:t>6</w:t>
            </w:r>
          </w:p>
        </w:tc>
        <w:tc>
          <w:tcPr>
            <w:tcW w:w="576" w:type="dxa"/>
            <w:tcBorders>
              <w:top w:val="nil"/>
              <w:left w:val="nil"/>
              <w:bottom w:val="nil"/>
              <w:right w:val="nil"/>
            </w:tcBorders>
          </w:tcPr>
          <w:p w14:paraId="3F736B4F" w14:textId="30EAB59F"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3C3EB2">
              <w:rPr>
                <w:rFonts w:ascii="Times New Roman" w:eastAsiaTheme="minorEastAsia" w:hAnsi="Times New Roman"/>
                <w:color w:val="000000" w:themeColor="text1"/>
                <w:sz w:val="18"/>
                <w:szCs w:val="18"/>
                <w:lang w:eastAsia="en-US"/>
              </w:rPr>
              <w:t>40</w:t>
            </w:r>
          </w:p>
        </w:tc>
        <w:tc>
          <w:tcPr>
            <w:tcW w:w="1300" w:type="dxa"/>
            <w:tcBorders>
              <w:top w:val="nil"/>
              <w:left w:val="nil"/>
              <w:bottom w:val="nil"/>
              <w:right w:val="nil"/>
            </w:tcBorders>
          </w:tcPr>
          <w:p w14:paraId="49E87A55" w14:textId="4789C4C1"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3C3EB2">
              <w:rPr>
                <w:rFonts w:ascii="Times New Roman" w:eastAsiaTheme="minorEastAsia" w:hAnsi="Times New Roman"/>
                <w:color w:val="000000" w:themeColor="text1"/>
                <w:sz w:val="18"/>
                <w:szCs w:val="18"/>
                <w:lang w:eastAsia="en-US"/>
              </w:rPr>
              <w:t>7</w:t>
            </w:r>
            <w:r w:rsidRPr="4FB3853F">
              <w:rPr>
                <w:rFonts w:ascii="Times New Roman" w:eastAsiaTheme="minorEastAsia" w:hAnsi="Times New Roman"/>
                <w:color w:val="000000" w:themeColor="text1"/>
                <w:sz w:val="18"/>
                <w:szCs w:val="18"/>
                <w:lang w:eastAsia="en-US"/>
              </w:rPr>
              <w:t>, .1</w:t>
            </w:r>
            <w:r w:rsidR="003C3EB2">
              <w:rPr>
                <w:rFonts w:ascii="Times New Roman" w:eastAsiaTheme="minorEastAsia" w:hAnsi="Times New Roman"/>
                <w:color w:val="000000" w:themeColor="text1"/>
                <w:sz w:val="18"/>
                <w:szCs w:val="18"/>
                <w:lang w:eastAsia="en-US"/>
              </w:rPr>
              <w:t>9</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76A9F767"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(F)</w:t>
            </w:r>
          </w:p>
        </w:tc>
        <w:tc>
          <w:tcPr>
            <w:tcW w:w="576" w:type="dxa"/>
            <w:tcBorders>
              <w:top w:val="nil"/>
              <w:left w:val="nil"/>
              <w:bottom w:val="nil"/>
              <w:right w:val="nil"/>
            </w:tcBorders>
          </w:tcPr>
          <w:p w14:paraId="7185132A" w14:textId="346A2A62"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5D27CC">
              <w:rPr>
                <w:rFonts w:ascii="Times New Roman" w:eastAsiaTheme="minorEastAsia" w:hAnsi="Times New Roman"/>
                <w:color w:val="000000" w:themeColor="text1"/>
                <w:sz w:val="18"/>
                <w:szCs w:val="18"/>
                <w:lang w:eastAsia="en-US"/>
              </w:rPr>
              <w:t>02</w:t>
            </w:r>
          </w:p>
        </w:tc>
        <w:tc>
          <w:tcPr>
            <w:tcW w:w="688" w:type="dxa"/>
            <w:tcBorders>
              <w:top w:val="nil"/>
              <w:left w:val="nil"/>
              <w:bottom w:val="nil"/>
              <w:right w:val="nil"/>
            </w:tcBorders>
          </w:tcPr>
          <w:p w14:paraId="193D3011" w14:textId="33D69DEF"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5D27CC">
              <w:rPr>
                <w:rFonts w:ascii="Times New Roman" w:eastAsiaTheme="minorEastAsia" w:hAnsi="Times New Roman"/>
                <w:color w:val="000000" w:themeColor="text1"/>
                <w:sz w:val="18"/>
                <w:szCs w:val="18"/>
                <w:lang w:eastAsia="en-US"/>
              </w:rPr>
              <w:t>75</w:t>
            </w:r>
          </w:p>
        </w:tc>
        <w:tc>
          <w:tcPr>
            <w:tcW w:w="1188" w:type="dxa"/>
            <w:tcBorders>
              <w:top w:val="nil"/>
              <w:left w:val="nil"/>
              <w:bottom w:val="nil"/>
              <w:right w:val="nil"/>
            </w:tcBorders>
          </w:tcPr>
          <w:p w14:paraId="5B69AEC0" w14:textId="22320E12"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5D27CC">
              <w:rPr>
                <w:rFonts w:ascii="Times New Roman" w:eastAsiaTheme="minorEastAsia" w:hAnsi="Times New Roman"/>
                <w:color w:val="000000" w:themeColor="text1"/>
                <w:sz w:val="18"/>
                <w:szCs w:val="18"/>
                <w:lang w:eastAsia="en-US"/>
              </w:rPr>
              <w:t>11</w:t>
            </w:r>
            <w:r w:rsidRPr="4FB3853F">
              <w:rPr>
                <w:rFonts w:ascii="Times New Roman" w:eastAsiaTheme="minorEastAsia" w:hAnsi="Times New Roman"/>
                <w:color w:val="000000" w:themeColor="text1"/>
                <w:sz w:val="18"/>
                <w:szCs w:val="18"/>
                <w:lang w:eastAsia="en-US"/>
              </w:rPr>
              <w:t>, .1</w:t>
            </w:r>
            <w:r w:rsidR="005D27CC">
              <w:rPr>
                <w:rFonts w:ascii="Times New Roman" w:eastAsiaTheme="minorEastAsia" w:hAnsi="Times New Roman"/>
                <w:color w:val="000000" w:themeColor="text1"/>
                <w:sz w:val="18"/>
                <w:szCs w:val="18"/>
                <w:lang w:eastAsia="en-US"/>
              </w:rPr>
              <w:t>5</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0061ECE5"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(F)</w:t>
            </w:r>
          </w:p>
        </w:tc>
        <w:tc>
          <w:tcPr>
            <w:tcW w:w="576" w:type="dxa"/>
            <w:tcBorders>
              <w:top w:val="nil"/>
              <w:left w:val="nil"/>
              <w:bottom w:val="nil"/>
              <w:right w:val="nil"/>
            </w:tcBorders>
          </w:tcPr>
          <w:p w14:paraId="47C9CB4F" w14:textId="3FA98EFD"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ED1739">
              <w:rPr>
                <w:rFonts w:ascii="Times New Roman" w:eastAsiaTheme="minorEastAsia" w:hAnsi="Times New Roman"/>
                <w:color w:val="000000" w:themeColor="text1"/>
                <w:sz w:val="18"/>
                <w:szCs w:val="18"/>
                <w:lang w:eastAsia="en-US"/>
              </w:rPr>
              <w:t>03</w:t>
            </w:r>
          </w:p>
        </w:tc>
        <w:tc>
          <w:tcPr>
            <w:tcW w:w="659" w:type="dxa"/>
            <w:tcBorders>
              <w:top w:val="nil"/>
              <w:left w:val="nil"/>
              <w:bottom w:val="nil"/>
              <w:right w:val="nil"/>
            </w:tcBorders>
          </w:tcPr>
          <w:p w14:paraId="23895F6F" w14:textId="738F36AB"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ED1739">
              <w:rPr>
                <w:rFonts w:ascii="Times New Roman" w:eastAsiaTheme="minorEastAsia" w:hAnsi="Times New Roman"/>
                <w:color w:val="000000" w:themeColor="text1"/>
                <w:sz w:val="18"/>
                <w:szCs w:val="18"/>
                <w:lang w:eastAsia="en-US"/>
              </w:rPr>
              <w:t>67</w:t>
            </w:r>
          </w:p>
        </w:tc>
        <w:tc>
          <w:tcPr>
            <w:tcW w:w="1217" w:type="dxa"/>
            <w:tcBorders>
              <w:top w:val="nil"/>
              <w:left w:val="nil"/>
              <w:bottom w:val="nil"/>
              <w:right w:val="nil"/>
            </w:tcBorders>
          </w:tcPr>
          <w:p w14:paraId="681EDCFE" w14:textId="612523C7"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w:t>
            </w:r>
            <w:r w:rsidR="00ED1739">
              <w:rPr>
                <w:rFonts w:ascii="Times New Roman" w:eastAsiaTheme="minorEastAsia" w:hAnsi="Times New Roman"/>
                <w:color w:val="000000" w:themeColor="text1"/>
                <w:sz w:val="18"/>
                <w:szCs w:val="18"/>
                <w:lang w:eastAsia="en-US"/>
              </w:rPr>
              <w:t>10</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1</w:t>
            </w:r>
            <w:r w:rsidR="00ED1739">
              <w:rPr>
                <w:rFonts w:ascii="Times New Roman" w:eastAsiaTheme="minorEastAsia" w:hAnsi="Times New Roman"/>
                <w:color w:val="000000" w:themeColor="text1"/>
                <w:sz w:val="18"/>
                <w:szCs w:val="18"/>
                <w:lang w:eastAsia="en-US"/>
              </w:rPr>
              <w:t>6</w:t>
            </w:r>
            <w:r w:rsidRPr="4FB3853F">
              <w:rPr>
                <w:rFonts w:ascii="Times New Roman" w:eastAsiaTheme="minorEastAsia" w:hAnsi="Times New Roman"/>
                <w:color w:val="000000" w:themeColor="text1"/>
                <w:sz w:val="18"/>
                <w:szCs w:val="18"/>
                <w:lang w:eastAsia="en-US"/>
              </w:rPr>
              <w:t>]</w:t>
            </w:r>
          </w:p>
        </w:tc>
        <w:tc>
          <w:tcPr>
            <w:tcW w:w="1051" w:type="dxa"/>
            <w:gridSpan w:val="2"/>
            <w:tcBorders>
              <w:top w:val="nil"/>
              <w:left w:val="nil"/>
              <w:bottom w:val="nil"/>
              <w:right w:val="nil"/>
            </w:tcBorders>
          </w:tcPr>
          <w:p w14:paraId="0310FAE8"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(F)</w:t>
            </w:r>
          </w:p>
        </w:tc>
        <w:tc>
          <w:tcPr>
            <w:tcW w:w="720" w:type="dxa"/>
            <w:gridSpan w:val="2"/>
            <w:tcBorders>
              <w:top w:val="nil"/>
              <w:left w:val="nil"/>
              <w:bottom w:val="nil"/>
              <w:right w:val="nil"/>
            </w:tcBorders>
          </w:tcPr>
          <w:p w14:paraId="3D7648B5" w14:textId="1085A2A2"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w:t>
            </w:r>
            <w:r w:rsidR="000B69E7">
              <w:rPr>
                <w:rFonts w:ascii="Times New Roman" w:eastAsiaTheme="minorHAnsi" w:hAnsi="Times New Roman"/>
                <w:color w:val="000000"/>
                <w:sz w:val="18"/>
                <w:szCs w:val="18"/>
                <w:lang w:eastAsia="en-US"/>
              </w:rPr>
              <w:t>3</w:t>
            </w:r>
          </w:p>
        </w:tc>
        <w:tc>
          <w:tcPr>
            <w:tcW w:w="720" w:type="dxa"/>
            <w:tcBorders>
              <w:top w:val="nil"/>
              <w:left w:val="nil"/>
              <w:bottom w:val="nil"/>
              <w:right w:val="nil"/>
            </w:tcBorders>
          </w:tcPr>
          <w:p w14:paraId="7DD02AF5" w14:textId="62B26D00"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1653AB">
              <w:rPr>
                <w:rFonts w:ascii="Times New Roman" w:eastAsiaTheme="minorEastAsia" w:hAnsi="Times New Roman"/>
                <w:color w:val="000000" w:themeColor="text1"/>
                <w:sz w:val="18"/>
                <w:szCs w:val="18"/>
                <w:lang w:eastAsia="en-US"/>
              </w:rPr>
              <w:t>63</w:t>
            </w:r>
          </w:p>
        </w:tc>
        <w:tc>
          <w:tcPr>
            <w:tcW w:w="1300" w:type="dxa"/>
            <w:gridSpan w:val="2"/>
            <w:tcBorders>
              <w:top w:val="nil"/>
              <w:left w:val="nil"/>
              <w:bottom w:val="nil"/>
              <w:right w:val="nil"/>
            </w:tcBorders>
          </w:tcPr>
          <w:p w14:paraId="360CFCBB" w14:textId="544ED4E9"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1653AB">
              <w:rPr>
                <w:rFonts w:ascii="Times New Roman" w:eastAsiaTheme="minorEastAsia" w:hAnsi="Times New Roman"/>
                <w:color w:val="000000" w:themeColor="text1"/>
                <w:sz w:val="18"/>
                <w:szCs w:val="18"/>
                <w:lang w:eastAsia="en-US"/>
              </w:rPr>
              <w:t>10</w:t>
            </w:r>
            <w:r w:rsidRPr="4FB3853F">
              <w:rPr>
                <w:rFonts w:ascii="Times New Roman" w:eastAsiaTheme="minorEastAsia" w:hAnsi="Times New Roman"/>
                <w:color w:val="000000" w:themeColor="text1"/>
                <w:sz w:val="18"/>
                <w:szCs w:val="18"/>
                <w:lang w:eastAsia="en-US"/>
              </w:rPr>
              <w:t>, .</w:t>
            </w:r>
            <w:r w:rsidR="001653AB">
              <w:rPr>
                <w:rFonts w:ascii="Times New Roman" w:eastAsiaTheme="minorEastAsia" w:hAnsi="Times New Roman"/>
                <w:color w:val="000000" w:themeColor="text1"/>
                <w:sz w:val="18"/>
                <w:szCs w:val="18"/>
                <w:lang w:eastAsia="en-US"/>
              </w:rPr>
              <w:t>16</w:t>
            </w:r>
            <w:r w:rsidRPr="4FB3853F">
              <w:rPr>
                <w:rFonts w:ascii="Times New Roman" w:eastAsiaTheme="minorEastAsia" w:hAnsi="Times New Roman"/>
                <w:color w:val="000000" w:themeColor="text1"/>
                <w:sz w:val="18"/>
                <w:szCs w:val="18"/>
                <w:lang w:eastAsia="en-US"/>
              </w:rPr>
              <w:t>]</w:t>
            </w:r>
          </w:p>
        </w:tc>
      </w:tr>
      <w:tr w:rsidR="0084194A" w14:paraId="5FEF437D" w14:textId="77777777" w:rsidTr="00AE2530">
        <w:trPr>
          <w:trHeight w:val="320"/>
        </w:trPr>
        <w:tc>
          <w:tcPr>
            <w:tcW w:w="1037" w:type="dxa"/>
            <w:tcBorders>
              <w:top w:val="nil"/>
              <w:left w:val="nil"/>
              <w:bottom w:val="nil"/>
              <w:right w:val="nil"/>
            </w:tcBorders>
          </w:tcPr>
          <w:p w14:paraId="107E8918"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Income</w:t>
            </w:r>
          </w:p>
        </w:tc>
        <w:tc>
          <w:tcPr>
            <w:tcW w:w="576" w:type="dxa"/>
            <w:tcBorders>
              <w:top w:val="nil"/>
              <w:left w:val="nil"/>
              <w:bottom w:val="nil"/>
              <w:right w:val="nil"/>
            </w:tcBorders>
          </w:tcPr>
          <w:p w14:paraId="615E0EF2" w14:textId="4B2FC3A8"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3C3EB2">
              <w:rPr>
                <w:rFonts w:ascii="Times New Roman" w:eastAsiaTheme="minorEastAsia" w:hAnsi="Times New Roman"/>
                <w:color w:val="000000" w:themeColor="text1"/>
                <w:sz w:val="18"/>
                <w:szCs w:val="18"/>
                <w:lang w:eastAsia="en-US"/>
              </w:rPr>
              <w:t>5</w:t>
            </w:r>
          </w:p>
        </w:tc>
        <w:tc>
          <w:tcPr>
            <w:tcW w:w="576" w:type="dxa"/>
            <w:tcBorders>
              <w:top w:val="nil"/>
              <w:left w:val="nil"/>
              <w:bottom w:val="nil"/>
              <w:right w:val="nil"/>
            </w:tcBorders>
          </w:tcPr>
          <w:p w14:paraId="707040B7" w14:textId="6CAB5CAD"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3C3EB2">
              <w:rPr>
                <w:rFonts w:ascii="Times New Roman" w:eastAsiaTheme="minorEastAsia" w:hAnsi="Times New Roman"/>
                <w:color w:val="000000" w:themeColor="text1"/>
                <w:sz w:val="18"/>
                <w:szCs w:val="18"/>
                <w:lang w:eastAsia="en-US"/>
              </w:rPr>
              <w:t>09</w:t>
            </w:r>
          </w:p>
        </w:tc>
        <w:tc>
          <w:tcPr>
            <w:tcW w:w="1300" w:type="dxa"/>
            <w:tcBorders>
              <w:top w:val="nil"/>
              <w:left w:val="nil"/>
              <w:bottom w:val="nil"/>
              <w:right w:val="nil"/>
            </w:tcBorders>
          </w:tcPr>
          <w:p w14:paraId="1D6F8E6A" w14:textId="4CC68742"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3C3EB2">
              <w:rPr>
                <w:rFonts w:ascii="Times New Roman" w:eastAsiaTheme="minorEastAsia" w:hAnsi="Times New Roman"/>
                <w:color w:val="000000" w:themeColor="text1"/>
                <w:sz w:val="18"/>
                <w:szCs w:val="18"/>
                <w:lang w:eastAsia="en-US"/>
              </w:rPr>
              <w:t>1</w:t>
            </w:r>
            <w:r w:rsidRPr="4FB3853F">
              <w:rPr>
                <w:rFonts w:ascii="Times New Roman" w:eastAsiaTheme="minorEastAsia" w:hAnsi="Times New Roman"/>
                <w:color w:val="000000" w:themeColor="text1"/>
                <w:sz w:val="18"/>
                <w:szCs w:val="18"/>
                <w:lang w:eastAsia="en-US"/>
              </w:rPr>
              <w:t>, .</w:t>
            </w:r>
            <w:r w:rsidR="003C3EB2">
              <w:rPr>
                <w:rFonts w:ascii="Times New Roman" w:eastAsiaTheme="minorEastAsia" w:hAnsi="Times New Roman"/>
                <w:color w:val="000000" w:themeColor="text1"/>
                <w:sz w:val="18"/>
                <w:szCs w:val="18"/>
                <w:lang w:eastAsia="en-US"/>
              </w:rPr>
              <w:t>11</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5BB73B91"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Income</w:t>
            </w:r>
          </w:p>
        </w:tc>
        <w:tc>
          <w:tcPr>
            <w:tcW w:w="576" w:type="dxa"/>
            <w:tcBorders>
              <w:top w:val="nil"/>
              <w:left w:val="nil"/>
              <w:bottom w:val="nil"/>
              <w:right w:val="nil"/>
            </w:tcBorders>
          </w:tcPr>
          <w:p w14:paraId="1F751952" w14:textId="78F3910B"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5D27CC">
              <w:rPr>
                <w:rFonts w:ascii="Times New Roman" w:eastAsiaTheme="minorEastAsia" w:hAnsi="Times New Roman"/>
                <w:color w:val="000000" w:themeColor="text1"/>
                <w:sz w:val="18"/>
                <w:szCs w:val="18"/>
                <w:lang w:eastAsia="en-US"/>
              </w:rPr>
              <w:t>5</w:t>
            </w:r>
          </w:p>
        </w:tc>
        <w:tc>
          <w:tcPr>
            <w:tcW w:w="688" w:type="dxa"/>
            <w:tcBorders>
              <w:top w:val="nil"/>
              <w:left w:val="nil"/>
              <w:bottom w:val="nil"/>
              <w:right w:val="nil"/>
            </w:tcBorders>
          </w:tcPr>
          <w:p w14:paraId="6A592AFD" w14:textId="07B23A0E"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5D27CC">
              <w:rPr>
                <w:rFonts w:ascii="Times New Roman" w:eastAsiaTheme="minorEastAsia" w:hAnsi="Times New Roman"/>
                <w:color w:val="000000" w:themeColor="text1"/>
                <w:sz w:val="18"/>
                <w:szCs w:val="18"/>
                <w:lang w:eastAsia="en-US"/>
              </w:rPr>
              <w:t>07</w:t>
            </w:r>
          </w:p>
        </w:tc>
        <w:tc>
          <w:tcPr>
            <w:tcW w:w="1188" w:type="dxa"/>
            <w:tcBorders>
              <w:top w:val="nil"/>
              <w:left w:val="nil"/>
              <w:bottom w:val="nil"/>
              <w:right w:val="nil"/>
            </w:tcBorders>
          </w:tcPr>
          <w:p w14:paraId="79D321B2" w14:textId="0282C437"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[-.01, .</w:t>
            </w:r>
            <w:r w:rsidR="005D27CC">
              <w:rPr>
                <w:rFonts w:ascii="Times New Roman" w:eastAsiaTheme="minorEastAsia" w:hAnsi="Times New Roman"/>
                <w:color w:val="000000" w:themeColor="text1"/>
                <w:sz w:val="18"/>
                <w:szCs w:val="18"/>
                <w:lang w:eastAsia="en-US"/>
              </w:rPr>
              <w:t>11</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33C0982F"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Income</w:t>
            </w:r>
          </w:p>
        </w:tc>
        <w:tc>
          <w:tcPr>
            <w:tcW w:w="576" w:type="dxa"/>
            <w:tcBorders>
              <w:top w:val="nil"/>
              <w:left w:val="nil"/>
              <w:bottom w:val="nil"/>
              <w:right w:val="nil"/>
            </w:tcBorders>
          </w:tcPr>
          <w:p w14:paraId="7E9B19EA" w14:textId="1FD181BB"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ED1739">
              <w:rPr>
                <w:rFonts w:ascii="Times New Roman" w:eastAsiaTheme="minorEastAsia" w:hAnsi="Times New Roman"/>
                <w:color w:val="000000" w:themeColor="text1"/>
                <w:sz w:val="18"/>
                <w:szCs w:val="18"/>
                <w:lang w:eastAsia="en-US"/>
              </w:rPr>
              <w:t>5</w:t>
            </w:r>
          </w:p>
        </w:tc>
        <w:tc>
          <w:tcPr>
            <w:tcW w:w="659" w:type="dxa"/>
            <w:tcBorders>
              <w:top w:val="nil"/>
              <w:left w:val="nil"/>
              <w:bottom w:val="nil"/>
              <w:right w:val="nil"/>
            </w:tcBorders>
          </w:tcPr>
          <w:p w14:paraId="1F3E13DB" w14:textId="0E5D2C15"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ED1739">
              <w:rPr>
                <w:rFonts w:ascii="Times New Roman" w:eastAsiaTheme="minorEastAsia" w:hAnsi="Times New Roman"/>
                <w:color w:val="000000" w:themeColor="text1"/>
                <w:sz w:val="18"/>
                <w:szCs w:val="18"/>
                <w:lang w:eastAsia="en-US"/>
              </w:rPr>
              <w:t>08</w:t>
            </w:r>
          </w:p>
        </w:tc>
        <w:tc>
          <w:tcPr>
            <w:tcW w:w="1217" w:type="dxa"/>
            <w:tcBorders>
              <w:top w:val="nil"/>
              <w:left w:val="nil"/>
              <w:bottom w:val="nil"/>
              <w:right w:val="nil"/>
            </w:tcBorders>
          </w:tcPr>
          <w:p w14:paraId="2B8C7720" w14:textId="43761E5D"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[-.01, .</w:t>
            </w:r>
            <w:r w:rsidR="00ED1739">
              <w:rPr>
                <w:rFonts w:ascii="Times New Roman" w:eastAsiaTheme="minorEastAsia" w:hAnsi="Times New Roman"/>
                <w:color w:val="000000" w:themeColor="text1"/>
                <w:sz w:val="18"/>
                <w:szCs w:val="18"/>
                <w:lang w:eastAsia="en-US"/>
              </w:rPr>
              <w:t>11</w:t>
            </w:r>
            <w:r w:rsidRPr="4FB3853F">
              <w:rPr>
                <w:rFonts w:ascii="Times New Roman" w:eastAsiaTheme="minorEastAsia" w:hAnsi="Times New Roman"/>
                <w:color w:val="000000" w:themeColor="text1"/>
                <w:sz w:val="18"/>
                <w:szCs w:val="18"/>
                <w:lang w:eastAsia="en-US"/>
              </w:rPr>
              <w:t>]</w:t>
            </w:r>
          </w:p>
        </w:tc>
        <w:tc>
          <w:tcPr>
            <w:tcW w:w="1051" w:type="dxa"/>
            <w:gridSpan w:val="2"/>
            <w:tcBorders>
              <w:top w:val="nil"/>
              <w:left w:val="nil"/>
              <w:bottom w:val="nil"/>
              <w:right w:val="nil"/>
            </w:tcBorders>
          </w:tcPr>
          <w:p w14:paraId="46C2D3CD"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Income</w:t>
            </w:r>
          </w:p>
        </w:tc>
        <w:tc>
          <w:tcPr>
            <w:tcW w:w="720" w:type="dxa"/>
            <w:gridSpan w:val="2"/>
            <w:tcBorders>
              <w:top w:val="nil"/>
              <w:left w:val="nil"/>
              <w:bottom w:val="nil"/>
              <w:right w:val="nil"/>
            </w:tcBorders>
          </w:tcPr>
          <w:p w14:paraId="3B443CC2" w14:textId="55CB7455"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1653AB">
              <w:rPr>
                <w:rFonts w:ascii="Times New Roman" w:eastAsiaTheme="minorEastAsia" w:hAnsi="Times New Roman"/>
                <w:color w:val="000000" w:themeColor="text1"/>
                <w:sz w:val="18"/>
                <w:szCs w:val="18"/>
                <w:lang w:eastAsia="en-US"/>
              </w:rPr>
              <w:t>05</w:t>
            </w:r>
          </w:p>
        </w:tc>
        <w:tc>
          <w:tcPr>
            <w:tcW w:w="720" w:type="dxa"/>
            <w:tcBorders>
              <w:top w:val="nil"/>
              <w:left w:val="nil"/>
              <w:bottom w:val="nil"/>
              <w:right w:val="nil"/>
            </w:tcBorders>
          </w:tcPr>
          <w:p w14:paraId="43DBBDC9" w14:textId="22EB20B7"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1653AB">
              <w:rPr>
                <w:rFonts w:ascii="Times New Roman" w:eastAsiaTheme="minorEastAsia" w:hAnsi="Times New Roman"/>
                <w:color w:val="000000" w:themeColor="text1"/>
                <w:sz w:val="18"/>
                <w:szCs w:val="18"/>
                <w:lang w:eastAsia="en-US"/>
              </w:rPr>
              <w:t>08</w:t>
            </w:r>
          </w:p>
        </w:tc>
        <w:tc>
          <w:tcPr>
            <w:tcW w:w="1300" w:type="dxa"/>
            <w:gridSpan w:val="2"/>
            <w:tcBorders>
              <w:top w:val="nil"/>
              <w:left w:val="nil"/>
              <w:bottom w:val="nil"/>
              <w:right w:val="nil"/>
            </w:tcBorders>
          </w:tcPr>
          <w:p w14:paraId="600CA3A8" w14:textId="21585ED3"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1653AB">
              <w:rPr>
                <w:rFonts w:ascii="Times New Roman" w:eastAsiaTheme="minorEastAsia" w:hAnsi="Times New Roman"/>
                <w:color w:val="000000" w:themeColor="text1"/>
                <w:sz w:val="18"/>
                <w:szCs w:val="18"/>
                <w:lang w:eastAsia="en-US"/>
              </w:rPr>
              <w:t>01</w:t>
            </w:r>
            <w:r w:rsidRPr="4FB3853F">
              <w:rPr>
                <w:rFonts w:ascii="Times New Roman" w:eastAsiaTheme="minorEastAsia" w:hAnsi="Times New Roman"/>
                <w:color w:val="000000" w:themeColor="text1"/>
                <w:sz w:val="18"/>
                <w:szCs w:val="18"/>
                <w:lang w:eastAsia="en-US"/>
              </w:rPr>
              <w:t>, .</w:t>
            </w:r>
            <w:r w:rsidR="001653AB">
              <w:rPr>
                <w:rFonts w:ascii="Times New Roman" w:eastAsiaTheme="minorEastAsia" w:hAnsi="Times New Roman"/>
                <w:color w:val="000000" w:themeColor="text1"/>
                <w:sz w:val="18"/>
                <w:szCs w:val="18"/>
                <w:lang w:eastAsia="en-US"/>
              </w:rPr>
              <w:t>11</w:t>
            </w:r>
            <w:r w:rsidRPr="4FB3853F">
              <w:rPr>
                <w:rFonts w:ascii="Times New Roman" w:eastAsiaTheme="minorEastAsia" w:hAnsi="Times New Roman"/>
                <w:color w:val="000000" w:themeColor="text1"/>
                <w:sz w:val="18"/>
                <w:szCs w:val="18"/>
                <w:lang w:eastAsia="en-US"/>
              </w:rPr>
              <w:t>]</w:t>
            </w:r>
          </w:p>
        </w:tc>
      </w:tr>
      <w:tr w:rsidR="0084194A" w14:paraId="0FA64AB5" w14:textId="77777777" w:rsidTr="00AE2530">
        <w:trPr>
          <w:trHeight w:val="320"/>
        </w:trPr>
        <w:tc>
          <w:tcPr>
            <w:tcW w:w="1037" w:type="dxa"/>
            <w:tcBorders>
              <w:top w:val="nil"/>
              <w:left w:val="nil"/>
              <w:bottom w:val="nil"/>
              <w:right w:val="nil"/>
            </w:tcBorders>
          </w:tcPr>
          <w:p w14:paraId="78FCFBFB" w14:textId="7980B3E2" w:rsidR="0084194A" w:rsidRPr="003547DC" w:rsidRDefault="0084194A" w:rsidP="00AE2530">
            <w:pPr>
              <w:widowControl w:val="0"/>
              <w:autoSpaceDE w:val="0"/>
              <w:autoSpaceDN w:val="0"/>
              <w:adjustRightInd w:val="0"/>
              <w:rPr>
                <w:rFonts w:ascii="Times New Roman" w:eastAsiaTheme="minorEastAsia" w:hAnsi="Times New Roman"/>
                <w:color w:val="000000"/>
                <w:sz w:val="18"/>
                <w:szCs w:val="18"/>
                <w:lang w:eastAsia="en-US"/>
              </w:rPr>
            </w:pPr>
            <w:r w:rsidRPr="54007396">
              <w:rPr>
                <w:rFonts w:ascii="Times New Roman" w:eastAsiaTheme="minorEastAsia" w:hAnsi="Times New Roman"/>
                <w:color w:val="000000" w:themeColor="text1"/>
                <w:sz w:val="18"/>
                <w:szCs w:val="18"/>
                <w:lang w:eastAsia="en-US"/>
              </w:rPr>
              <w:t>SMU</w:t>
            </w:r>
            <w:r>
              <w:rPr>
                <w:rFonts w:ascii="Times New Roman" w:eastAsiaTheme="minorEastAsia" w:hAnsi="Times New Roman"/>
                <w:color w:val="000000" w:themeColor="text1"/>
                <w:sz w:val="18"/>
                <w:szCs w:val="18"/>
                <w:lang w:eastAsia="en-US"/>
              </w:rPr>
              <w:t xml:space="preserve"> (P2)</w:t>
            </w:r>
          </w:p>
        </w:tc>
        <w:tc>
          <w:tcPr>
            <w:tcW w:w="576" w:type="dxa"/>
            <w:tcBorders>
              <w:top w:val="nil"/>
              <w:left w:val="nil"/>
              <w:bottom w:val="nil"/>
              <w:right w:val="nil"/>
            </w:tcBorders>
          </w:tcPr>
          <w:p w14:paraId="1C5BC9C4" w14:textId="77777777"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01</w:t>
            </w:r>
          </w:p>
        </w:tc>
        <w:tc>
          <w:tcPr>
            <w:tcW w:w="576" w:type="dxa"/>
            <w:tcBorders>
              <w:top w:val="nil"/>
              <w:left w:val="nil"/>
              <w:bottom w:val="nil"/>
              <w:right w:val="nil"/>
            </w:tcBorders>
          </w:tcPr>
          <w:p w14:paraId="0858282B" w14:textId="6769302E"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Pr>
                <w:rFonts w:ascii="Times New Roman" w:eastAsiaTheme="minorEastAsia" w:hAnsi="Times New Roman"/>
                <w:color w:val="000000" w:themeColor="text1"/>
                <w:sz w:val="18"/>
                <w:szCs w:val="18"/>
                <w:lang w:eastAsia="en-US"/>
              </w:rPr>
              <w:t>1</w:t>
            </w:r>
            <w:r w:rsidR="003C3EB2">
              <w:rPr>
                <w:rFonts w:ascii="Times New Roman" w:eastAsiaTheme="minorEastAsia" w:hAnsi="Times New Roman"/>
                <w:color w:val="000000" w:themeColor="text1"/>
                <w:sz w:val="18"/>
                <w:szCs w:val="18"/>
                <w:lang w:eastAsia="en-US"/>
              </w:rPr>
              <w:t>3</w:t>
            </w:r>
          </w:p>
        </w:tc>
        <w:tc>
          <w:tcPr>
            <w:tcW w:w="1300" w:type="dxa"/>
            <w:tcBorders>
              <w:top w:val="nil"/>
              <w:left w:val="nil"/>
              <w:bottom w:val="nil"/>
              <w:right w:val="nil"/>
            </w:tcBorders>
          </w:tcPr>
          <w:p w14:paraId="3909A36F" w14:textId="77777777"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[.0</w:t>
            </w:r>
            <w:r>
              <w:rPr>
                <w:rFonts w:ascii="Times New Roman" w:eastAsiaTheme="minorHAnsi" w:hAnsi="Times New Roman"/>
                <w:color w:val="000000"/>
                <w:sz w:val="18"/>
                <w:szCs w:val="18"/>
                <w:lang w:eastAsia="en-US"/>
              </w:rPr>
              <w:t>001, .001</w:t>
            </w:r>
            <w:r w:rsidRPr="003547DC">
              <w:rPr>
                <w:rFonts w:ascii="Times New Roman" w:eastAsiaTheme="minorHAnsi" w:hAnsi="Times New Roman"/>
                <w:color w:val="000000"/>
                <w:sz w:val="18"/>
                <w:szCs w:val="18"/>
                <w:lang w:eastAsia="en-US"/>
              </w:rPr>
              <w:t>]</w:t>
            </w:r>
          </w:p>
        </w:tc>
        <w:tc>
          <w:tcPr>
            <w:tcW w:w="1037" w:type="dxa"/>
            <w:tcBorders>
              <w:top w:val="nil"/>
              <w:left w:val="nil"/>
              <w:bottom w:val="nil"/>
              <w:right w:val="nil"/>
            </w:tcBorders>
          </w:tcPr>
          <w:p w14:paraId="41CF9A70"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BMI</w:t>
            </w:r>
          </w:p>
        </w:tc>
        <w:tc>
          <w:tcPr>
            <w:tcW w:w="576" w:type="dxa"/>
            <w:tcBorders>
              <w:top w:val="nil"/>
              <w:left w:val="nil"/>
              <w:bottom w:val="nil"/>
              <w:right w:val="nil"/>
            </w:tcBorders>
          </w:tcPr>
          <w:p w14:paraId="54648E9B" w14:textId="4B4A7D6A"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w:t>
            </w:r>
            <w:r w:rsidR="005D27CC">
              <w:rPr>
                <w:rFonts w:ascii="Times New Roman" w:eastAsiaTheme="minorHAnsi" w:hAnsi="Times New Roman"/>
                <w:color w:val="000000"/>
                <w:sz w:val="18"/>
                <w:szCs w:val="18"/>
                <w:lang w:eastAsia="en-US"/>
              </w:rPr>
              <w:t>3</w:t>
            </w:r>
          </w:p>
        </w:tc>
        <w:tc>
          <w:tcPr>
            <w:tcW w:w="688" w:type="dxa"/>
            <w:tcBorders>
              <w:top w:val="nil"/>
              <w:left w:val="nil"/>
              <w:bottom w:val="nil"/>
              <w:right w:val="nil"/>
            </w:tcBorders>
          </w:tcPr>
          <w:p w14:paraId="30BFBAEF" w14:textId="26E7D72B" w:rsidR="0084194A" w:rsidRPr="003547DC" w:rsidRDefault="005D27CC"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.02</w:t>
            </w:r>
          </w:p>
        </w:tc>
        <w:tc>
          <w:tcPr>
            <w:tcW w:w="1188" w:type="dxa"/>
            <w:tcBorders>
              <w:top w:val="nil"/>
              <w:left w:val="nil"/>
              <w:bottom w:val="nil"/>
              <w:right w:val="nil"/>
            </w:tcBorders>
          </w:tcPr>
          <w:p w14:paraId="46732882" w14:textId="4FFF1111"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[.0</w:t>
            </w:r>
            <w:r w:rsidR="005D27CC">
              <w:rPr>
                <w:rFonts w:ascii="Times New Roman" w:eastAsiaTheme="minorHAnsi" w:hAnsi="Times New Roman"/>
                <w:color w:val="000000"/>
                <w:sz w:val="18"/>
                <w:szCs w:val="18"/>
                <w:lang w:eastAsia="en-US"/>
              </w:rPr>
              <w:t>1</w:t>
            </w:r>
            <w:r w:rsidRPr="003547DC">
              <w:rPr>
                <w:rFonts w:ascii="Times New Roman" w:eastAsiaTheme="minorHAnsi" w:hAnsi="Times New Roman"/>
                <w:color w:val="000000"/>
                <w:sz w:val="18"/>
                <w:szCs w:val="18"/>
                <w:lang w:eastAsia="en-US"/>
              </w:rPr>
              <w:t>, .</w:t>
            </w:r>
            <w:r>
              <w:rPr>
                <w:rFonts w:ascii="Times New Roman" w:eastAsiaTheme="minorHAnsi" w:hAnsi="Times New Roman"/>
                <w:color w:val="000000"/>
                <w:sz w:val="18"/>
                <w:szCs w:val="18"/>
                <w:lang w:eastAsia="en-US"/>
              </w:rPr>
              <w:t>0</w:t>
            </w:r>
            <w:r w:rsidR="005D27CC">
              <w:rPr>
                <w:rFonts w:ascii="Times New Roman" w:eastAsiaTheme="minorHAnsi" w:hAnsi="Times New Roman"/>
                <w:color w:val="000000"/>
                <w:sz w:val="18"/>
                <w:szCs w:val="18"/>
                <w:lang w:eastAsia="en-US"/>
              </w:rPr>
              <w:t>5</w:t>
            </w:r>
            <w:r w:rsidRPr="003547DC">
              <w:rPr>
                <w:rFonts w:ascii="Times New Roman" w:eastAsiaTheme="minorHAnsi" w:hAnsi="Times New Roman"/>
                <w:color w:val="000000"/>
                <w:sz w:val="18"/>
                <w:szCs w:val="18"/>
                <w:lang w:eastAsia="en-US"/>
              </w:rPr>
              <w:t>]</w:t>
            </w:r>
          </w:p>
        </w:tc>
        <w:tc>
          <w:tcPr>
            <w:tcW w:w="1037" w:type="dxa"/>
            <w:tcBorders>
              <w:top w:val="nil"/>
              <w:left w:val="nil"/>
              <w:bottom w:val="nil"/>
              <w:right w:val="nil"/>
            </w:tcBorders>
          </w:tcPr>
          <w:p w14:paraId="4AE5DA38"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BMI</w:t>
            </w:r>
          </w:p>
        </w:tc>
        <w:tc>
          <w:tcPr>
            <w:tcW w:w="576" w:type="dxa"/>
            <w:tcBorders>
              <w:top w:val="nil"/>
              <w:left w:val="nil"/>
              <w:bottom w:val="nil"/>
              <w:right w:val="nil"/>
            </w:tcBorders>
          </w:tcPr>
          <w:p w14:paraId="6EF16BC2" w14:textId="7A9F4A0C"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w:t>
            </w:r>
            <w:r w:rsidR="00ED1739">
              <w:rPr>
                <w:rFonts w:ascii="Times New Roman" w:eastAsiaTheme="minorHAnsi" w:hAnsi="Times New Roman"/>
                <w:color w:val="000000"/>
                <w:sz w:val="18"/>
                <w:szCs w:val="18"/>
                <w:lang w:eastAsia="en-US"/>
              </w:rPr>
              <w:t>3</w:t>
            </w:r>
          </w:p>
        </w:tc>
        <w:tc>
          <w:tcPr>
            <w:tcW w:w="659" w:type="dxa"/>
            <w:tcBorders>
              <w:top w:val="nil"/>
              <w:left w:val="nil"/>
              <w:bottom w:val="nil"/>
              <w:right w:val="nil"/>
            </w:tcBorders>
          </w:tcPr>
          <w:p w14:paraId="3EBFF460" w14:textId="411B4DC6" w:rsidR="0084194A" w:rsidRPr="003547DC" w:rsidRDefault="00ED1739"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.021</w:t>
            </w:r>
          </w:p>
        </w:tc>
        <w:tc>
          <w:tcPr>
            <w:tcW w:w="1217" w:type="dxa"/>
            <w:tcBorders>
              <w:top w:val="nil"/>
              <w:left w:val="nil"/>
              <w:bottom w:val="nil"/>
              <w:right w:val="nil"/>
            </w:tcBorders>
          </w:tcPr>
          <w:p w14:paraId="650EED4D" w14:textId="0B4CCA0F"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ED1739">
              <w:rPr>
                <w:rFonts w:ascii="Times New Roman" w:eastAsiaTheme="minorHAnsi" w:hAnsi="Times New Roman"/>
                <w:color w:val="000000"/>
                <w:sz w:val="18"/>
                <w:szCs w:val="18"/>
                <w:lang w:eastAsia="en-US"/>
              </w:rPr>
              <w:t>01</w:t>
            </w:r>
            <w:r w:rsidRPr="003547DC">
              <w:rPr>
                <w:rFonts w:ascii="Times New Roman" w:eastAsiaTheme="minorHAnsi" w:hAnsi="Times New Roman"/>
                <w:color w:val="000000"/>
                <w:sz w:val="18"/>
                <w:szCs w:val="18"/>
                <w:lang w:eastAsia="en-US"/>
              </w:rPr>
              <w:t>, .</w:t>
            </w:r>
            <w:r>
              <w:rPr>
                <w:rFonts w:ascii="Times New Roman" w:eastAsiaTheme="minorHAnsi" w:hAnsi="Times New Roman"/>
                <w:color w:val="000000"/>
                <w:sz w:val="18"/>
                <w:szCs w:val="18"/>
                <w:lang w:eastAsia="en-US"/>
              </w:rPr>
              <w:t>0</w:t>
            </w:r>
            <w:r w:rsidR="00ED1739">
              <w:rPr>
                <w:rFonts w:ascii="Times New Roman" w:eastAsiaTheme="minorHAnsi" w:hAnsi="Times New Roman"/>
                <w:color w:val="000000"/>
                <w:sz w:val="18"/>
                <w:szCs w:val="18"/>
                <w:lang w:eastAsia="en-US"/>
              </w:rPr>
              <w:t>5</w:t>
            </w:r>
            <w:r w:rsidRPr="003547DC">
              <w:rPr>
                <w:rFonts w:ascii="Times New Roman" w:eastAsiaTheme="minorHAnsi" w:hAnsi="Times New Roman"/>
                <w:color w:val="000000"/>
                <w:sz w:val="18"/>
                <w:szCs w:val="18"/>
                <w:lang w:eastAsia="en-US"/>
              </w:rPr>
              <w:t>]</w:t>
            </w:r>
          </w:p>
        </w:tc>
        <w:tc>
          <w:tcPr>
            <w:tcW w:w="1051" w:type="dxa"/>
            <w:gridSpan w:val="2"/>
            <w:tcBorders>
              <w:top w:val="nil"/>
              <w:left w:val="nil"/>
              <w:bottom w:val="nil"/>
              <w:right w:val="nil"/>
            </w:tcBorders>
          </w:tcPr>
          <w:p w14:paraId="08B2886E"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BMI</w:t>
            </w:r>
          </w:p>
        </w:tc>
        <w:tc>
          <w:tcPr>
            <w:tcW w:w="720" w:type="dxa"/>
            <w:gridSpan w:val="2"/>
            <w:tcBorders>
              <w:top w:val="nil"/>
              <w:left w:val="nil"/>
              <w:bottom w:val="nil"/>
              <w:right w:val="nil"/>
            </w:tcBorders>
          </w:tcPr>
          <w:p w14:paraId="44289530" w14:textId="211BA23E"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w:t>
            </w:r>
            <w:r w:rsidR="001653AB">
              <w:rPr>
                <w:rFonts w:ascii="Times New Roman" w:eastAsiaTheme="minorHAnsi" w:hAnsi="Times New Roman"/>
                <w:color w:val="000000"/>
                <w:sz w:val="18"/>
                <w:szCs w:val="18"/>
                <w:lang w:eastAsia="en-US"/>
              </w:rPr>
              <w:t>3</w:t>
            </w:r>
          </w:p>
        </w:tc>
        <w:tc>
          <w:tcPr>
            <w:tcW w:w="720" w:type="dxa"/>
            <w:tcBorders>
              <w:top w:val="nil"/>
              <w:left w:val="nil"/>
              <w:bottom w:val="nil"/>
              <w:right w:val="nil"/>
            </w:tcBorders>
          </w:tcPr>
          <w:p w14:paraId="63F0393D" w14:textId="0510079F" w:rsidR="0084194A" w:rsidRPr="003547DC" w:rsidRDefault="001653AB"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.0</w:t>
            </w:r>
            <w:r w:rsidR="0084194A" w:rsidRPr="003547DC">
              <w:rPr>
                <w:rFonts w:ascii="Times New Roman" w:eastAsiaTheme="minorHAnsi" w:hAnsi="Times New Roman"/>
                <w:color w:val="000000"/>
                <w:sz w:val="18"/>
                <w:szCs w:val="18"/>
                <w:lang w:eastAsia="en-US"/>
              </w:rPr>
              <w:t>1</w:t>
            </w:r>
            <w:r>
              <w:rPr>
                <w:rFonts w:ascii="Times New Roman" w:eastAsiaTheme="minorHAnsi" w:hAnsi="Times New Roman"/>
                <w:color w:val="000000"/>
                <w:sz w:val="18"/>
                <w:szCs w:val="18"/>
                <w:lang w:eastAsia="en-US"/>
              </w:rPr>
              <w:t>3</w:t>
            </w:r>
          </w:p>
        </w:tc>
        <w:tc>
          <w:tcPr>
            <w:tcW w:w="1300" w:type="dxa"/>
            <w:gridSpan w:val="2"/>
            <w:tcBorders>
              <w:top w:val="nil"/>
              <w:left w:val="nil"/>
              <w:bottom w:val="nil"/>
              <w:right w:val="nil"/>
            </w:tcBorders>
          </w:tcPr>
          <w:p w14:paraId="11D0BB18" w14:textId="678916BD"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1653AB">
              <w:rPr>
                <w:rFonts w:ascii="Times New Roman" w:eastAsiaTheme="minorHAnsi" w:hAnsi="Times New Roman"/>
                <w:color w:val="000000"/>
                <w:sz w:val="18"/>
                <w:szCs w:val="18"/>
                <w:lang w:eastAsia="en-US"/>
              </w:rPr>
              <w:t>01</w:t>
            </w:r>
            <w:r w:rsidRPr="003547DC">
              <w:rPr>
                <w:rFonts w:ascii="Times New Roman" w:eastAsiaTheme="minorHAnsi" w:hAnsi="Times New Roman"/>
                <w:color w:val="000000"/>
                <w:sz w:val="18"/>
                <w:szCs w:val="18"/>
                <w:lang w:eastAsia="en-US"/>
              </w:rPr>
              <w:t>, .</w:t>
            </w:r>
            <w:r>
              <w:rPr>
                <w:rFonts w:ascii="Times New Roman" w:eastAsiaTheme="minorHAnsi" w:hAnsi="Times New Roman"/>
                <w:color w:val="000000"/>
                <w:sz w:val="18"/>
                <w:szCs w:val="18"/>
                <w:lang w:eastAsia="en-US"/>
              </w:rPr>
              <w:t>0</w:t>
            </w:r>
            <w:r w:rsidR="001653AB">
              <w:rPr>
                <w:rFonts w:ascii="Times New Roman" w:eastAsiaTheme="minorHAnsi" w:hAnsi="Times New Roman"/>
                <w:color w:val="000000"/>
                <w:sz w:val="18"/>
                <w:szCs w:val="18"/>
                <w:lang w:eastAsia="en-US"/>
              </w:rPr>
              <w:t>5</w:t>
            </w:r>
            <w:r w:rsidRPr="003547DC">
              <w:rPr>
                <w:rFonts w:ascii="Times New Roman" w:eastAsiaTheme="minorHAnsi" w:hAnsi="Times New Roman"/>
                <w:color w:val="000000"/>
                <w:sz w:val="18"/>
                <w:szCs w:val="18"/>
                <w:lang w:eastAsia="en-US"/>
              </w:rPr>
              <w:t>]</w:t>
            </w:r>
          </w:p>
        </w:tc>
      </w:tr>
      <w:tr w:rsidR="0084194A" w14:paraId="7C43AE4F" w14:textId="77777777" w:rsidTr="00AE2530">
        <w:trPr>
          <w:trHeight w:val="320"/>
        </w:trPr>
        <w:tc>
          <w:tcPr>
            <w:tcW w:w="1037" w:type="dxa"/>
            <w:tcBorders>
              <w:top w:val="nil"/>
              <w:left w:val="nil"/>
              <w:bottom w:val="nil"/>
              <w:right w:val="nil"/>
            </w:tcBorders>
          </w:tcPr>
          <w:p w14:paraId="798CC410"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284A9080"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4F964D8C"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300" w:type="dxa"/>
            <w:tcBorders>
              <w:top w:val="nil"/>
              <w:left w:val="nil"/>
              <w:bottom w:val="nil"/>
              <w:right w:val="nil"/>
            </w:tcBorders>
          </w:tcPr>
          <w:p w14:paraId="5429E5E6"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666593ED"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Smoking</w:t>
            </w:r>
          </w:p>
        </w:tc>
        <w:tc>
          <w:tcPr>
            <w:tcW w:w="576" w:type="dxa"/>
            <w:tcBorders>
              <w:top w:val="nil"/>
              <w:left w:val="nil"/>
              <w:bottom w:val="nil"/>
              <w:right w:val="nil"/>
            </w:tcBorders>
          </w:tcPr>
          <w:p w14:paraId="61E8D019" w14:textId="1260A493"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5D27CC">
              <w:rPr>
                <w:rFonts w:ascii="Times New Roman" w:eastAsiaTheme="minorEastAsia" w:hAnsi="Times New Roman"/>
                <w:color w:val="000000" w:themeColor="text1"/>
                <w:sz w:val="18"/>
                <w:szCs w:val="18"/>
                <w:lang w:eastAsia="en-US"/>
              </w:rPr>
              <w:t>02</w:t>
            </w:r>
          </w:p>
        </w:tc>
        <w:tc>
          <w:tcPr>
            <w:tcW w:w="688" w:type="dxa"/>
            <w:tcBorders>
              <w:top w:val="nil"/>
              <w:left w:val="nil"/>
              <w:bottom w:val="nil"/>
              <w:right w:val="nil"/>
            </w:tcBorders>
          </w:tcPr>
          <w:p w14:paraId="3B844997" w14:textId="2B69907C"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5D27CC">
              <w:rPr>
                <w:rFonts w:ascii="Times New Roman" w:eastAsiaTheme="minorEastAsia" w:hAnsi="Times New Roman"/>
                <w:color w:val="000000" w:themeColor="text1"/>
                <w:sz w:val="18"/>
                <w:szCs w:val="18"/>
                <w:lang w:eastAsia="en-US"/>
              </w:rPr>
              <w:t>80</w:t>
            </w:r>
          </w:p>
        </w:tc>
        <w:tc>
          <w:tcPr>
            <w:tcW w:w="1188" w:type="dxa"/>
            <w:tcBorders>
              <w:top w:val="nil"/>
              <w:left w:val="nil"/>
              <w:bottom w:val="nil"/>
              <w:right w:val="nil"/>
            </w:tcBorders>
          </w:tcPr>
          <w:p w14:paraId="5D07FF05" w14:textId="22F9348B"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5D27CC">
              <w:rPr>
                <w:rFonts w:ascii="Times New Roman" w:eastAsiaTheme="minorEastAsia" w:hAnsi="Times New Roman"/>
                <w:color w:val="000000" w:themeColor="text1"/>
                <w:sz w:val="18"/>
                <w:szCs w:val="18"/>
                <w:lang w:eastAsia="en-US"/>
              </w:rPr>
              <w:t>17</w:t>
            </w:r>
            <w:r w:rsidRPr="4FB3853F">
              <w:rPr>
                <w:rFonts w:ascii="Times New Roman" w:eastAsiaTheme="minorEastAsia" w:hAnsi="Times New Roman"/>
                <w:color w:val="000000" w:themeColor="text1"/>
                <w:sz w:val="18"/>
                <w:szCs w:val="18"/>
                <w:lang w:eastAsia="en-US"/>
              </w:rPr>
              <w:t>, .</w:t>
            </w:r>
            <w:r w:rsidR="005D27CC">
              <w:rPr>
                <w:rFonts w:ascii="Times New Roman" w:eastAsiaTheme="minorEastAsia" w:hAnsi="Times New Roman"/>
                <w:color w:val="000000" w:themeColor="text1"/>
                <w:sz w:val="18"/>
                <w:szCs w:val="18"/>
                <w:lang w:eastAsia="en-US"/>
              </w:rPr>
              <w:t>13</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16CF4281"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Smoking</w:t>
            </w:r>
          </w:p>
        </w:tc>
        <w:tc>
          <w:tcPr>
            <w:tcW w:w="576" w:type="dxa"/>
            <w:tcBorders>
              <w:top w:val="nil"/>
              <w:left w:val="nil"/>
              <w:bottom w:val="nil"/>
              <w:right w:val="nil"/>
            </w:tcBorders>
          </w:tcPr>
          <w:p w14:paraId="2837009E" w14:textId="4883B2D2"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-.0</w:t>
            </w:r>
            <w:r w:rsidR="009B0157">
              <w:rPr>
                <w:rFonts w:ascii="Times New Roman" w:eastAsiaTheme="minorHAnsi" w:hAnsi="Times New Roman"/>
                <w:color w:val="000000"/>
                <w:sz w:val="18"/>
                <w:szCs w:val="18"/>
                <w:lang w:eastAsia="en-US"/>
              </w:rPr>
              <w:t>2</w:t>
            </w:r>
          </w:p>
        </w:tc>
        <w:tc>
          <w:tcPr>
            <w:tcW w:w="659" w:type="dxa"/>
            <w:tcBorders>
              <w:top w:val="nil"/>
              <w:left w:val="nil"/>
              <w:bottom w:val="nil"/>
              <w:right w:val="nil"/>
            </w:tcBorders>
          </w:tcPr>
          <w:p w14:paraId="611F7840" w14:textId="5D0486D4"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9B0157">
              <w:rPr>
                <w:rFonts w:ascii="Times New Roman" w:eastAsiaTheme="minorEastAsia" w:hAnsi="Times New Roman"/>
                <w:color w:val="000000" w:themeColor="text1"/>
                <w:sz w:val="18"/>
                <w:szCs w:val="18"/>
                <w:lang w:eastAsia="en-US"/>
              </w:rPr>
              <w:t>81</w:t>
            </w:r>
          </w:p>
        </w:tc>
        <w:tc>
          <w:tcPr>
            <w:tcW w:w="1217" w:type="dxa"/>
            <w:tcBorders>
              <w:top w:val="nil"/>
              <w:left w:val="nil"/>
              <w:bottom w:val="nil"/>
              <w:right w:val="nil"/>
            </w:tcBorders>
          </w:tcPr>
          <w:p w14:paraId="0F551AB3" w14:textId="004A48F5"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9B0157">
              <w:rPr>
                <w:rFonts w:ascii="Times New Roman" w:eastAsiaTheme="minorEastAsia" w:hAnsi="Times New Roman"/>
                <w:color w:val="000000" w:themeColor="text1"/>
                <w:sz w:val="18"/>
                <w:szCs w:val="18"/>
                <w:lang w:eastAsia="en-US"/>
              </w:rPr>
              <w:t>17</w:t>
            </w:r>
            <w:r w:rsidRPr="4FB3853F">
              <w:rPr>
                <w:rFonts w:ascii="Times New Roman" w:eastAsiaTheme="minorEastAsia" w:hAnsi="Times New Roman"/>
                <w:color w:val="000000" w:themeColor="text1"/>
                <w:sz w:val="18"/>
                <w:szCs w:val="18"/>
                <w:lang w:eastAsia="en-US"/>
              </w:rPr>
              <w:t>, .</w:t>
            </w:r>
            <w:r w:rsidR="009B0157">
              <w:rPr>
                <w:rFonts w:ascii="Times New Roman" w:eastAsiaTheme="minorEastAsia" w:hAnsi="Times New Roman"/>
                <w:color w:val="000000" w:themeColor="text1"/>
                <w:sz w:val="18"/>
                <w:szCs w:val="18"/>
                <w:lang w:eastAsia="en-US"/>
              </w:rPr>
              <w:t>13</w:t>
            </w:r>
            <w:r w:rsidRPr="4FB3853F">
              <w:rPr>
                <w:rFonts w:ascii="Times New Roman" w:eastAsiaTheme="minorEastAsia" w:hAnsi="Times New Roman"/>
                <w:color w:val="000000" w:themeColor="text1"/>
                <w:sz w:val="18"/>
                <w:szCs w:val="18"/>
                <w:lang w:eastAsia="en-US"/>
              </w:rPr>
              <w:t>]</w:t>
            </w:r>
          </w:p>
        </w:tc>
        <w:tc>
          <w:tcPr>
            <w:tcW w:w="1051" w:type="dxa"/>
            <w:gridSpan w:val="2"/>
            <w:tcBorders>
              <w:top w:val="nil"/>
              <w:left w:val="nil"/>
              <w:bottom w:val="nil"/>
              <w:right w:val="nil"/>
            </w:tcBorders>
          </w:tcPr>
          <w:p w14:paraId="4EEE0AA3"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Smoking</w:t>
            </w:r>
          </w:p>
        </w:tc>
        <w:tc>
          <w:tcPr>
            <w:tcW w:w="720" w:type="dxa"/>
            <w:gridSpan w:val="2"/>
            <w:tcBorders>
              <w:top w:val="nil"/>
              <w:left w:val="nil"/>
              <w:bottom w:val="nil"/>
              <w:right w:val="nil"/>
            </w:tcBorders>
          </w:tcPr>
          <w:p w14:paraId="1D1ADF3E" w14:textId="00325A07"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1653AB">
              <w:rPr>
                <w:rFonts w:ascii="Times New Roman" w:eastAsiaTheme="minorEastAsia" w:hAnsi="Times New Roman"/>
                <w:color w:val="000000" w:themeColor="text1"/>
                <w:sz w:val="18"/>
                <w:szCs w:val="18"/>
                <w:lang w:eastAsia="en-US"/>
              </w:rPr>
              <w:t>1</w:t>
            </w:r>
          </w:p>
        </w:tc>
        <w:tc>
          <w:tcPr>
            <w:tcW w:w="720" w:type="dxa"/>
            <w:tcBorders>
              <w:top w:val="nil"/>
              <w:left w:val="nil"/>
              <w:bottom w:val="nil"/>
              <w:right w:val="nil"/>
            </w:tcBorders>
          </w:tcPr>
          <w:p w14:paraId="2AF300B3" w14:textId="3DBDABEE"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1653AB">
              <w:rPr>
                <w:rFonts w:ascii="Times New Roman" w:eastAsiaTheme="minorEastAsia" w:hAnsi="Times New Roman"/>
                <w:color w:val="000000" w:themeColor="text1"/>
                <w:sz w:val="18"/>
                <w:szCs w:val="18"/>
                <w:lang w:eastAsia="en-US"/>
              </w:rPr>
              <w:t>87</w:t>
            </w:r>
          </w:p>
        </w:tc>
        <w:tc>
          <w:tcPr>
            <w:tcW w:w="1300" w:type="dxa"/>
            <w:gridSpan w:val="2"/>
            <w:tcBorders>
              <w:top w:val="nil"/>
              <w:left w:val="nil"/>
              <w:bottom w:val="nil"/>
              <w:right w:val="nil"/>
            </w:tcBorders>
          </w:tcPr>
          <w:p w14:paraId="476EAF30" w14:textId="54D46C62"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[-.1</w:t>
            </w:r>
            <w:r w:rsidR="001653AB">
              <w:rPr>
                <w:rFonts w:ascii="Times New Roman" w:eastAsiaTheme="minorEastAsia" w:hAnsi="Times New Roman"/>
                <w:color w:val="000000" w:themeColor="text1"/>
                <w:sz w:val="18"/>
                <w:szCs w:val="18"/>
                <w:lang w:eastAsia="en-US"/>
              </w:rPr>
              <w:t>6</w:t>
            </w:r>
            <w:r w:rsidRPr="4FB3853F">
              <w:rPr>
                <w:rFonts w:ascii="Times New Roman" w:eastAsiaTheme="minorEastAsia" w:hAnsi="Times New Roman"/>
                <w:color w:val="000000" w:themeColor="text1"/>
                <w:sz w:val="18"/>
                <w:szCs w:val="18"/>
                <w:lang w:eastAsia="en-US"/>
              </w:rPr>
              <w:t>, .</w:t>
            </w:r>
            <w:r w:rsidR="001653AB">
              <w:rPr>
                <w:rFonts w:ascii="Times New Roman" w:eastAsiaTheme="minorEastAsia" w:hAnsi="Times New Roman"/>
                <w:color w:val="000000" w:themeColor="text1"/>
                <w:sz w:val="18"/>
                <w:szCs w:val="18"/>
                <w:lang w:eastAsia="en-US"/>
              </w:rPr>
              <w:t>14</w:t>
            </w:r>
            <w:r w:rsidRPr="4FB3853F">
              <w:rPr>
                <w:rFonts w:ascii="Times New Roman" w:eastAsiaTheme="minorEastAsia" w:hAnsi="Times New Roman"/>
                <w:color w:val="000000" w:themeColor="text1"/>
                <w:sz w:val="18"/>
                <w:szCs w:val="18"/>
                <w:lang w:eastAsia="en-US"/>
              </w:rPr>
              <w:t>]</w:t>
            </w:r>
          </w:p>
        </w:tc>
      </w:tr>
      <w:tr w:rsidR="0084194A" w14:paraId="50EE5786" w14:textId="77777777" w:rsidTr="00AE2530">
        <w:trPr>
          <w:trHeight w:val="320"/>
        </w:trPr>
        <w:tc>
          <w:tcPr>
            <w:tcW w:w="1037" w:type="dxa"/>
            <w:tcBorders>
              <w:top w:val="nil"/>
              <w:left w:val="nil"/>
              <w:bottom w:val="nil"/>
              <w:right w:val="nil"/>
            </w:tcBorders>
          </w:tcPr>
          <w:p w14:paraId="4B82FFCA"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7B9BC238"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2176D662"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300" w:type="dxa"/>
            <w:tcBorders>
              <w:top w:val="nil"/>
              <w:left w:val="nil"/>
              <w:bottom w:val="nil"/>
              <w:right w:val="nil"/>
            </w:tcBorders>
          </w:tcPr>
          <w:p w14:paraId="670B20C7"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30F54E75"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Alcohol</w:t>
            </w:r>
          </w:p>
        </w:tc>
        <w:tc>
          <w:tcPr>
            <w:tcW w:w="576" w:type="dxa"/>
            <w:tcBorders>
              <w:top w:val="nil"/>
              <w:left w:val="nil"/>
              <w:bottom w:val="nil"/>
              <w:right w:val="nil"/>
            </w:tcBorders>
          </w:tcPr>
          <w:p w14:paraId="4DCFA204" w14:textId="7086D363"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w:t>
            </w:r>
            <w:r w:rsidR="005D27CC">
              <w:rPr>
                <w:rFonts w:ascii="Times New Roman" w:eastAsiaTheme="minorHAnsi" w:hAnsi="Times New Roman"/>
                <w:color w:val="000000"/>
                <w:sz w:val="18"/>
                <w:szCs w:val="18"/>
                <w:lang w:eastAsia="en-US"/>
              </w:rPr>
              <w:t>07</w:t>
            </w:r>
          </w:p>
        </w:tc>
        <w:tc>
          <w:tcPr>
            <w:tcW w:w="688" w:type="dxa"/>
            <w:tcBorders>
              <w:top w:val="nil"/>
              <w:left w:val="nil"/>
              <w:bottom w:val="nil"/>
              <w:right w:val="nil"/>
            </w:tcBorders>
          </w:tcPr>
          <w:p w14:paraId="3187402E" w14:textId="36D2DCB9"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5D27CC">
              <w:rPr>
                <w:rFonts w:ascii="Times New Roman" w:eastAsiaTheme="minorEastAsia" w:hAnsi="Times New Roman"/>
                <w:color w:val="000000" w:themeColor="text1"/>
                <w:sz w:val="18"/>
                <w:szCs w:val="18"/>
                <w:lang w:eastAsia="en-US"/>
              </w:rPr>
              <w:t>11</w:t>
            </w:r>
          </w:p>
        </w:tc>
        <w:tc>
          <w:tcPr>
            <w:tcW w:w="1188" w:type="dxa"/>
            <w:tcBorders>
              <w:top w:val="nil"/>
              <w:left w:val="nil"/>
              <w:bottom w:val="nil"/>
              <w:right w:val="nil"/>
            </w:tcBorders>
          </w:tcPr>
          <w:p w14:paraId="2CB5FE8D" w14:textId="670EE63E"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w:t>
            </w:r>
            <w:r w:rsidR="005D27CC">
              <w:rPr>
                <w:rFonts w:ascii="Times New Roman" w:eastAsiaTheme="minorHAnsi" w:hAnsi="Times New Roman"/>
                <w:color w:val="000000"/>
                <w:sz w:val="18"/>
                <w:szCs w:val="18"/>
                <w:lang w:eastAsia="en-US"/>
              </w:rPr>
              <w:t>2</w:t>
            </w:r>
            <w:r w:rsidRPr="003547DC">
              <w:rPr>
                <w:rFonts w:ascii="Times New Roman" w:eastAsiaTheme="minorHAnsi" w:hAnsi="Times New Roman"/>
                <w:color w:val="000000"/>
                <w:sz w:val="18"/>
                <w:szCs w:val="18"/>
                <w:lang w:eastAsia="en-US"/>
              </w:rPr>
              <w:t>, .</w:t>
            </w:r>
            <w:r>
              <w:rPr>
                <w:rFonts w:ascii="Times New Roman" w:eastAsiaTheme="minorHAnsi" w:hAnsi="Times New Roman"/>
                <w:color w:val="000000"/>
                <w:sz w:val="18"/>
                <w:szCs w:val="18"/>
                <w:lang w:eastAsia="en-US"/>
              </w:rPr>
              <w:t>1</w:t>
            </w:r>
            <w:r w:rsidR="005D27CC">
              <w:rPr>
                <w:rFonts w:ascii="Times New Roman" w:eastAsiaTheme="minorHAnsi" w:hAnsi="Times New Roman"/>
                <w:color w:val="000000"/>
                <w:sz w:val="18"/>
                <w:szCs w:val="18"/>
                <w:lang w:eastAsia="en-US"/>
              </w:rPr>
              <w:t>6</w:t>
            </w:r>
            <w:r w:rsidRPr="003547DC">
              <w:rPr>
                <w:rFonts w:ascii="Times New Roman" w:eastAsiaTheme="minorHAnsi" w:hAnsi="Times New Roman"/>
                <w:color w:val="000000"/>
                <w:sz w:val="18"/>
                <w:szCs w:val="18"/>
                <w:lang w:eastAsia="en-US"/>
              </w:rPr>
              <w:t>]</w:t>
            </w:r>
          </w:p>
        </w:tc>
        <w:tc>
          <w:tcPr>
            <w:tcW w:w="1037" w:type="dxa"/>
            <w:tcBorders>
              <w:top w:val="nil"/>
              <w:left w:val="nil"/>
              <w:bottom w:val="nil"/>
              <w:right w:val="nil"/>
            </w:tcBorders>
          </w:tcPr>
          <w:p w14:paraId="5CF338E5"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Alcohol</w:t>
            </w:r>
          </w:p>
        </w:tc>
        <w:tc>
          <w:tcPr>
            <w:tcW w:w="576" w:type="dxa"/>
            <w:tcBorders>
              <w:top w:val="nil"/>
              <w:left w:val="nil"/>
              <w:bottom w:val="nil"/>
              <w:right w:val="nil"/>
            </w:tcBorders>
          </w:tcPr>
          <w:p w14:paraId="79DA8294" w14:textId="1CD8D862"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.0</w:t>
            </w:r>
            <w:r w:rsidR="009B0157">
              <w:rPr>
                <w:rFonts w:ascii="Times New Roman" w:eastAsiaTheme="minorHAnsi" w:hAnsi="Times New Roman"/>
                <w:color w:val="000000"/>
                <w:sz w:val="18"/>
                <w:szCs w:val="18"/>
                <w:lang w:eastAsia="en-US"/>
              </w:rPr>
              <w:t>7</w:t>
            </w:r>
          </w:p>
        </w:tc>
        <w:tc>
          <w:tcPr>
            <w:tcW w:w="659" w:type="dxa"/>
            <w:tcBorders>
              <w:top w:val="nil"/>
              <w:left w:val="nil"/>
              <w:bottom w:val="nil"/>
              <w:right w:val="nil"/>
            </w:tcBorders>
          </w:tcPr>
          <w:p w14:paraId="4ED05C5A" w14:textId="5A2CBD6A"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9B0157">
              <w:rPr>
                <w:rFonts w:ascii="Times New Roman" w:eastAsiaTheme="minorEastAsia" w:hAnsi="Times New Roman"/>
                <w:color w:val="000000" w:themeColor="text1"/>
                <w:sz w:val="18"/>
                <w:szCs w:val="18"/>
                <w:lang w:eastAsia="en-US"/>
              </w:rPr>
              <w:t>12</w:t>
            </w:r>
          </w:p>
        </w:tc>
        <w:tc>
          <w:tcPr>
            <w:tcW w:w="1217" w:type="dxa"/>
            <w:tcBorders>
              <w:top w:val="nil"/>
              <w:left w:val="nil"/>
              <w:bottom w:val="nil"/>
              <w:right w:val="nil"/>
            </w:tcBorders>
          </w:tcPr>
          <w:p w14:paraId="2A73DAD0" w14:textId="4A29D15A"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w:t>
            </w:r>
            <w:r w:rsidR="009B0157">
              <w:rPr>
                <w:rFonts w:ascii="Times New Roman" w:eastAsiaTheme="minorHAnsi" w:hAnsi="Times New Roman"/>
                <w:color w:val="000000"/>
                <w:sz w:val="18"/>
                <w:szCs w:val="18"/>
                <w:lang w:eastAsia="en-US"/>
              </w:rPr>
              <w:t>2</w:t>
            </w:r>
            <w:r w:rsidRPr="003547DC">
              <w:rPr>
                <w:rFonts w:ascii="Times New Roman" w:eastAsiaTheme="minorHAnsi" w:hAnsi="Times New Roman"/>
                <w:color w:val="000000"/>
                <w:sz w:val="18"/>
                <w:szCs w:val="18"/>
                <w:lang w:eastAsia="en-US"/>
              </w:rPr>
              <w:t>, .</w:t>
            </w:r>
            <w:r w:rsidR="009B0157">
              <w:rPr>
                <w:rFonts w:ascii="Times New Roman" w:eastAsiaTheme="minorHAnsi" w:hAnsi="Times New Roman"/>
                <w:color w:val="000000"/>
                <w:sz w:val="18"/>
                <w:szCs w:val="18"/>
                <w:lang w:eastAsia="en-US"/>
              </w:rPr>
              <w:t>16</w:t>
            </w:r>
            <w:r w:rsidRPr="003547DC">
              <w:rPr>
                <w:rFonts w:ascii="Times New Roman" w:eastAsiaTheme="minorHAnsi" w:hAnsi="Times New Roman"/>
                <w:color w:val="000000"/>
                <w:sz w:val="18"/>
                <w:szCs w:val="18"/>
                <w:lang w:eastAsia="en-US"/>
              </w:rPr>
              <w:t>]</w:t>
            </w:r>
          </w:p>
        </w:tc>
        <w:tc>
          <w:tcPr>
            <w:tcW w:w="1051" w:type="dxa"/>
            <w:gridSpan w:val="2"/>
            <w:tcBorders>
              <w:top w:val="nil"/>
              <w:left w:val="nil"/>
              <w:bottom w:val="nil"/>
              <w:right w:val="nil"/>
            </w:tcBorders>
          </w:tcPr>
          <w:p w14:paraId="399E298A"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Alcohol</w:t>
            </w:r>
          </w:p>
        </w:tc>
        <w:tc>
          <w:tcPr>
            <w:tcW w:w="720" w:type="dxa"/>
            <w:gridSpan w:val="2"/>
            <w:tcBorders>
              <w:top w:val="nil"/>
              <w:left w:val="nil"/>
              <w:bottom w:val="nil"/>
              <w:right w:val="nil"/>
            </w:tcBorders>
          </w:tcPr>
          <w:p w14:paraId="03AC7405" w14:textId="0F777504"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.0</w:t>
            </w:r>
            <w:r w:rsidR="001653AB">
              <w:rPr>
                <w:rFonts w:ascii="Times New Roman" w:eastAsiaTheme="minorHAnsi" w:hAnsi="Times New Roman"/>
                <w:color w:val="000000"/>
                <w:sz w:val="18"/>
                <w:szCs w:val="18"/>
                <w:lang w:eastAsia="en-US"/>
              </w:rPr>
              <w:t>6</w:t>
            </w:r>
          </w:p>
        </w:tc>
        <w:tc>
          <w:tcPr>
            <w:tcW w:w="720" w:type="dxa"/>
            <w:tcBorders>
              <w:top w:val="nil"/>
              <w:left w:val="nil"/>
              <w:bottom w:val="nil"/>
              <w:right w:val="nil"/>
            </w:tcBorders>
          </w:tcPr>
          <w:p w14:paraId="09EB91FA" w14:textId="0A47EBD3"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1</w:t>
            </w:r>
            <w:r w:rsidR="001653AB">
              <w:rPr>
                <w:rFonts w:ascii="Times New Roman" w:eastAsiaTheme="minorEastAsia" w:hAnsi="Times New Roman"/>
                <w:color w:val="000000" w:themeColor="text1"/>
                <w:sz w:val="18"/>
                <w:szCs w:val="18"/>
                <w:lang w:eastAsia="en-US"/>
              </w:rPr>
              <w:t>9</w:t>
            </w:r>
          </w:p>
        </w:tc>
        <w:tc>
          <w:tcPr>
            <w:tcW w:w="1300" w:type="dxa"/>
            <w:gridSpan w:val="2"/>
            <w:tcBorders>
              <w:top w:val="nil"/>
              <w:left w:val="nil"/>
              <w:bottom w:val="nil"/>
              <w:right w:val="nil"/>
            </w:tcBorders>
          </w:tcPr>
          <w:p w14:paraId="2D4BD31A" w14:textId="2304D403"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w:t>
            </w:r>
            <w:r w:rsidR="001653AB">
              <w:rPr>
                <w:rFonts w:ascii="Times New Roman" w:eastAsiaTheme="minorHAnsi" w:hAnsi="Times New Roman"/>
                <w:color w:val="000000"/>
                <w:sz w:val="18"/>
                <w:szCs w:val="18"/>
                <w:lang w:eastAsia="en-US"/>
              </w:rPr>
              <w:t>3</w:t>
            </w:r>
            <w:r w:rsidRPr="003547DC">
              <w:rPr>
                <w:rFonts w:ascii="Times New Roman" w:eastAsiaTheme="minorHAnsi" w:hAnsi="Times New Roman"/>
                <w:color w:val="000000"/>
                <w:sz w:val="18"/>
                <w:szCs w:val="18"/>
                <w:lang w:eastAsia="en-US"/>
              </w:rPr>
              <w:t>, .</w:t>
            </w:r>
            <w:r>
              <w:rPr>
                <w:rFonts w:ascii="Times New Roman" w:eastAsiaTheme="minorHAnsi" w:hAnsi="Times New Roman"/>
                <w:color w:val="000000"/>
                <w:sz w:val="18"/>
                <w:szCs w:val="18"/>
                <w:lang w:eastAsia="en-US"/>
              </w:rPr>
              <w:t>1</w:t>
            </w:r>
            <w:r w:rsidR="001653AB">
              <w:rPr>
                <w:rFonts w:ascii="Times New Roman" w:eastAsiaTheme="minorHAnsi" w:hAnsi="Times New Roman"/>
                <w:color w:val="000000"/>
                <w:sz w:val="18"/>
                <w:szCs w:val="18"/>
                <w:lang w:eastAsia="en-US"/>
              </w:rPr>
              <w:t>5</w:t>
            </w:r>
            <w:r w:rsidRPr="003547DC">
              <w:rPr>
                <w:rFonts w:ascii="Times New Roman" w:eastAsiaTheme="minorHAnsi" w:hAnsi="Times New Roman"/>
                <w:color w:val="000000"/>
                <w:sz w:val="18"/>
                <w:szCs w:val="18"/>
                <w:lang w:eastAsia="en-US"/>
              </w:rPr>
              <w:t>]</w:t>
            </w:r>
          </w:p>
        </w:tc>
      </w:tr>
      <w:tr w:rsidR="0084194A" w14:paraId="12BD8AFA" w14:textId="77777777" w:rsidTr="00AE2530">
        <w:trPr>
          <w:trHeight w:val="320"/>
        </w:trPr>
        <w:tc>
          <w:tcPr>
            <w:tcW w:w="1037" w:type="dxa"/>
            <w:tcBorders>
              <w:top w:val="nil"/>
              <w:left w:val="nil"/>
              <w:bottom w:val="nil"/>
              <w:right w:val="nil"/>
            </w:tcBorders>
          </w:tcPr>
          <w:p w14:paraId="62A089AB"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43CE44BB"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5B2F8B14"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300" w:type="dxa"/>
            <w:tcBorders>
              <w:top w:val="nil"/>
              <w:left w:val="nil"/>
              <w:bottom w:val="nil"/>
              <w:right w:val="nil"/>
            </w:tcBorders>
          </w:tcPr>
          <w:p w14:paraId="49F7739A"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351AC605"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Sit</w:t>
            </w:r>
          </w:p>
        </w:tc>
        <w:tc>
          <w:tcPr>
            <w:tcW w:w="576" w:type="dxa"/>
            <w:tcBorders>
              <w:top w:val="nil"/>
              <w:left w:val="nil"/>
              <w:bottom w:val="nil"/>
              <w:right w:val="nil"/>
            </w:tcBorders>
          </w:tcPr>
          <w:p w14:paraId="5F2B76F2" w14:textId="41A3CB8A"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.05</w:t>
            </w:r>
          </w:p>
        </w:tc>
        <w:tc>
          <w:tcPr>
            <w:tcW w:w="688" w:type="dxa"/>
            <w:tcBorders>
              <w:top w:val="nil"/>
              <w:left w:val="nil"/>
              <w:bottom w:val="nil"/>
              <w:right w:val="nil"/>
            </w:tcBorders>
          </w:tcPr>
          <w:p w14:paraId="217F068C" w14:textId="78F7039A"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5D27CC">
              <w:rPr>
                <w:rFonts w:ascii="Times New Roman" w:eastAsiaTheme="minorEastAsia" w:hAnsi="Times New Roman"/>
                <w:color w:val="000000" w:themeColor="text1"/>
                <w:sz w:val="18"/>
                <w:szCs w:val="18"/>
                <w:lang w:eastAsia="en-US"/>
              </w:rPr>
              <w:t>57</w:t>
            </w:r>
          </w:p>
        </w:tc>
        <w:tc>
          <w:tcPr>
            <w:tcW w:w="1188" w:type="dxa"/>
            <w:tcBorders>
              <w:top w:val="nil"/>
              <w:left w:val="nil"/>
              <w:bottom w:val="nil"/>
              <w:right w:val="nil"/>
            </w:tcBorders>
          </w:tcPr>
          <w:p w14:paraId="212ADA2A" w14:textId="6D7FF234"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5D27CC">
              <w:rPr>
                <w:rFonts w:ascii="Times New Roman" w:eastAsiaTheme="minorEastAsia" w:hAnsi="Times New Roman"/>
                <w:color w:val="000000" w:themeColor="text1"/>
                <w:sz w:val="18"/>
                <w:szCs w:val="18"/>
                <w:lang w:eastAsia="en-US"/>
              </w:rPr>
              <w:t>12</w:t>
            </w:r>
            <w:r w:rsidRPr="4FB3853F">
              <w:rPr>
                <w:rFonts w:ascii="Times New Roman" w:eastAsiaTheme="minorEastAsia" w:hAnsi="Times New Roman"/>
                <w:color w:val="000000" w:themeColor="text1"/>
                <w:sz w:val="18"/>
                <w:szCs w:val="18"/>
                <w:lang w:eastAsia="en-US"/>
              </w:rPr>
              <w:t>, .</w:t>
            </w:r>
            <w:r w:rsidR="005D27CC">
              <w:rPr>
                <w:rFonts w:ascii="Times New Roman" w:eastAsiaTheme="minorEastAsia" w:hAnsi="Times New Roman"/>
                <w:color w:val="000000" w:themeColor="text1"/>
                <w:sz w:val="18"/>
                <w:szCs w:val="18"/>
                <w:lang w:eastAsia="en-US"/>
              </w:rPr>
              <w:t>21</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040044AB"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Sit</w:t>
            </w:r>
          </w:p>
        </w:tc>
        <w:tc>
          <w:tcPr>
            <w:tcW w:w="576" w:type="dxa"/>
            <w:tcBorders>
              <w:top w:val="nil"/>
              <w:left w:val="nil"/>
              <w:bottom w:val="nil"/>
              <w:right w:val="nil"/>
            </w:tcBorders>
          </w:tcPr>
          <w:p w14:paraId="19570B92" w14:textId="33B2BDC1" w:rsidR="0084194A" w:rsidRPr="003547DC" w:rsidRDefault="009B0157" w:rsidP="00AE2530">
            <w:pPr>
              <w:widowControl w:val="0"/>
              <w:autoSpaceDE w:val="0"/>
              <w:autoSpaceDN w:val="0"/>
              <w:adjustRightInd w:val="0"/>
              <w:jc w:val="center"/>
              <w:rPr>
                <w:rFonts w:ascii="Times New Roman" w:eastAsiaTheme="minorEastAsia" w:hAnsi="Times New Roman"/>
                <w:color w:val="000000"/>
                <w:sz w:val="18"/>
                <w:szCs w:val="18"/>
                <w:lang w:eastAsia="en-US"/>
              </w:rPr>
            </w:pPr>
            <w:r>
              <w:rPr>
                <w:rFonts w:ascii="Times New Roman" w:eastAsiaTheme="minorEastAsia" w:hAnsi="Times New Roman"/>
                <w:color w:val="000000" w:themeColor="text1"/>
                <w:sz w:val="18"/>
                <w:szCs w:val="18"/>
                <w:lang w:eastAsia="en-US"/>
              </w:rPr>
              <w:t>.03</w:t>
            </w:r>
          </w:p>
        </w:tc>
        <w:tc>
          <w:tcPr>
            <w:tcW w:w="659" w:type="dxa"/>
            <w:tcBorders>
              <w:top w:val="nil"/>
              <w:left w:val="nil"/>
              <w:bottom w:val="nil"/>
              <w:right w:val="nil"/>
            </w:tcBorders>
          </w:tcPr>
          <w:p w14:paraId="3B63A366" w14:textId="5677968D"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9B0157">
              <w:rPr>
                <w:rFonts w:ascii="Times New Roman" w:eastAsiaTheme="minorEastAsia" w:hAnsi="Times New Roman"/>
                <w:color w:val="000000" w:themeColor="text1"/>
                <w:sz w:val="18"/>
                <w:szCs w:val="18"/>
                <w:lang w:eastAsia="en-US"/>
              </w:rPr>
              <w:t>77</w:t>
            </w:r>
          </w:p>
        </w:tc>
        <w:tc>
          <w:tcPr>
            <w:tcW w:w="1217" w:type="dxa"/>
            <w:tcBorders>
              <w:top w:val="nil"/>
              <w:left w:val="nil"/>
              <w:bottom w:val="nil"/>
              <w:right w:val="nil"/>
            </w:tcBorders>
          </w:tcPr>
          <w:p w14:paraId="78806534" w14:textId="02801E5F"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9B0157">
              <w:rPr>
                <w:rFonts w:ascii="Times New Roman" w:eastAsiaTheme="minorEastAsia" w:hAnsi="Times New Roman"/>
                <w:color w:val="000000" w:themeColor="text1"/>
                <w:sz w:val="18"/>
                <w:szCs w:val="18"/>
                <w:lang w:eastAsia="en-US"/>
              </w:rPr>
              <w:t>15</w:t>
            </w:r>
            <w:r w:rsidRPr="4FB3853F">
              <w:rPr>
                <w:rFonts w:ascii="Times New Roman" w:eastAsiaTheme="minorEastAsia" w:hAnsi="Times New Roman"/>
                <w:color w:val="000000" w:themeColor="text1"/>
                <w:sz w:val="18"/>
                <w:szCs w:val="18"/>
                <w:lang w:eastAsia="en-US"/>
              </w:rPr>
              <w:t>, .</w:t>
            </w:r>
            <w:r w:rsidR="009B0157">
              <w:rPr>
                <w:rFonts w:ascii="Times New Roman" w:eastAsiaTheme="minorEastAsia" w:hAnsi="Times New Roman"/>
                <w:color w:val="000000" w:themeColor="text1"/>
                <w:sz w:val="18"/>
                <w:szCs w:val="18"/>
                <w:lang w:eastAsia="en-US"/>
              </w:rPr>
              <w:t>20</w:t>
            </w:r>
            <w:r w:rsidRPr="4FB3853F">
              <w:rPr>
                <w:rFonts w:ascii="Times New Roman" w:eastAsiaTheme="minorEastAsia" w:hAnsi="Times New Roman"/>
                <w:color w:val="000000" w:themeColor="text1"/>
                <w:sz w:val="18"/>
                <w:szCs w:val="18"/>
                <w:lang w:eastAsia="en-US"/>
              </w:rPr>
              <w:t>]</w:t>
            </w:r>
          </w:p>
        </w:tc>
        <w:tc>
          <w:tcPr>
            <w:tcW w:w="1051" w:type="dxa"/>
            <w:gridSpan w:val="2"/>
            <w:tcBorders>
              <w:top w:val="nil"/>
              <w:left w:val="nil"/>
              <w:bottom w:val="nil"/>
              <w:right w:val="nil"/>
            </w:tcBorders>
          </w:tcPr>
          <w:p w14:paraId="70B78455"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Sit</w:t>
            </w:r>
          </w:p>
        </w:tc>
        <w:tc>
          <w:tcPr>
            <w:tcW w:w="720" w:type="dxa"/>
            <w:gridSpan w:val="2"/>
            <w:tcBorders>
              <w:top w:val="nil"/>
              <w:left w:val="nil"/>
              <w:bottom w:val="nil"/>
              <w:right w:val="nil"/>
            </w:tcBorders>
          </w:tcPr>
          <w:p w14:paraId="4B5CA83D" w14:textId="3D96D88B" w:rsidR="0084194A" w:rsidRPr="003547DC" w:rsidRDefault="001653AB"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.03</w:t>
            </w:r>
          </w:p>
        </w:tc>
        <w:tc>
          <w:tcPr>
            <w:tcW w:w="720" w:type="dxa"/>
            <w:tcBorders>
              <w:top w:val="nil"/>
              <w:left w:val="nil"/>
              <w:bottom w:val="nil"/>
              <w:right w:val="nil"/>
            </w:tcBorders>
          </w:tcPr>
          <w:p w14:paraId="3CAF13A3" w14:textId="5D4D12FC"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1653AB">
              <w:rPr>
                <w:rFonts w:ascii="Times New Roman" w:eastAsiaTheme="minorEastAsia" w:hAnsi="Times New Roman"/>
                <w:color w:val="000000" w:themeColor="text1"/>
                <w:sz w:val="18"/>
                <w:szCs w:val="18"/>
                <w:lang w:eastAsia="en-US"/>
              </w:rPr>
              <w:t>74</w:t>
            </w:r>
          </w:p>
        </w:tc>
        <w:tc>
          <w:tcPr>
            <w:tcW w:w="1300" w:type="dxa"/>
            <w:gridSpan w:val="2"/>
            <w:tcBorders>
              <w:top w:val="nil"/>
              <w:left w:val="nil"/>
              <w:bottom w:val="nil"/>
              <w:right w:val="nil"/>
            </w:tcBorders>
          </w:tcPr>
          <w:p w14:paraId="23912823" w14:textId="1FF3DC58"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1653AB">
              <w:rPr>
                <w:rFonts w:ascii="Times New Roman" w:eastAsiaTheme="minorEastAsia" w:hAnsi="Times New Roman"/>
                <w:color w:val="000000" w:themeColor="text1"/>
                <w:sz w:val="18"/>
                <w:szCs w:val="18"/>
                <w:lang w:eastAsia="en-US"/>
              </w:rPr>
              <w:t>14</w:t>
            </w:r>
            <w:r w:rsidRPr="4FB3853F">
              <w:rPr>
                <w:rFonts w:ascii="Times New Roman" w:eastAsiaTheme="minorEastAsia" w:hAnsi="Times New Roman"/>
                <w:color w:val="000000" w:themeColor="text1"/>
                <w:sz w:val="18"/>
                <w:szCs w:val="18"/>
                <w:lang w:eastAsia="en-US"/>
              </w:rPr>
              <w:t>, .</w:t>
            </w:r>
            <w:r w:rsidR="001653AB">
              <w:rPr>
                <w:rFonts w:ascii="Times New Roman" w:eastAsiaTheme="minorEastAsia" w:hAnsi="Times New Roman"/>
                <w:color w:val="000000" w:themeColor="text1"/>
                <w:sz w:val="18"/>
                <w:szCs w:val="18"/>
                <w:lang w:eastAsia="en-US"/>
              </w:rPr>
              <w:t>20</w:t>
            </w:r>
            <w:r w:rsidRPr="4FB3853F">
              <w:rPr>
                <w:rFonts w:ascii="Times New Roman" w:eastAsiaTheme="minorEastAsia" w:hAnsi="Times New Roman"/>
                <w:color w:val="000000" w:themeColor="text1"/>
                <w:sz w:val="18"/>
                <w:szCs w:val="18"/>
                <w:lang w:eastAsia="en-US"/>
              </w:rPr>
              <w:t>]</w:t>
            </w:r>
          </w:p>
        </w:tc>
      </w:tr>
      <w:tr w:rsidR="0084194A" w14:paraId="225C19E1" w14:textId="77777777" w:rsidTr="00AE2530">
        <w:trPr>
          <w:trHeight w:val="320"/>
        </w:trPr>
        <w:tc>
          <w:tcPr>
            <w:tcW w:w="1037" w:type="dxa"/>
            <w:tcBorders>
              <w:top w:val="nil"/>
              <w:left w:val="nil"/>
              <w:bottom w:val="nil"/>
              <w:right w:val="nil"/>
            </w:tcBorders>
          </w:tcPr>
          <w:p w14:paraId="0C895E82"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0CFB51DC"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208013FB"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300" w:type="dxa"/>
            <w:tcBorders>
              <w:top w:val="nil"/>
              <w:left w:val="nil"/>
              <w:bottom w:val="nil"/>
              <w:right w:val="nil"/>
            </w:tcBorders>
          </w:tcPr>
          <w:p w14:paraId="6C8B3A5B"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344A9B69" w14:textId="6783104A" w:rsidR="0084194A" w:rsidRPr="003547DC" w:rsidRDefault="0084194A" w:rsidP="00AE2530">
            <w:pPr>
              <w:widowControl w:val="0"/>
              <w:autoSpaceDE w:val="0"/>
              <w:autoSpaceDN w:val="0"/>
              <w:adjustRightInd w:val="0"/>
              <w:rPr>
                <w:rFonts w:ascii="Times New Roman" w:eastAsiaTheme="minorEastAsia" w:hAnsi="Times New Roman"/>
                <w:color w:val="000000"/>
                <w:sz w:val="18"/>
                <w:szCs w:val="18"/>
                <w:lang w:eastAsia="en-US"/>
              </w:rPr>
            </w:pPr>
            <w:r w:rsidRPr="54007396">
              <w:rPr>
                <w:rFonts w:ascii="Times New Roman" w:eastAsiaTheme="minorEastAsia" w:hAnsi="Times New Roman"/>
                <w:color w:val="000000" w:themeColor="text1"/>
                <w:sz w:val="18"/>
                <w:szCs w:val="18"/>
                <w:lang w:eastAsia="en-US"/>
              </w:rPr>
              <w:t>SMU</w:t>
            </w:r>
            <w:r>
              <w:rPr>
                <w:rFonts w:ascii="Times New Roman" w:eastAsiaTheme="minorEastAsia" w:hAnsi="Times New Roman"/>
                <w:color w:val="000000" w:themeColor="text1"/>
                <w:sz w:val="18"/>
                <w:szCs w:val="18"/>
                <w:lang w:eastAsia="en-US"/>
              </w:rPr>
              <w:t xml:space="preserve"> (P2)</w:t>
            </w:r>
          </w:p>
        </w:tc>
        <w:tc>
          <w:tcPr>
            <w:tcW w:w="576" w:type="dxa"/>
            <w:tcBorders>
              <w:top w:val="nil"/>
              <w:left w:val="nil"/>
              <w:bottom w:val="nil"/>
              <w:right w:val="nil"/>
            </w:tcBorders>
          </w:tcPr>
          <w:p w14:paraId="2D38E9C8" w14:textId="77777777"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01</w:t>
            </w:r>
          </w:p>
        </w:tc>
        <w:tc>
          <w:tcPr>
            <w:tcW w:w="688" w:type="dxa"/>
            <w:tcBorders>
              <w:top w:val="nil"/>
              <w:left w:val="nil"/>
              <w:bottom w:val="nil"/>
              <w:right w:val="nil"/>
            </w:tcBorders>
          </w:tcPr>
          <w:p w14:paraId="7B6D60F0" w14:textId="086D1F10"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5D27CC">
              <w:rPr>
                <w:rFonts w:ascii="Times New Roman" w:eastAsiaTheme="minorEastAsia" w:hAnsi="Times New Roman"/>
                <w:color w:val="000000" w:themeColor="text1"/>
                <w:sz w:val="18"/>
                <w:szCs w:val="18"/>
                <w:lang w:eastAsia="en-US"/>
              </w:rPr>
              <w:t>11</w:t>
            </w:r>
          </w:p>
        </w:tc>
        <w:tc>
          <w:tcPr>
            <w:tcW w:w="1188" w:type="dxa"/>
            <w:tcBorders>
              <w:top w:val="nil"/>
              <w:left w:val="nil"/>
              <w:bottom w:val="nil"/>
              <w:right w:val="nil"/>
            </w:tcBorders>
          </w:tcPr>
          <w:p w14:paraId="2E2CDBBD" w14:textId="77777777"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[.0</w:t>
            </w:r>
            <w:r>
              <w:rPr>
                <w:rFonts w:ascii="Times New Roman" w:eastAsiaTheme="minorHAnsi" w:hAnsi="Times New Roman"/>
                <w:color w:val="000000"/>
                <w:sz w:val="18"/>
                <w:szCs w:val="18"/>
                <w:lang w:eastAsia="en-US"/>
              </w:rPr>
              <w:t>001, .001</w:t>
            </w:r>
            <w:r w:rsidRPr="003547DC">
              <w:rPr>
                <w:rFonts w:ascii="Times New Roman" w:eastAsiaTheme="minorHAnsi" w:hAnsi="Times New Roman"/>
                <w:color w:val="000000"/>
                <w:sz w:val="18"/>
                <w:szCs w:val="18"/>
                <w:lang w:eastAsia="en-US"/>
              </w:rPr>
              <w:t>]</w:t>
            </w:r>
          </w:p>
        </w:tc>
        <w:tc>
          <w:tcPr>
            <w:tcW w:w="1037" w:type="dxa"/>
            <w:tcBorders>
              <w:top w:val="nil"/>
              <w:left w:val="nil"/>
              <w:bottom w:val="nil"/>
              <w:right w:val="nil"/>
            </w:tcBorders>
          </w:tcPr>
          <w:p w14:paraId="09F6A194"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proofErr w:type="spellStart"/>
            <w:r w:rsidRPr="003547DC">
              <w:rPr>
                <w:rFonts w:ascii="Times New Roman" w:eastAsiaTheme="minorHAnsi" w:hAnsi="Times New Roman"/>
                <w:color w:val="000000"/>
                <w:sz w:val="18"/>
                <w:szCs w:val="18"/>
                <w:lang w:eastAsia="en-US"/>
              </w:rPr>
              <w:t>Depres</w:t>
            </w:r>
            <w:proofErr w:type="spellEnd"/>
          </w:p>
        </w:tc>
        <w:tc>
          <w:tcPr>
            <w:tcW w:w="576" w:type="dxa"/>
            <w:tcBorders>
              <w:top w:val="nil"/>
              <w:left w:val="nil"/>
              <w:bottom w:val="nil"/>
              <w:right w:val="nil"/>
            </w:tcBorders>
          </w:tcPr>
          <w:p w14:paraId="55A15BEB" w14:textId="619AC370"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1</w:t>
            </w:r>
            <w:r w:rsidR="009B0157">
              <w:rPr>
                <w:rFonts w:ascii="Times New Roman" w:eastAsiaTheme="minorEastAsia" w:hAnsi="Times New Roman"/>
                <w:color w:val="000000" w:themeColor="text1"/>
                <w:sz w:val="18"/>
                <w:szCs w:val="18"/>
                <w:lang w:eastAsia="en-US"/>
              </w:rPr>
              <w:t>1</w:t>
            </w:r>
          </w:p>
        </w:tc>
        <w:tc>
          <w:tcPr>
            <w:tcW w:w="659" w:type="dxa"/>
            <w:tcBorders>
              <w:top w:val="nil"/>
              <w:left w:val="nil"/>
              <w:bottom w:val="nil"/>
              <w:right w:val="nil"/>
            </w:tcBorders>
          </w:tcPr>
          <w:p w14:paraId="2A502635" w14:textId="02F73EB4"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9B0157">
              <w:rPr>
                <w:rFonts w:ascii="Times New Roman" w:eastAsiaTheme="minorEastAsia" w:hAnsi="Times New Roman"/>
                <w:color w:val="000000" w:themeColor="text1"/>
                <w:sz w:val="18"/>
                <w:szCs w:val="18"/>
                <w:lang w:eastAsia="en-US"/>
              </w:rPr>
              <w:t>30</w:t>
            </w:r>
          </w:p>
        </w:tc>
        <w:tc>
          <w:tcPr>
            <w:tcW w:w="1217" w:type="dxa"/>
            <w:tcBorders>
              <w:top w:val="nil"/>
              <w:left w:val="nil"/>
              <w:bottom w:val="nil"/>
              <w:right w:val="nil"/>
            </w:tcBorders>
          </w:tcPr>
          <w:p w14:paraId="5FD67EF1" w14:textId="6E3FB691"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9B0157">
              <w:rPr>
                <w:rFonts w:ascii="Times New Roman" w:eastAsiaTheme="minorEastAsia" w:hAnsi="Times New Roman"/>
                <w:color w:val="000000" w:themeColor="text1"/>
                <w:sz w:val="18"/>
                <w:szCs w:val="18"/>
                <w:lang w:eastAsia="en-US"/>
              </w:rPr>
              <w:t>10</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3</w:t>
            </w:r>
            <w:r w:rsidR="009B0157">
              <w:rPr>
                <w:rFonts w:ascii="Times New Roman" w:eastAsiaTheme="minorEastAsia" w:hAnsi="Times New Roman"/>
                <w:color w:val="000000" w:themeColor="text1"/>
                <w:sz w:val="18"/>
                <w:szCs w:val="18"/>
                <w:lang w:eastAsia="en-US"/>
              </w:rPr>
              <w:t>2</w:t>
            </w:r>
            <w:r w:rsidRPr="4FB3853F">
              <w:rPr>
                <w:rFonts w:ascii="Times New Roman" w:eastAsiaTheme="minorEastAsia" w:hAnsi="Times New Roman"/>
                <w:color w:val="000000" w:themeColor="text1"/>
                <w:sz w:val="18"/>
                <w:szCs w:val="18"/>
                <w:lang w:eastAsia="en-US"/>
              </w:rPr>
              <w:t>]</w:t>
            </w:r>
          </w:p>
        </w:tc>
        <w:tc>
          <w:tcPr>
            <w:tcW w:w="1051" w:type="dxa"/>
            <w:gridSpan w:val="2"/>
            <w:tcBorders>
              <w:top w:val="nil"/>
              <w:left w:val="nil"/>
              <w:bottom w:val="nil"/>
              <w:right w:val="nil"/>
            </w:tcBorders>
          </w:tcPr>
          <w:p w14:paraId="42D0CC87"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proofErr w:type="spellStart"/>
            <w:r w:rsidRPr="003547DC">
              <w:rPr>
                <w:rFonts w:ascii="Times New Roman" w:eastAsiaTheme="minorHAnsi" w:hAnsi="Times New Roman"/>
                <w:color w:val="000000"/>
                <w:sz w:val="18"/>
                <w:szCs w:val="18"/>
                <w:lang w:eastAsia="en-US"/>
              </w:rPr>
              <w:t>Depres</w:t>
            </w:r>
            <w:proofErr w:type="spellEnd"/>
          </w:p>
        </w:tc>
        <w:tc>
          <w:tcPr>
            <w:tcW w:w="720" w:type="dxa"/>
            <w:gridSpan w:val="2"/>
            <w:tcBorders>
              <w:top w:val="nil"/>
              <w:left w:val="nil"/>
              <w:bottom w:val="nil"/>
              <w:right w:val="nil"/>
            </w:tcBorders>
          </w:tcPr>
          <w:p w14:paraId="5F431CE0" w14:textId="03C425E7"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w:t>
            </w:r>
            <w:r w:rsidR="001653AB">
              <w:rPr>
                <w:rFonts w:ascii="Times New Roman" w:eastAsiaTheme="minorHAnsi" w:hAnsi="Times New Roman"/>
                <w:color w:val="000000"/>
                <w:sz w:val="18"/>
                <w:szCs w:val="18"/>
                <w:lang w:eastAsia="en-US"/>
              </w:rPr>
              <w:t>11</w:t>
            </w:r>
          </w:p>
        </w:tc>
        <w:tc>
          <w:tcPr>
            <w:tcW w:w="720" w:type="dxa"/>
            <w:tcBorders>
              <w:top w:val="nil"/>
              <w:left w:val="nil"/>
              <w:bottom w:val="nil"/>
              <w:right w:val="nil"/>
            </w:tcBorders>
          </w:tcPr>
          <w:p w14:paraId="2CB7A24E" w14:textId="5DC1AF99"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2</w:t>
            </w:r>
            <w:r w:rsidR="001653AB">
              <w:rPr>
                <w:rFonts w:ascii="Times New Roman" w:eastAsiaTheme="minorEastAsia" w:hAnsi="Times New Roman"/>
                <w:color w:val="000000" w:themeColor="text1"/>
                <w:sz w:val="18"/>
                <w:szCs w:val="18"/>
                <w:lang w:eastAsia="en-US"/>
              </w:rPr>
              <w:t>8</w:t>
            </w:r>
          </w:p>
        </w:tc>
        <w:tc>
          <w:tcPr>
            <w:tcW w:w="1300" w:type="dxa"/>
            <w:gridSpan w:val="2"/>
            <w:tcBorders>
              <w:top w:val="nil"/>
              <w:left w:val="nil"/>
              <w:bottom w:val="nil"/>
              <w:right w:val="nil"/>
            </w:tcBorders>
          </w:tcPr>
          <w:p w14:paraId="1BDA5784" w14:textId="4AD3853C"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0</w:t>
            </w:r>
            <w:r w:rsidR="001653AB">
              <w:rPr>
                <w:rFonts w:ascii="Times New Roman" w:eastAsiaTheme="minorEastAsia" w:hAnsi="Times New Roman"/>
                <w:color w:val="000000" w:themeColor="text1"/>
                <w:sz w:val="18"/>
                <w:szCs w:val="18"/>
                <w:lang w:eastAsia="en-US"/>
              </w:rPr>
              <w:t>9</w:t>
            </w:r>
            <w:r w:rsidRPr="4FB3853F">
              <w:rPr>
                <w:rFonts w:ascii="Times New Roman" w:eastAsiaTheme="minorEastAsia" w:hAnsi="Times New Roman"/>
                <w:color w:val="000000" w:themeColor="text1"/>
                <w:sz w:val="18"/>
                <w:szCs w:val="18"/>
                <w:lang w:eastAsia="en-US"/>
              </w:rPr>
              <w:t>, .</w:t>
            </w:r>
            <w:r w:rsidR="001653AB">
              <w:rPr>
                <w:rFonts w:ascii="Times New Roman" w:eastAsiaTheme="minorEastAsia" w:hAnsi="Times New Roman"/>
                <w:color w:val="000000" w:themeColor="text1"/>
                <w:sz w:val="18"/>
                <w:szCs w:val="18"/>
                <w:lang w:eastAsia="en-US"/>
              </w:rPr>
              <w:t>32</w:t>
            </w:r>
            <w:r w:rsidRPr="4FB3853F">
              <w:rPr>
                <w:rFonts w:ascii="Times New Roman" w:eastAsiaTheme="minorEastAsia" w:hAnsi="Times New Roman"/>
                <w:color w:val="000000" w:themeColor="text1"/>
                <w:sz w:val="18"/>
                <w:szCs w:val="18"/>
                <w:lang w:eastAsia="en-US"/>
              </w:rPr>
              <w:t>]</w:t>
            </w:r>
          </w:p>
        </w:tc>
      </w:tr>
      <w:tr w:rsidR="0084194A" w14:paraId="539E91AB" w14:textId="77777777" w:rsidTr="00AE2530">
        <w:trPr>
          <w:trHeight w:val="320"/>
        </w:trPr>
        <w:tc>
          <w:tcPr>
            <w:tcW w:w="1037" w:type="dxa"/>
            <w:tcBorders>
              <w:top w:val="nil"/>
              <w:left w:val="nil"/>
              <w:bottom w:val="nil"/>
              <w:right w:val="nil"/>
            </w:tcBorders>
          </w:tcPr>
          <w:p w14:paraId="425985AF"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7F6A6635"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2FE00514"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300" w:type="dxa"/>
            <w:tcBorders>
              <w:top w:val="nil"/>
              <w:left w:val="nil"/>
              <w:bottom w:val="nil"/>
              <w:right w:val="nil"/>
            </w:tcBorders>
          </w:tcPr>
          <w:p w14:paraId="402F93A0"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7C3F4646"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2277F3E0"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688" w:type="dxa"/>
            <w:tcBorders>
              <w:top w:val="nil"/>
              <w:left w:val="nil"/>
              <w:bottom w:val="nil"/>
              <w:right w:val="nil"/>
            </w:tcBorders>
          </w:tcPr>
          <w:p w14:paraId="6ED3A95F"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188" w:type="dxa"/>
            <w:tcBorders>
              <w:top w:val="nil"/>
              <w:left w:val="nil"/>
              <w:bottom w:val="nil"/>
              <w:right w:val="nil"/>
            </w:tcBorders>
          </w:tcPr>
          <w:p w14:paraId="491588EA"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5A3245F5" w14:textId="7D683A61" w:rsidR="0084194A" w:rsidRPr="003547DC" w:rsidRDefault="0084194A" w:rsidP="00AE2530">
            <w:pPr>
              <w:widowControl w:val="0"/>
              <w:autoSpaceDE w:val="0"/>
              <w:autoSpaceDN w:val="0"/>
              <w:adjustRightInd w:val="0"/>
              <w:rPr>
                <w:rFonts w:ascii="Times New Roman" w:eastAsiaTheme="minorEastAsia" w:hAnsi="Times New Roman"/>
                <w:color w:val="000000"/>
                <w:sz w:val="18"/>
                <w:szCs w:val="18"/>
                <w:lang w:eastAsia="en-US"/>
              </w:rPr>
            </w:pPr>
            <w:r w:rsidRPr="54007396">
              <w:rPr>
                <w:rFonts w:ascii="Times New Roman" w:eastAsiaTheme="minorEastAsia" w:hAnsi="Times New Roman"/>
                <w:color w:val="000000" w:themeColor="text1"/>
                <w:sz w:val="18"/>
                <w:szCs w:val="18"/>
                <w:lang w:eastAsia="en-US"/>
              </w:rPr>
              <w:t>SMU</w:t>
            </w:r>
            <w:r>
              <w:rPr>
                <w:rFonts w:ascii="Times New Roman" w:eastAsiaTheme="minorEastAsia" w:hAnsi="Times New Roman"/>
                <w:color w:val="000000" w:themeColor="text1"/>
                <w:sz w:val="18"/>
                <w:szCs w:val="18"/>
                <w:lang w:eastAsia="en-US"/>
              </w:rPr>
              <w:t xml:space="preserve"> (P2)</w:t>
            </w:r>
          </w:p>
        </w:tc>
        <w:tc>
          <w:tcPr>
            <w:tcW w:w="576" w:type="dxa"/>
            <w:tcBorders>
              <w:top w:val="nil"/>
              <w:left w:val="nil"/>
              <w:bottom w:val="nil"/>
              <w:right w:val="nil"/>
            </w:tcBorders>
          </w:tcPr>
          <w:p w14:paraId="55B2B6BF" w14:textId="77777777"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01</w:t>
            </w:r>
          </w:p>
        </w:tc>
        <w:tc>
          <w:tcPr>
            <w:tcW w:w="659" w:type="dxa"/>
            <w:tcBorders>
              <w:top w:val="nil"/>
              <w:left w:val="nil"/>
              <w:bottom w:val="nil"/>
              <w:right w:val="nil"/>
            </w:tcBorders>
          </w:tcPr>
          <w:p w14:paraId="4419A90F" w14:textId="7F33FF48"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Pr>
                <w:rFonts w:ascii="Times New Roman" w:eastAsiaTheme="minorEastAsia" w:hAnsi="Times New Roman"/>
                <w:color w:val="000000" w:themeColor="text1"/>
                <w:sz w:val="18"/>
                <w:szCs w:val="18"/>
                <w:lang w:eastAsia="en-US"/>
              </w:rPr>
              <w:t>2</w:t>
            </w:r>
            <w:r w:rsidR="009B0157">
              <w:rPr>
                <w:rFonts w:ascii="Times New Roman" w:eastAsiaTheme="minorEastAsia" w:hAnsi="Times New Roman"/>
                <w:color w:val="000000" w:themeColor="text1"/>
                <w:sz w:val="18"/>
                <w:szCs w:val="18"/>
                <w:lang w:eastAsia="en-US"/>
              </w:rPr>
              <w:t>4</w:t>
            </w:r>
          </w:p>
        </w:tc>
        <w:tc>
          <w:tcPr>
            <w:tcW w:w="1217" w:type="dxa"/>
            <w:tcBorders>
              <w:top w:val="nil"/>
              <w:left w:val="nil"/>
              <w:bottom w:val="nil"/>
              <w:right w:val="nil"/>
            </w:tcBorders>
          </w:tcPr>
          <w:p w14:paraId="27777EF7" w14:textId="77777777"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[.0</w:t>
            </w:r>
            <w:r>
              <w:rPr>
                <w:rFonts w:ascii="Times New Roman" w:eastAsiaTheme="minorHAnsi" w:hAnsi="Times New Roman"/>
                <w:color w:val="000000"/>
                <w:sz w:val="18"/>
                <w:szCs w:val="18"/>
                <w:lang w:eastAsia="en-US"/>
              </w:rPr>
              <w:t>001, .001</w:t>
            </w:r>
            <w:r w:rsidRPr="003547DC">
              <w:rPr>
                <w:rFonts w:ascii="Times New Roman" w:eastAsiaTheme="minorHAnsi" w:hAnsi="Times New Roman"/>
                <w:color w:val="000000"/>
                <w:sz w:val="18"/>
                <w:szCs w:val="18"/>
                <w:lang w:eastAsia="en-US"/>
              </w:rPr>
              <w:t>]</w:t>
            </w:r>
          </w:p>
        </w:tc>
        <w:tc>
          <w:tcPr>
            <w:tcW w:w="1051" w:type="dxa"/>
            <w:gridSpan w:val="2"/>
            <w:tcBorders>
              <w:top w:val="nil"/>
              <w:left w:val="nil"/>
              <w:bottom w:val="nil"/>
              <w:right w:val="nil"/>
            </w:tcBorders>
          </w:tcPr>
          <w:p w14:paraId="2E4E8D64"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proofErr w:type="spellStart"/>
            <w:r w:rsidRPr="003547DC">
              <w:rPr>
                <w:rFonts w:ascii="Times New Roman" w:eastAsiaTheme="minorHAnsi" w:hAnsi="Times New Roman"/>
                <w:color w:val="000000"/>
                <w:sz w:val="18"/>
                <w:szCs w:val="18"/>
                <w:lang w:eastAsia="en-US"/>
              </w:rPr>
              <w:t>BirthCon</w:t>
            </w:r>
            <w:proofErr w:type="spellEnd"/>
            <w:r w:rsidRPr="003547DC">
              <w:rPr>
                <w:rFonts w:ascii="Times New Roman" w:eastAsiaTheme="minorHAnsi" w:hAnsi="Times New Roman"/>
                <w:color w:val="000000"/>
                <w:sz w:val="18"/>
                <w:szCs w:val="18"/>
                <w:lang w:eastAsia="en-US"/>
              </w:rPr>
              <w:t xml:space="preserve"> </w:t>
            </w:r>
          </w:p>
        </w:tc>
        <w:tc>
          <w:tcPr>
            <w:tcW w:w="720" w:type="dxa"/>
            <w:gridSpan w:val="2"/>
            <w:tcBorders>
              <w:top w:val="nil"/>
              <w:left w:val="nil"/>
              <w:bottom w:val="nil"/>
              <w:right w:val="nil"/>
            </w:tcBorders>
          </w:tcPr>
          <w:p w14:paraId="16930FFF" w14:textId="4038B8B8"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Pr>
                <w:rFonts w:ascii="Times New Roman" w:eastAsiaTheme="minorEastAsia" w:hAnsi="Times New Roman"/>
                <w:color w:val="000000" w:themeColor="text1"/>
                <w:sz w:val="18"/>
                <w:szCs w:val="18"/>
                <w:lang w:eastAsia="en-US"/>
              </w:rPr>
              <w:t>.</w:t>
            </w:r>
            <w:r w:rsidR="001653AB">
              <w:rPr>
                <w:rFonts w:ascii="Times New Roman" w:eastAsiaTheme="minorEastAsia" w:hAnsi="Times New Roman"/>
                <w:color w:val="000000" w:themeColor="text1"/>
                <w:sz w:val="18"/>
                <w:szCs w:val="18"/>
                <w:lang w:eastAsia="en-US"/>
              </w:rPr>
              <w:t>24</w:t>
            </w:r>
          </w:p>
        </w:tc>
        <w:tc>
          <w:tcPr>
            <w:tcW w:w="720" w:type="dxa"/>
            <w:tcBorders>
              <w:top w:val="nil"/>
              <w:left w:val="nil"/>
              <w:bottom w:val="nil"/>
              <w:right w:val="nil"/>
            </w:tcBorders>
          </w:tcPr>
          <w:p w14:paraId="22D954DF" w14:textId="5A6BD71A"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1653AB">
              <w:rPr>
                <w:rFonts w:ascii="Times New Roman" w:eastAsiaTheme="minorEastAsia" w:hAnsi="Times New Roman"/>
                <w:color w:val="000000" w:themeColor="text1"/>
                <w:sz w:val="18"/>
                <w:szCs w:val="18"/>
                <w:lang w:eastAsia="en-US"/>
              </w:rPr>
              <w:t>17</w:t>
            </w:r>
          </w:p>
        </w:tc>
        <w:tc>
          <w:tcPr>
            <w:tcW w:w="1300" w:type="dxa"/>
            <w:gridSpan w:val="2"/>
            <w:tcBorders>
              <w:top w:val="nil"/>
              <w:left w:val="nil"/>
              <w:bottom w:val="nil"/>
              <w:right w:val="nil"/>
            </w:tcBorders>
          </w:tcPr>
          <w:p w14:paraId="0699C170" w14:textId="61BCBCBB"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1653AB">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.11</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5</w:t>
            </w:r>
            <w:r w:rsidR="001653AB">
              <w:rPr>
                <w:rFonts w:ascii="Times New Roman" w:eastAsiaTheme="minorEastAsia" w:hAnsi="Times New Roman"/>
                <w:color w:val="000000" w:themeColor="text1"/>
                <w:sz w:val="18"/>
                <w:szCs w:val="18"/>
                <w:lang w:eastAsia="en-US"/>
              </w:rPr>
              <w:t>8</w:t>
            </w:r>
            <w:r w:rsidRPr="4FB3853F">
              <w:rPr>
                <w:rFonts w:ascii="Times New Roman" w:eastAsiaTheme="minorEastAsia" w:hAnsi="Times New Roman"/>
                <w:color w:val="000000" w:themeColor="text1"/>
                <w:sz w:val="18"/>
                <w:szCs w:val="18"/>
                <w:lang w:eastAsia="en-US"/>
              </w:rPr>
              <w:t>]</w:t>
            </w:r>
          </w:p>
        </w:tc>
      </w:tr>
      <w:tr w:rsidR="0084194A" w14:paraId="7753BD15" w14:textId="77777777" w:rsidTr="00AE2530">
        <w:trPr>
          <w:trHeight w:val="320"/>
        </w:trPr>
        <w:tc>
          <w:tcPr>
            <w:tcW w:w="1037" w:type="dxa"/>
            <w:tcBorders>
              <w:top w:val="nil"/>
              <w:left w:val="nil"/>
              <w:bottom w:val="nil"/>
              <w:right w:val="nil"/>
            </w:tcBorders>
          </w:tcPr>
          <w:p w14:paraId="05473EDE"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194373C9"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4BBDB525"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300" w:type="dxa"/>
            <w:tcBorders>
              <w:top w:val="nil"/>
              <w:left w:val="nil"/>
              <w:bottom w:val="nil"/>
              <w:right w:val="nil"/>
            </w:tcBorders>
          </w:tcPr>
          <w:p w14:paraId="47DB1F16"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3C44763E"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29790DE7"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688" w:type="dxa"/>
            <w:tcBorders>
              <w:top w:val="nil"/>
              <w:left w:val="nil"/>
              <w:bottom w:val="nil"/>
              <w:right w:val="nil"/>
            </w:tcBorders>
          </w:tcPr>
          <w:p w14:paraId="2417278B"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188" w:type="dxa"/>
            <w:tcBorders>
              <w:top w:val="nil"/>
              <w:left w:val="nil"/>
              <w:bottom w:val="nil"/>
              <w:right w:val="nil"/>
            </w:tcBorders>
          </w:tcPr>
          <w:p w14:paraId="2754C40F"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79F22EA4" w14:textId="77777777" w:rsidR="0084194A" w:rsidRPr="003547DC" w:rsidRDefault="0084194A" w:rsidP="00AE2530">
            <w:pPr>
              <w:widowControl w:val="0"/>
              <w:autoSpaceDE w:val="0"/>
              <w:autoSpaceDN w:val="0"/>
              <w:adjustRightInd w:val="0"/>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5AF43673"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659" w:type="dxa"/>
            <w:tcBorders>
              <w:top w:val="nil"/>
              <w:left w:val="nil"/>
              <w:bottom w:val="nil"/>
              <w:right w:val="nil"/>
            </w:tcBorders>
          </w:tcPr>
          <w:p w14:paraId="65D9B0C4"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217" w:type="dxa"/>
            <w:tcBorders>
              <w:top w:val="nil"/>
              <w:left w:val="nil"/>
              <w:bottom w:val="nil"/>
              <w:right w:val="nil"/>
            </w:tcBorders>
          </w:tcPr>
          <w:p w14:paraId="6B5F4AFB"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51" w:type="dxa"/>
            <w:gridSpan w:val="2"/>
            <w:tcBorders>
              <w:top w:val="nil"/>
              <w:left w:val="nil"/>
              <w:bottom w:val="nil"/>
              <w:right w:val="nil"/>
            </w:tcBorders>
          </w:tcPr>
          <w:p w14:paraId="41CC8215" w14:textId="386A0340" w:rsidR="0084194A" w:rsidRPr="003547DC" w:rsidRDefault="0084194A" w:rsidP="00AE2530">
            <w:pPr>
              <w:widowControl w:val="0"/>
              <w:autoSpaceDE w:val="0"/>
              <w:autoSpaceDN w:val="0"/>
              <w:adjustRightInd w:val="0"/>
              <w:rPr>
                <w:rFonts w:ascii="Times New Roman" w:eastAsiaTheme="minorEastAsia" w:hAnsi="Times New Roman"/>
                <w:color w:val="000000"/>
                <w:sz w:val="18"/>
                <w:szCs w:val="18"/>
                <w:lang w:eastAsia="en-US"/>
              </w:rPr>
            </w:pPr>
            <w:r w:rsidRPr="54007396">
              <w:rPr>
                <w:rFonts w:ascii="Times New Roman" w:eastAsiaTheme="minorEastAsia" w:hAnsi="Times New Roman"/>
                <w:color w:val="000000" w:themeColor="text1"/>
                <w:sz w:val="18"/>
                <w:szCs w:val="18"/>
                <w:lang w:eastAsia="en-US"/>
              </w:rPr>
              <w:t>SMU</w:t>
            </w:r>
            <w:r>
              <w:rPr>
                <w:rFonts w:ascii="Times New Roman" w:eastAsiaTheme="minorEastAsia" w:hAnsi="Times New Roman"/>
                <w:color w:val="000000" w:themeColor="text1"/>
                <w:sz w:val="18"/>
                <w:szCs w:val="18"/>
                <w:lang w:eastAsia="en-US"/>
              </w:rPr>
              <w:t xml:space="preserve"> (P2)</w:t>
            </w:r>
          </w:p>
        </w:tc>
        <w:tc>
          <w:tcPr>
            <w:tcW w:w="720" w:type="dxa"/>
            <w:gridSpan w:val="2"/>
            <w:tcBorders>
              <w:top w:val="nil"/>
              <w:left w:val="nil"/>
              <w:bottom w:val="nil"/>
              <w:right w:val="nil"/>
            </w:tcBorders>
          </w:tcPr>
          <w:p w14:paraId="5DA7460E" w14:textId="77777777"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01</w:t>
            </w:r>
          </w:p>
        </w:tc>
        <w:tc>
          <w:tcPr>
            <w:tcW w:w="720" w:type="dxa"/>
            <w:tcBorders>
              <w:top w:val="nil"/>
              <w:left w:val="nil"/>
              <w:bottom w:val="nil"/>
              <w:right w:val="nil"/>
            </w:tcBorders>
          </w:tcPr>
          <w:p w14:paraId="75376C89" w14:textId="66016F98" w:rsidR="0084194A" w:rsidRPr="003547DC" w:rsidRDefault="0084194A"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1653AB">
              <w:rPr>
                <w:rFonts w:ascii="Times New Roman" w:eastAsiaTheme="minorEastAsia" w:hAnsi="Times New Roman"/>
                <w:color w:val="000000" w:themeColor="text1"/>
                <w:sz w:val="18"/>
                <w:szCs w:val="18"/>
                <w:lang w:eastAsia="en-US"/>
              </w:rPr>
              <w:t>4</w:t>
            </w:r>
          </w:p>
        </w:tc>
        <w:tc>
          <w:tcPr>
            <w:tcW w:w="1300" w:type="dxa"/>
            <w:gridSpan w:val="2"/>
            <w:tcBorders>
              <w:top w:val="nil"/>
              <w:left w:val="nil"/>
              <w:bottom w:val="nil"/>
              <w:right w:val="nil"/>
            </w:tcBorders>
          </w:tcPr>
          <w:p w14:paraId="6A4BC1B9" w14:textId="77777777" w:rsidR="0084194A" w:rsidRPr="003547DC" w:rsidRDefault="0084194A"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[.0</w:t>
            </w:r>
            <w:r>
              <w:rPr>
                <w:rFonts w:ascii="Times New Roman" w:eastAsiaTheme="minorHAnsi" w:hAnsi="Times New Roman"/>
                <w:color w:val="000000"/>
                <w:sz w:val="18"/>
                <w:szCs w:val="18"/>
                <w:lang w:eastAsia="en-US"/>
              </w:rPr>
              <w:t>001, .001</w:t>
            </w:r>
            <w:r w:rsidRPr="003547DC">
              <w:rPr>
                <w:rFonts w:ascii="Times New Roman" w:eastAsiaTheme="minorHAnsi" w:hAnsi="Times New Roman"/>
                <w:color w:val="000000"/>
                <w:sz w:val="18"/>
                <w:szCs w:val="18"/>
                <w:lang w:eastAsia="en-US"/>
              </w:rPr>
              <w:t>]</w:t>
            </w:r>
          </w:p>
        </w:tc>
      </w:tr>
      <w:tr w:rsidR="0084194A" w14:paraId="06C9F9E3" w14:textId="77777777" w:rsidTr="00AE2530">
        <w:trPr>
          <w:gridAfter w:val="1"/>
          <w:wAfter w:w="29" w:type="dxa"/>
          <w:trHeight w:val="320"/>
        </w:trPr>
        <w:tc>
          <w:tcPr>
            <w:tcW w:w="1037" w:type="dxa"/>
            <w:tcBorders>
              <w:top w:val="nil"/>
              <w:left w:val="nil"/>
              <w:bottom w:val="single" w:sz="18" w:space="0" w:color="auto"/>
              <w:right w:val="nil"/>
            </w:tcBorders>
          </w:tcPr>
          <w:p w14:paraId="6289B787" w14:textId="77777777" w:rsidR="0084194A" w:rsidRPr="003547DC" w:rsidRDefault="0084194A" w:rsidP="00AE2530">
            <w:pPr>
              <w:widowControl w:val="0"/>
              <w:autoSpaceDE w:val="0"/>
              <w:autoSpaceDN w:val="0"/>
              <w:adjustRightInd w:val="0"/>
              <w:rPr>
                <w:rFonts w:ascii="Times New Roman" w:eastAsiaTheme="minorHAnsi" w:hAnsi="Times New Roman"/>
                <w:i/>
                <w:color w:val="000000"/>
                <w:sz w:val="18"/>
                <w:szCs w:val="18"/>
                <w:lang w:eastAsia="en-US"/>
              </w:rPr>
            </w:pPr>
            <w:r w:rsidRPr="003547DC">
              <w:rPr>
                <w:rFonts w:ascii="Times New Roman" w:eastAsiaTheme="minorHAnsi" w:hAnsi="Times New Roman"/>
                <w:i/>
                <w:color w:val="000000"/>
                <w:sz w:val="18"/>
                <w:szCs w:val="18"/>
                <w:lang w:eastAsia="en-US"/>
              </w:rPr>
              <w:t>R</w:t>
            </w:r>
            <w:r w:rsidRPr="003547DC">
              <w:rPr>
                <w:rFonts w:ascii="Times New Roman" w:eastAsiaTheme="minorHAnsi" w:hAnsi="Times New Roman"/>
                <w:i/>
                <w:color w:val="000000"/>
                <w:sz w:val="18"/>
                <w:szCs w:val="18"/>
                <w:vertAlign w:val="superscript"/>
                <w:lang w:eastAsia="en-US"/>
              </w:rPr>
              <w:t>2</w:t>
            </w:r>
          </w:p>
        </w:tc>
        <w:tc>
          <w:tcPr>
            <w:tcW w:w="576" w:type="dxa"/>
            <w:tcBorders>
              <w:top w:val="nil"/>
              <w:left w:val="nil"/>
              <w:bottom w:val="single" w:sz="18" w:space="0" w:color="auto"/>
              <w:right w:val="nil"/>
            </w:tcBorders>
          </w:tcPr>
          <w:p w14:paraId="58529B45"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876" w:type="dxa"/>
            <w:gridSpan w:val="2"/>
            <w:tcBorders>
              <w:top w:val="nil"/>
              <w:left w:val="nil"/>
              <w:bottom w:val="single" w:sz="18" w:space="0" w:color="auto"/>
              <w:right w:val="nil"/>
            </w:tcBorders>
          </w:tcPr>
          <w:p w14:paraId="741B8F1D" w14:textId="713CA61F" w:rsidR="0084194A" w:rsidRPr="003547DC" w:rsidRDefault="0084194A" w:rsidP="00AE2530">
            <w:pPr>
              <w:widowControl w:val="0"/>
              <w:autoSpaceDE w:val="0"/>
              <w:autoSpaceDN w:val="0"/>
              <w:adjustRightInd w:val="0"/>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3C3EB2">
              <w:rPr>
                <w:rFonts w:ascii="Times New Roman" w:eastAsiaTheme="minorEastAsia" w:hAnsi="Times New Roman"/>
                <w:color w:val="000000" w:themeColor="text1"/>
                <w:sz w:val="18"/>
                <w:szCs w:val="18"/>
                <w:lang w:eastAsia="en-US"/>
              </w:rPr>
              <w:t>27</w:t>
            </w:r>
          </w:p>
        </w:tc>
        <w:tc>
          <w:tcPr>
            <w:tcW w:w="1037" w:type="dxa"/>
            <w:tcBorders>
              <w:top w:val="nil"/>
              <w:left w:val="nil"/>
              <w:bottom w:val="single" w:sz="18" w:space="0" w:color="auto"/>
              <w:right w:val="nil"/>
            </w:tcBorders>
          </w:tcPr>
          <w:p w14:paraId="604E3EB3"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single" w:sz="18" w:space="0" w:color="auto"/>
              <w:right w:val="nil"/>
            </w:tcBorders>
          </w:tcPr>
          <w:p w14:paraId="34C839E9"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876" w:type="dxa"/>
            <w:gridSpan w:val="2"/>
            <w:tcBorders>
              <w:top w:val="nil"/>
              <w:left w:val="nil"/>
              <w:bottom w:val="single" w:sz="18" w:space="0" w:color="auto"/>
              <w:right w:val="nil"/>
            </w:tcBorders>
          </w:tcPr>
          <w:p w14:paraId="0062742B" w14:textId="275FE6ED" w:rsidR="0084194A" w:rsidRPr="003547DC" w:rsidRDefault="0084194A" w:rsidP="00AE2530">
            <w:pPr>
              <w:widowControl w:val="0"/>
              <w:autoSpaceDE w:val="0"/>
              <w:autoSpaceDN w:val="0"/>
              <w:adjustRightInd w:val="0"/>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3C3EB2">
              <w:rPr>
                <w:rFonts w:ascii="Times New Roman" w:eastAsiaTheme="minorEastAsia" w:hAnsi="Times New Roman"/>
                <w:color w:val="000000" w:themeColor="text1"/>
                <w:sz w:val="18"/>
                <w:szCs w:val="18"/>
                <w:lang w:eastAsia="en-US"/>
              </w:rPr>
              <w:t>40</w:t>
            </w:r>
          </w:p>
        </w:tc>
        <w:tc>
          <w:tcPr>
            <w:tcW w:w="1037" w:type="dxa"/>
            <w:tcBorders>
              <w:top w:val="nil"/>
              <w:left w:val="nil"/>
              <w:bottom w:val="single" w:sz="18" w:space="0" w:color="auto"/>
              <w:right w:val="nil"/>
            </w:tcBorders>
          </w:tcPr>
          <w:p w14:paraId="5C0F44E6"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single" w:sz="18" w:space="0" w:color="auto"/>
              <w:right w:val="nil"/>
            </w:tcBorders>
          </w:tcPr>
          <w:p w14:paraId="50D31CFF"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876" w:type="dxa"/>
            <w:gridSpan w:val="2"/>
            <w:tcBorders>
              <w:top w:val="nil"/>
              <w:left w:val="nil"/>
              <w:bottom w:val="single" w:sz="18" w:space="0" w:color="auto"/>
              <w:right w:val="nil"/>
            </w:tcBorders>
          </w:tcPr>
          <w:p w14:paraId="4E0C4B03" w14:textId="1DAEA466" w:rsidR="0084194A" w:rsidRPr="003547DC" w:rsidRDefault="0084194A" w:rsidP="00AE2530">
            <w:pPr>
              <w:widowControl w:val="0"/>
              <w:autoSpaceDE w:val="0"/>
              <w:autoSpaceDN w:val="0"/>
              <w:adjustRightInd w:val="0"/>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3C3EB2">
              <w:rPr>
                <w:rFonts w:ascii="Times New Roman" w:eastAsiaTheme="minorEastAsia" w:hAnsi="Times New Roman"/>
                <w:color w:val="000000" w:themeColor="text1"/>
                <w:sz w:val="18"/>
                <w:szCs w:val="18"/>
                <w:lang w:eastAsia="en-US"/>
              </w:rPr>
              <w:t>42</w:t>
            </w:r>
          </w:p>
        </w:tc>
        <w:tc>
          <w:tcPr>
            <w:tcW w:w="1022" w:type="dxa"/>
            <w:tcBorders>
              <w:top w:val="nil"/>
              <w:left w:val="nil"/>
              <w:bottom w:val="single" w:sz="18" w:space="0" w:color="auto"/>
              <w:right w:val="nil"/>
            </w:tcBorders>
          </w:tcPr>
          <w:p w14:paraId="48A68CE7"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720" w:type="dxa"/>
            <w:gridSpan w:val="2"/>
            <w:tcBorders>
              <w:top w:val="nil"/>
              <w:left w:val="nil"/>
              <w:bottom w:val="single" w:sz="18" w:space="0" w:color="auto"/>
              <w:right w:val="nil"/>
            </w:tcBorders>
          </w:tcPr>
          <w:p w14:paraId="38785974" w14:textId="77777777" w:rsidR="0084194A" w:rsidRPr="003547DC" w:rsidRDefault="0084194A"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2020" w:type="dxa"/>
            <w:gridSpan w:val="3"/>
            <w:tcBorders>
              <w:top w:val="nil"/>
              <w:left w:val="nil"/>
              <w:bottom w:val="single" w:sz="18" w:space="0" w:color="auto"/>
              <w:right w:val="nil"/>
            </w:tcBorders>
          </w:tcPr>
          <w:p w14:paraId="7C0C8151" w14:textId="37E77530" w:rsidR="0084194A" w:rsidRPr="003547DC" w:rsidRDefault="0084194A" w:rsidP="00AE2530">
            <w:pPr>
              <w:widowControl w:val="0"/>
              <w:autoSpaceDE w:val="0"/>
              <w:autoSpaceDN w:val="0"/>
              <w:adjustRightInd w:val="0"/>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3C3EB2">
              <w:rPr>
                <w:rFonts w:ascii="Times New Roman" w:eastAsiaTheme="minorEastAsia" w:hAnsi="Times New Roman"/>
                <w:color w:val="000000" w:themeColor="text1"/>
                <w:sz w:val="18"/>
                <w:szCs w:val="18"/>
                <w:lang w:eastAsia="en-US"/>
              </w:rPr>
              <w:t>45</w:t>
            </w:r>
          </w:p>
        </w:tc>
      </w:tr>
    </w:tbl>
    <w:p w14:paraId="128F839F" w14:textId="6866FD63" w:rsidR="0084194A" w:rsidRDefault="0084194A" w:rsidP="0084194A">
      <w:pPr>
        <w:rPr>
          <w:rFonts w:ascii="Times New Roman" w:eastAsia="MS Mincho" w:hAnsi="Times New Roman"/>
        </w:rPr>
      </w:pPr>
      <w:r w:rsidRPr="4FB3853F">
        <w:rPr>
          <w:rFonts w:ascii="Times New Roman" w:hAnsi="Times New Roman"/>
          <w:i/>
          <w:iCs/>
        </w:rPr>
        <w:t>Notes</w:t>
      </w:r>
      <w:r w:rsidRPr="4FB3853F">
        <w:rPr>
          <w:rFonts w:ascii="Times New Roman" w:hAnsi="Times New Roman"/>
        </w:rPr>
        <w:t xml:space="preserve">. </w:t>
      </w:r>
      <w:r w:rsidRPr="4FB3853F">
        <w:rPr>
          <w:rFonts w:ascii="Times New Roman" w:hAnsi="Times New Roman"/>
          <w:vertAlign w:val="superscript"/>
        </w:rPr>
        <w:t>†</w:t>
      </w:r>
      <w:r w:rsidRPr="4FB3853F">
        <w:rPr>
          <w:rFonts w:ascii="Times New Roman" w:eastAsia="MS Mincho" w:hAnsi="Times New Roman"/>
          <w:i/>
          <w:iCs/>
        </w:rPr>
        <w:t>p</w:t>
      </w:r>
      <w:r w:rsidRPr="4FB3853F">
        <w:rPr>
          <w:rFonts w:ascii="Times New Roman" w:eastAsia="MS Mincho" w:hAnsi="Times New Roman"/>
        </w:rPr>
        <w:t xml:space="preserve"> </w:t>
      </w:r>
      <w:r w:rsidRPr="4FB3853F">
        <w:rPr>
          <w:rFonts w:ascii="Times New Roman" w:hAnsi="Times New Roman"/>
        </w:rPr>
        <w:t>≤</w:t>
      </w:r>
      <w:r w:rsidRPr="4FB3853F">
        <w:rPr>
          <w:rFonts w:ascii="Times New Roman" w:eastAsia="MS Mincho" w:hAnsi="Times New Roman"/>
        </w:rPr>
        <w:t xml:space="preserve"> .10</w:t>
      </w:r>
      <w:r w:rsidRPr="4FB3853F">
        <w:rPr>
          <w:rFonts w:ascii="Times New Roman" w:hAnsi="Times New Roman"/>
          <w:vertAlign w:val="superscript"/>
        </w:rPr>
        <w:t xml:space="preserve"> </w:t>
      </w:r>
      <w:r w:rsidRPr="4FB3853F">
        <w:rPr>
          <w:rFonts w:ascii="Times New Roman" w:eastAsia="MS Mincho" w:hAnsi="Times New Roman"/>
          <w:vertAlign w:val="superscript"/>
        </w:rPr>
        <w:t>*</w:t>
      </w:r>
      <w:r w:rsidRPr="4FB3853F">
        <w:rPr>
          <w:rFonts w:ascii="Times New Roman" w:eastAsia="MS Mincho" w:hAnsi="Times New Roman"/>
          <w:i/>
          <w:iCs/>
        </w:rPr>
        <w:t>p</w:t>
      </w:r>
      <w:r w:rsidRPr="4FB3853F">
        <w:rPr>
          <w:rFonts w:ascii="Times New Roman" w:eastAsia="MS Mincho" w:hAnsi="Times New Roman"/>
        </w:rPr>
        <w:t xml:space="preserve"> </w:t>
      </w:r>
      <w:r w:rsidRPr="4FB3853F">
        <w:rPr>
          <w:rFonts w:ascii="Times New Roman" w:hAnsi="Times New Roman"/>
        </w:rPr>
        <w:t>≤</w:t>
      </w:r>
      <w:r w:rsidRPr="4FB3853F">
        <w:rPr>
          <w:rFonts w:ascii="Times New Roman" w:eastAsia="MS Mincho" w:hAnsi="Times New Roman"/>
        </w:rPr>
        <w:t xml:space="preserve"> .05. </w:t>
      </w:r>
      <w:r w:rsidRPr="4FB3853F">
        <w:rPr>
          <w:rFonts w:ascii="Times New Roman" w:eastAsia="MS Mincho" w:hAnsi="Times New Roman"/>
          <w:vertAlign w:val="superscript"/>
        </w:rPr>
        <w:t>**</w:t>
      </w:r>
      <w:r w:rsidRPr="4FB3853F">
        <w:rPr>
          <w:rFonts w:ascii="Times New Roman" w:eastAsia="MS Mincho" w:hAnsi="Times New Roman"/>
          <w:i/>
          <w:iCs/>
        </w:rPr>
        <w:t>p</w:t>
      </w:r>
      <w:r w:rsidRPr="4FB3853F">
        <w:rPr>
          <w:rFonts w:ascii="Times New Roman" w:eastAsia="MS Mincho" w:hAnsi="Times New Roman"/>
        </w:rPr>
        <w:t xml:space="preserve"> </w:t>
      </w:r>
      <w:r w:rsidRPr="4FB3853F">
        <w:rPr>
          <w:rFonts w:ascii="Times New Roman" w:hAnsi="Times New Roman"/>
        </w:rPr>
        <w:t>≤</w:t>
      </w:r>
      <w:r w:rsidRPr="4FB3853F">
        <w:rPr>
          <w:rFonts w:ascii="Times New Roman" w:eastAsia="MS Mincho" w:hAnsi="Times New Roman"/>
        </w:rPr>
        <w:t xml:space="preserve"> .01. </w:t>
      </w:r>
      <w:r w:rsidRPr="4FB3853F">
        <w:rPr>
          <w:rFonts w:ascii="Times New Roman" w:eastAsia="MS Mincho" w:hAnsi="Times New Roman"/>
          <w:vertAlign w:val="superscript"/>
        </w:rPr>
        <w:t>***</w:t>
      </w:r>
      <w:r w:rsidRPr="4FB3853F">
        <w:rPr>
          <w:rFonts w:ascii="Times New Roman" w:eastAsia="MS Mincho" w:hAnsi="Times New Roman"/>
          <w:i/>
          <w:iCs/>
        </w:rPr>
        <w:t>p</w:t>
      </w:r>
      <w:r w:rsidRPr="4FB3853F">
        <w:rPr>
          <w:rFonts w:ascii="Times New Roman" w:eastAsia="MS Mincho" w:hAnsi="Times New Roman"/>
        </w:rPr>
        <w:t xml:space="preserve"> </w:t>
      </w:r>
      <w:r w:rsidRPr="4FB3853F">
        <w:rPr>
          <w:rFonts w:ascii="Times New Roman" w:hAnsi="Times New Roman"/>
        </w:rPr>
        <w:t>≤</w:t>
      </w:r>
      <w:r w:rsidRPr="4FB3853F">
        <w:rPr>
          <w:rFonts w:ascii="Times New Roman" w:eastAsia="MS Mincho" w:hAnsi="Times New Roman"/>
        </w:rPr>
        <w:t xml:space="preserve"> .001 (two-tailed).</w:t>
      </w:r>
    </w:p>
    <w:p w14:paraId="1EC23E64" w14:textId="77777777" w:rsidR="0084194A" w:rsidRDefault="0084194A">
      <w:pPr>
        <w:rPr>
          <w:rFonts w:ascii="Times New Roman" w:eastAsia="MS Mincho" w:hAnsi="Times New Roman"/>
        </w:rPr>
      </w:pPr>
      <w:r>
        <w:rPr>
          <w:rFonts w:ascii="Times New Roman" w:eastAsia="MS Mincho" w:hAnsi="Times New Roman"/>
        </w:rPr>
        <w:br w:type="page"/>
      </w:r>
    </w:p>
    <w:p w14:paraId="35ACA288" w14:textId="1E642099" w:rsidR="009E0CBB" w:rsidRPr="00D72929" w:rsidRDefault="009E0CBB" w:rsidP="009E0CBB">
      <w:pPr>
        <w:spacing w:line="480" w:lineRule="auto"/>
        <w:rPr>
          <w:rFonts w:ascii="Times New Roman" w:eastAsia="MS Mincho" w:hAnsi="Times New Roman"/>
        </w:rPr>
      </w:pPr>
      <w:r w:rsidRPr="4FB3853F">
        <w:rPr>
          <w:rFonts w:ascii="Times New Roman" w:eastAsia="MS Mincho" w:hAnsi="Times New Roman"/>
        </w:rPr>
        <w:lastRenderedPageBreak/>
        <w:t xml:space="preserve">Table </w:t>
      </w:r>
      <w:r>
        <w:rPr>
          <w:rFonts w:ascii="Times New Roman" w:eastAsia="MS Mincho" w:hAnsi="Times New Roman"/>
        </w:rPr>
        <w:t>4</w:t>
      </w:r>
      <w:r w:rsidRPr="4FB3853F">
        <w:rPr>
          <w:rFonts w:ascii="Times New Roman" w:eastAsia="MS Mincho" w:hAnsi="Times New Roman"/>
        </w:rPr>
        <w:t xml:space="preserve">. </w:t>
      </w:r>
      <w:r w:rsidRPr="4FB3853F">
        <w:rPr>
          <w:rFonts w:ascii="Times New Roman" w:hAnsi="Times New Roman"/>
          <w:i/>
          <w:iCs/>
        </w:rPr>
        <w:t xml:space="preserve">Coefficients from linear regression models predicting CRP at Phase </w:t>
      </w:r>
      <w:r>
        <w:rPr>
          <w:rFonts w:ascii="Times New Roman" w:hAnsi="Times New Roman"/>
          <w:i/>
          <w:iCs/>
        </w:rPr>
        <w:t>2 (controlling for CRP at Phase 1)</w:t>
      </w:r>
    </w:p>
    <w:tbl>
      <w:tblPr>
        <w:tblW w:w="14258" w:type="dxa"/>
        <w:tblInd w:w="-30" w:type="dxa"/>
        <w:tblLayout w:type="fixed"/>
        <w:tblLook w:val="0000" w:firstRow="0" w:lastRow="0" w:firstColumn="0" w:lastColumn="0" w:noHBand="0" w:noVBand="0"/>
      </w:tblPr>
      <w:tblGrid>
        <w:gridCol w:w="1037"/>
        <w:gridCol w:w="576"/>
        <w:gridCol w:w="667"/>
        <w:gridCol w:w="1209"/>
        <w:gridCol w:w="1037"/>
        <w:gridCol w:w="576"/>
        <w:gridCol w:w="688"/>
        <w:gridCol w:w="1188"/>
        <w:gridCol w:w="1037"/>
        <w:gridCol w:w="576"/>
        <w:gridCol w:w="659"/>
        <w:gridCol w:w="1217"/>
        <w:gridCol w:w="1022"/>
        <w:gridCol w:w="29"/>
        <w:gridCol w:w="691"/>
        <w:gridCol w:w="29"/>
        <w:gridCol w:w="720"/>
        <w:gridCol w:w="1271"/>
        <w:gridCol w:w="29"/>
      </w:tblGrid>
      <w:tr w:rsidR="009E0CBB" w14:paraId="2082C68F" w14:textId="77777777" w:rsidTr="00AE2530">
        <w:trPr>
          <w:gridAfter w:val="1"/>
          <w:wAfter w:w="29" w:type="dxa"/>
          <w:trHeight w:val="320"/>
        </w:trPr>
        <w:tc>
          <w:tcPr>
            <w:tcW w:w="3489" w:type="dxa"/>
            <w:gridSpan w:val="4"/>
            <w:tcBorders>
              <w:top w:val="single" w:sz="18" w:space="0" w:color="auto"/>
              <w:left w:val="nil"/>
              <w:right w:val="nil"/>
            </w:tcBorders>
          </w:tcPr>
          <w:p w14:paraId="3AE40822" w14:textId="77777777" w:rsidR="009E0CBB" w:rsidRDefault="009E0CBB" w:rsidP="00AE2530">
            <w:pPr>
              <w:widowControl w:val="0"/>
              <w:autoSpaceDE w:val="0"/>
              <w:autoSpaceDN w:val="0"/>
              <w:adjustRightInd w:val="0"/>
              <w:jc w:val="right"/>
              <w:rPr>
                <w:rFonts w:ascii="Times New Roman" w:eastAsiaTheme="minorHAnsi" w:hAnsi="Times New Roman"/>
                <w:color w:val="000000"/>
                <w:sz w:val="20"/>
                <w:szCs w:val="20"/>
                <w:lang w:eastAsia="en-US"/>
              </w:rPr>
            </w:pPr>
            <w:r>
              <w:rPr>
                <w:rFonts w:ascii="Times New Roman" w:eastAsiaTheme="minorHAnsi" w:hAnsi="Times New Roman"/>
                <w:b/>
                <w:bCs/>
                <w:color w:val="000000"/>
                <w:sz w:val="20"/>
                <w:szCs w:val="20"/>
                <w:lang w:eastAsia="en-US"/>
              </w:rPr>
              <w:t>Model 1</w:t>
            </w:r>
          </w:p>
        </w:tc>
        <w:tc>
          <w:tcPr>
            <w:tcW w:w="3489" w:type="dxa"/>
            <w:gridSpan w:val="4"/>
            <w:tcBorders>
              <w:top w:val="single" w:sz="18" w:space="0" w:color="auto"/>
              <w:left w:val="nil"/>
              <w:right w:val="nil"/>
            </w:tcBorders>
          </w:tcPr>
          <w:p w14:paraId="5918DA30" w14:textId="77777777" w:rsidR="009E0CBB" w:rsidRDefault="009E0CBB" w:rsidP="00AE2530">
            <w:pPr>
              <w:widowControl w:val="0"/>
              <w:autoSpaceDE w:val="0"/>
              <w:autoSpaceDN w:val="0"/>
              <w:adjustRightInd w:val="0"/>
              <w:jc w:val="right"/>
              <w:rPr>
                <w:rFonts w:ascii="Times New Roman" w:eastAsiaTheme="minorHAnsi" w:hAnsi="Times New Roman"/>
                <w:color w:val="000000"/>
                <w:sz w:val="20"/>
                <w:szCs w:val="20"/>
                <w:lang w:eastAsia="en-US"/>
              </w:rPr>
            </w:pPr>
            <w:r>
              <w:rPr>
                <w:rFonts w:ascii="Times New Roman" w:eastAsiaTheme="minorHAnsi" w:hAnsi="Times New Roman"/>
                <w:b/>
                <w:bCs/>
                <w:color w:val="000000"/>
                <w:sz w:val="20"/>
                <w:szCs w:val="20"/>
                <w:lang w:eastAsia="en-US"/>
              </w:rPr>
              <w:t>Model 2</w:t>
            </w:r>
          </w:p>
        </w:tc>
        <w:tc>
          <w:tcPr>
            <w:tcW w:w="3489" w:type="dxa"/>
            <w:gridSpan w:val="4"/>
            <w:tcBorders>
              <w:top w:val="single" w:sz="18" w:space="0" w:color="auto"/>
              <w:left w:val="nil"/>
              <w:right w:val="nil"/>
            </w:tcBorders>
          </w:tcPr>
          <w:p w14:paraId="29775B79" w14:textId="77777777" w:rsidR="009E0CBB" w:rsidRDefault="009E0CBB" w:rsidP="00AE2530">
            <w:pPr>
              <w:widowControl w:val="0"/>
              <w:autoSpaceDE w:val="0"/>
              <w:autoSpaceDN w:val="0"/>
              <w:adjustRightInd w:val="0"/>
              <w:jc w:val="right"/>
              <w:rPr>
                <w:rFonts w:ascii="Times New Roman" w:eastAsiaTheme="minorHAnsi" w:hAnsi="Times New Roman"/>
                <w:color w:val="000000"/>
                <w:sz w:val="20"/>
                <w:szCs w:val="20"/>
                <w:lang w:eastAsia="en-US"/>
              </w:rPr>
            </w:pPr>
            <w:r>
              <w:rPr>
                <w:rFonts w:ascii="Times New Roman" w:eastAsiaTheme="minorHAnsi" w:hAnsi="Times New Roman"/>
                <w:b/>
                <w:bCs/>
                <w:color w:val="000000"/>
                <w:sz w:val="20"/>
                <w:szCs w:val="20"/>
                <w:lang w:eastAsia="en-US"/>
              </w:rPr>
              <w:t>Model 3</w:t>
            </w:r>
          </w:p>
        </w:tc>
        <w:tc>
          <w:tcPr>
            <w:tcW w:w="3762" w:type="dxa"/>
            <w:gridSpan w:val="6"/>
            <w:tcBorders>
              <w:top w:val="single" w:sz="18" w:space="0" w:color="auto"/>
              <w:left w:val="nil"/>
            </w:tcBorders>
          </w:tcPr>
          <w:p w14:paraId="62FD0A58" w14:textId="77777777" w:rsidR="009E0CBB" w:rsidRDefault="009E0CBB" w:rsidP="00AE2530">
            <w:pPr>
              <w:widowControl w:val="0"/>
              <w:autoSpaceDE w:val="0"/>
              <w:autoSpaceDN w:val="0"/>
              <w:adjustRightInd w:val="0"/>
              <w:jc w:val="right"/>
              <w:rPr>
                <w:rFonts w:ascii="Times New Roman" w:eastAsiaTheme="minorHAnsi" w:hAnsi="Times New Roman"/>
                <w:color w:val="000000"/>
                <w:sz w:val="20"/>
                <w:szCs w:val="20"/>
                <w:lang w:eastAsia="en-US"/>
              </w:rPr>
            </w:pPr>
            <w:r>
              <w:rPr>
                <w:rFonts w:ascii="Times New Roman" w:eastAsiaTheme="minorHAnsi" w:hAnsi="Times New Roman"/>
                <w:b/>
                <w:bCs/>
                <w:color w:val="000000"/>
                <w:sz w:val="20"/>
                <w:szCs w:val="20"/>
                <w:lang w:eastAsia="en-US"/>
              </w:rPr>
              <w:t>Model 4</w:t>
            </w:r>
          </w:p>
        </w:tc>
      </w:tr>
      <w:tr w:rsidR="009E0CBB" w14:paraId="62E0F790" w14:textId="77777777" w:rsidTr="00AE2530">
        <w:trPr>
          <w:trHeight w:val="320"/>
        </w:trPr>
        <w:tc>
          <w:tcPr>
            <w:tcW w:w="1037" w:type="dxa"/>
            <w:tcBorders>
              <w:left w:val="nil"/>
              <w:bottom w:val="single" w:sz="4" w:space="0" w:color="auto"/>
              <w:right w:val="nil"/>
            </w:tcBorders>
            <w:vAlign w:val="center"/>
          </w:tcPr>
          <w:p w14:paraId="540827B3" w14:textId="77777777" w:rsidR="009E0CBB" w:rsidRDefault="009E0CBB" w:rsidP="00AE2530">
            <w:pPr>
              <w:widowControl w:val="0"/>
              <w:autoSpaceDE w:val="0"/>
              <w:autoSpaceDN w:val="0"/>
              <w:adjustRightInd w:val="0"/>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Predictor</w:t>
            </w:r>
          </w:p>
        </w:tc>
        <w:tc>
          <w:tcPr>
            <w:tcW w:w="576" w:type="dxa"/>
            <w:tcBorders>
              <w:top w:val="single" w:sz="4" w:space="0" w:color="auto"/>
              <w:left w:val="nil"/>
              <w:bottom w:val="single" w:sz="4" w:space="0" w:color="auto"/>
              <w:right w:val="nil"/>
            </w:tcBorders>
            <w:vAlign w:val="center"/>
          </w:tcPr>
          <w:p w14:paraId="57E7F05E" w14:textId="77777777" w:rsidR="009E0CBB" w:rsidRPr="007F3B80" w:rsidRDefault="009E0CBB" w:rsidP="00AE2530">
            <w:pPr>
              <w:widowControl w:val="0"/>
              <w:autoSpaceDE w:val="0"/>
              <w:autoSpaceDN w:val="0"/>
              <w:adjustRightInd w:val="0"/>
              <w:jc w:val="center"/>
              <w:rPr>
                <w:rFonts w:ascii="Symbol" w:eastAsiaTheme="minorHAnsi" w:hAnsi="Symbol" w:cs="Symbol"/>
                <w:b/>
                <w:bCs/>
                <w:color w:val="000000"/>
                <w:sz w:val="20"/>
                <w:szCs w:val="20"/>
                <w:lang w:eastAsia="en-US"/>
              </w:rPr>
            </w:pPr>
            <w:r>
              <w:rPr>
                <w:rFonts w:ascii="Times New Roman" w:eastAsiaTheme="minorHAnsi" w:hAnsi="Times New Roman"/>
                <w:b/>
                <w:bCs/>
                <w:i/>
                <w:color w:val="000000"/>
                <w:sz w:val="20"/>
                <w:szCs w:val="20"/>
                <w:lang w:eastAsia="en-US"/>
              </w:rPr>
              <w:t>b</w:t>
            </w:r>
          </w:p>
        </w:tc>
        <w:tc>
          <w:tcPr>
            <w:tcW w:w="667" w:type="dxa"/>
            <w:tcBorders>
              <w:top w:val="single" w:sz="4" w:space="0" w:color="auto"/>
              <w:left w:val="nil"/>
              <w:bottom w:val="single" w:sz="4" w:space="0" w:color="auto"/>
              <w:right w:val="nil"/>
            </w:tcBorders>
            <w:vAlign w:val="center"/>
          </w:tcPr>
          <w:p w14:paraId="77FD2707" w14:textId="77777777" w:rsidR="009E0CBB" w:rsidRPr="00876285" w:rsidRDefault="009E0CBB" w:rsidP="00AE2530">
            <w:pPr>
              <w:widowControl w:val="0"/>
              <w:autoSpaceDE w:val="0"/>
              <w:autoSpaceDN w:val="0"/>
              <w:adjustRightInd w:val="0"/>
              <w:jc w:val="center"/>
              <w:rPr>
                <w:rFonts w:ascii="Times New Roman" w:eastAsiaTheme="minorHAnsi" w:hAnsi="Times New Roman"/>
                <w:b/>
                <w:bCs/>
                <w:i/>
                <w:color w:val="000000"/>
                <w:sz w:val="20"/>
                <w:szCs w:val="20"/>
                <w:lang w:eastAsia="en-US"/>
              </w:rPr>
            </w:pPr>
            <w:r>
              <w:rPr>
                <w:rFonts w:ascii="Times New Roman" w:eastAsiaTheme="minorHAnsi" w:hAnsi="Times New Roman"/>
                <w:b/>
                <w:bCs/>
                <w:i/>
                <w:color w:val="000000"/>
                <w:sz w:val="20"/>
                <w:szCs w:val="20"/>
                <w:lang w:eastAsia="en-US"/>
              </w:rPr>
              <w:t>p</w:t>
            </w:r>
          </w:p>
        </w:tc>
        <w:tc>
          <w:tcPr>
            <w:tcW w:w="1209" w:type="dxa"/>
            <w:tcBorders>
              <w:top w:val="single" w:sz="4" w:space="0" w:color="auto"/>
              <w:left w:val="nil"/>
              <w:bottom w:val="single" w:sz="4" w:space="0" w:color="auto"/>
              <w:right w:val="nil"/>
            </w:tcBorders>
            <w:vAlign w:val="center"/>
          </w:tcPr>
          <w:p w14:paraId="45CF326D" w14:textId="77777777" w:rsidR="009E0CBB" w:rsidRDefault="009E0CBB" w:rsidP="00AE2530">
            <w:pPr>
              <w:widowControl w:val="0"/>
              <w:autoSpaceDE w:val="0"/>
              <w:autoSpaceDN w:val="0"/>
              <w:adjustRightInd w:val="0"/>
              <w:jc w:val="center"/>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95% CI</w:t>
            </w:r>
          </w:p>
        </w:tc>
        <w:tc>
          <w:tcPr>
            <w:tcW w:w="1037" w:type="dxa"/>
            <w:tcBorders>
              <w:left w:val="nil"/>
              <w:bottom w:val="single" w:sz="4" w:space="0" w:color="auto"/>
              <w:right w:val="nil"/>
            </w:tcBorders>
            <w:vAlign w:val="center"/>
          </w:tcPr>
          <w:p w14:paraId="38CE553E" w14:textId="77777777" w:rsidR="009E0CBB" w:rsidRDefault="009E0CBB" w:rsidP="00AE2530">
            <w:pPr>
              <w:widowControl w:val="0"/>
              <w:autoSpaceDE w:val="0"/>
              <w:autoSpaceDN w:val="0"/>
              <w:adjustRightInd w:val="0"/>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Predictor</w:t>
            </w:r>
          </w:p>
        </w:tc>
        <w:tc>
          <w:tcPr>
            <w:tcW w:w="576" w:type="dxa"/>
            <w:tcBorders>
              <w:top w:val="single" w:sz="4" w:space="0" w:color="auto"/>
              <w:left w:val="nil"/>
              <w:bottom w:val="single" w:sz="4" w:space="0" w:color="auto"/>
              <w:right w:val="nil"/>
            </w:tcBorders>
            <w:vAlign w:val="center"/>
          </w:tcPr>
          <w:p w14:paraId="5EA8F69A" w14:textId="77777777" w:rsidR="009E0CBB" w:rsidRDefault="009E0CBB" w:rsidP="00AE2530">
            <w:pPr>
              <w:widowControl w:val="0"/>
              <w:autoSpaceDE w:val="0"/>
              <w:autoSpaceDN w:val="0"/>
              <w:adjustRightInd w:val="0"/>
              <w:jc w:val="center"/>
              <w:rPr>
                <w:rFonts w:ascii="Symbol" w:eastAsiaTheme="minorHAnsi" w:hAnsi="Symbol" w:cs="Symbol"/>
                <w:b/>
                <w:bCs/>
                <w:i/>
                <w:iCs/>
                <w:color w:val="000000"/>
                <w:sz w:val="20"/>
                <w:szCs w:val="20"/>
                <w:lang w:eastAsia="en-US"/>
              </w:rPr>
            </w:pPr>
            <w:r>
              <w:rPr>
                <w:rFonts w:ascii="Times New Roman" w:eastAsiaTheme="minorHAnsi" w:hAnsi="Times New Roman"/>
                <w:b/>
                <w:bCs/>
                <w:i/>
                <w:color w:val="000000"/>
                <w:sz w:val="20"/>
                <w:szCs w:val="20"/>
                <w:lang w:eastAsia="en-US"/>
              </w:rPr>
              <w:t>b</w:t>
            </w:r>
          </w:p>
        </w:tc>
        <w:tc>
          <w:tcPr>
            <w:tcW w:w="688" w:type="dxa"/>
            <w:tcBorders>
              <w:top w:val="single" w:sz="4" w:space="0" w:color="auto"/>
              <w:left w:val="nil"/>
              <w:bottom w:val="single" w:sz="4" w:space="0" w:color="auto"/>
              <w:right w:val="nil"/>
            </w:tcBorders>
            <w:vAlign w:val="center"/>
          </w:tcPr>
          <w:p w14:paraId="13094BF0" w14:textId="77777777" w:rsidR="009E0CBB" w:rsidRPr="00876285" w:rsidRDefault="009E0CBB" w:rsidP="00AE2530">
            <w:pPr>
              <w:widowControl w:val="0"/>
              <w:autoSpaceDE w:val="0"/>
              <w:autoSpaceDN w:val="0"/>
              <w:adjustRightInd w:val="0"/>
              <w:jc w:val="center"/>
              <w:rPr>
                <w:rFonts w:ascii="Times New Roman" w:eastAsiaTheme="minorHAnsi" w:hAnsi="Times New Roman"/>
                <w:b/>
                <w:bCs/>
                <w:i/>
                <w:color w:val="000000"/>
                <w:sz w:val="20"/>
                <w:szCs w:val="20"/>
                <w:lang w:eastAsia="en-US"/>
              </w:rPr>
            </w:pPr>
            <w:r w:rsidRPr="00876285">
              <w:rPr>
                <w:rFonts w:ascii="Times New Roman" w:eastAsiaTheme="minorHAnsi" w:hAnsi="Times New Roman"/>
                <w:b/>
                <w:bCs/>
                <w:i/>
                <w:color w:val="000000"/>
                <w:sz w:val="20"/>
                <w:szCs w:val="20"/>
                <w:lang w:eastAsia="en-US"/>
              </w:rPr>
              <w:t>p</w:t>
            </w:r>
          </w:p>
        </w:tc>
        <w:tc>
          <w:tcPr>
            <w:tcW w:w="1188" w:type="dxa"/>
            <w:tcBorders>
              <w:top w:val="single" w:sz="4" w:space="0" w:color="auto"/>
              <w:left w:val="nil"/>
              <w:bottom w:val="single" w:sz="4" w:space="0" w:color="auto"/>
              <w:right w:val="nil"/>
            </w:tcBorders>
            <w:vAlign w:val="center"/>
          </w:tcPr>
          <w:p w14:paraId="66B2EF6E" w14:textId="77777777" w:rsidR="009E0CBB" w:rsidRDefault="009E0CBB" w:rsidP="00AE2530">
            <w:pPr>
              <w:widowControl w:val="0"/>
              <w:autoSpaceDE w:val="0"/>
              <w:autoSpaceDN w:val="0"/>
              <w:adjustRightInd w:val="0"/>
              <w:jc w:val="center"/>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95% CI</w:t>
            </w:r>
          </w:p>
        </w:tc>
        <w:tc>
          <w:tcPr>
            <w:tcW w:w="1037" w:type="dxa"/>
            <w:tcBorders>
              <w:left w:val="nil"/>
              <w:bottom w:val="single" w:sz="4" w:space="0" w:color="auto"/>
              <w:right w:val="nil"/>
            </w:tcBorders>
            <w:vAlign w:val="center"/>
          </w:tcPr>
          <w:p w14:paraId="79984678" w14:textId="77777777" w:rsidR="009E0CBB" w:rsidRDefault="009E0CBB" w:rsidP="00AE2530">
            <w:pPr>
              <w:widowControl w:val="0"/>
              <w:autoSpaceDE w:val="0"/>
              <w:autoSpaceDN w:val="0"/>
              <w:adjustRightInd w:val="0"/>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Predictor</w:t>
            </w:r>
          </w:p>
        </w:tc>
        <w:tc>
          <w:tcPr>
            <w:tcW w:w="576" w:type="dxa"/>
            <w:tcBorders>
              <w:top w:val="single" w:sz="4" w:space="0" w:color="auto"/>
              <w:left w:val="nil"/>
              <w:bottom w:val="single" w:sz="4" w:space="0" w:color="auto"/>
              <w:right w:val="nil"/>
            </w:tcBorders>
            <w:vAlign w:val="center"/>
          </w:tcPr>
          <w:p w14:paraId="61D45EEE" w14:textId="77777777" w:rsidR="009E0CBB" w:rsidRDefault="009E0CBB" w:rsidP="00AE2530">
            <w:pPr>
              <w:widowControl w:val="0"/>
              <w:autoSpaceDE w:val="0"/>
              <w:autoSpaceDN w:val="0"/>
              <w:adjustRightInd w:val="0"/>
              <w:jc w:val="center"/>
              <w:rPr>
                <w:rFonts w:ascii="Symbol" w:eastAsiaTheme="minorHAnsi" w:hAnsi="Symbol" w:cs="Symbol"/>
                <w:b/>
                <w:bCs/>
                <w:i/>
                <w:iCs/>
                <w:color w:val="000000"/>
                <w:sz w:val="20"/>
                <w:szCs w:val="20"/>
                <w:lang w:eastAsia="en-US"/>
              </w:rPr>
            </w:pPr>
            <w:r>
              <w:rPr>
                <w:rFonts w:ascii="Times New Roman" w:eastAsiaTheme="minorHAnsi" w:hAnsi="Times New Roman"/>
                <w:b/>
                <w:bCs/>
                <w:i/>
                <w:color w:val="000000"/>
                <w:sz w:val="20"/>
                <w:szCs w:val="20"/>
                <w:lang w:eastAsia="en-US"/>
              </w:rPr>
              <w:t>b</w:t>
            </w:r>
          </w:p>
        </w:tc>
        <w:tc>
          <w:tcPr>
            <w:tcW w:w="659" w:type="dxa"/>
            <w:tcBorders>
              <w:top w:val="single" w:sz="4" w:space="0" w:color="auto"/>
              <w:left w:val="nil"/>
              <w:bottom w:val="single" w:sz="4" w:space="0" w:color="auto"/>
              <w:right w:val="nil"/>
            </w:tcBorders>
            <w:vAlign w:val="center"/>
          </w:tcPr>
          <w:p w14:paraId="2B4ABBAF" w14:textId="77777777" w:rsidR="009E0CBB" w:rsidRPr="00876285" w:rsidRDefault="009E0CBB" w:rsidP="00AE2530">
            <w:pPr>
              <w:widowControl w:val="0"/>
              <w:autoSpaceDE w:val="0"/>
              <w:autoSpaceDN w:val="0"/>
              <w:adjustRightInd w:val="0"/>
              <w:jc w:val="center"/>
              <w:rPr>
                <w:rFonts w:ascii="Times New Roman" w:eastAsiaTheme="minorHAnsi" w:hAnsi="Times New Roman"/>
                <w:b/>
                <w:bCs/>
                <w:i/>
                <w:color w:val="000000"/>
                <w:sz w:val="20"/>
                <w:szCs w:val="20"/>
                <w:lang w:eastAsia="en-US"/>
              </w:rPr>
            </w:pPr>
            <w:r w:rsidRPr="00876285">
              <w:rPr>
                <w:rFonts w:ascii="Times New Roman" w:eastAsiaTheme="minorHAnsi" w:hAnsi="Times New Roman"/>
                <w:b/>
                <w:bCs/>
                <w:i/>
                <w:color w:val="000000"/>
                <w:sz w:val="20"/>
                <w:szCs w:val="20"/>
                <w:lang w:eastAsia="en-US"/>
              </w:rPr>
              <w:t>p</w:t>
            </w:r>
          </w:p>
        </w:tc>
        <w:tc>
          <w:tcPr>
            <w:tcW w:w="1217" w:type="dxa"/>
            <w:tcBorders>
              <w:top w:val="single" w:sz="4" w:space="0" w:color="auto"/>
              <w:left w:val="nil"/>
              <w:bottom w:val="single" w:sz="4" w:space="0" w:color="auto"/>
              <w:right w:val="nil"/>
            </w:tcBorders>
            <w:vAlign w:val="center"/>
          </w:tcPr>
          <w:p w14:paraId="6D0EFFA3" w14:textId="77777777" w:rsidR="009E0CBB" w:rsidRDefault="009E0CBB" w:rsidP="00AE2530">
            <w:pPr>
              <w:widowControl w:val="0"/>
              <w:autoSpaceDE w:val="0"/>
              <w:autoSpaceDN w:val="0"/>
              <w:adjustRightInd w:val="0"/>
              <w:jc w:val="center"/>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95% CI</w:t>
            </w:r>
          </w:p>
        </w:tc>
        <w:tc>
          <w:tcPr>
            <w:tcW w:w="1051" w:type="dxa"/>
            <w:gridSpan w:val="2"/>
            <w:tcBorders>
              <w:left w:val="nil"/>
              <w:bottom w:val="single" w:sz="4" w:space="0" w:color="auto"/>
              <w:right w:val="nil"/>
            </w:tcBorders>
            <w:vAlign w:val="center"/>
          </w:tcPr>
          <w:p w14:paraId="737212F6" w14:textId="77777777" w:rsidR="009E0CBB" w:rsidRDefault="009E0CBB" w:rsidP="00AE2530">
            <w:pPr>
              <w:widowControl w:val="0"/>
              <w:autoSpaceDE w:val="0"/>
              <w:autoSpaceDN w:val="0"/>
              <w:adjustRightInd w:val="0"/>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Predictor</w:t>
            </w:r>
          </w:p>
        </w:tc>
        <w:tc>
          <w:tcPr>
            <w:tcW w:w="720" w:type="dxa"/>
            <w:gridSpan w:val="2"/>
            <w:tcBorders>
              <w:top w:val="single" w:sz="4" w:space="0" w:color="auto"/>
              <w:left w:val="nil"/>
              <w:bottom w:val="single" w:sz="4" w:space="0" w:color="auto"/>
              <w:right w:val="nil"/>
            </w:tcBorders>
            <w:vAlign w:val="center"/>
          </w:tcPr>
          <w:p w14:paraId="7A4E6638" w14:textId="77777777" w:rsidR="009E0CBB" w:rsidRDefault="009E0CBB" w:rsidP="00AE2530">
            <w:pPr>
              <w:widowControl w:val="0"/>
              <w:autoSpaceDE w:val="0"/>
              <w:autoSpaceDN w:val="0"/>
              <w:adjustRightInd w:val="0"/>
              <w:jc w:val="center"/>
              <w:rPr>
                <w:rFonts w:ascii="Symbol" w:eastAsiaTheme="minorHAnsi" w:hAnsi="Symbol" w:cs="Symbol"/>
                <w:b/>
                <w:bCs/>
                <w:i/>
                <w:iCs/>
                <w:color w:val="000000"/>
                <w:sz w:val="20"/>
                <w:szCs w:val="20"/>
                <w:lang w:eastAsia="en-US"/>
              </w:rPr>
            </w:pPr>
            <w:r>
              <w:rPr>
                <w:rFonts w:ascii="Times New Roman" w:eastAsiaTheme="minorHAnsi" w:hAnsi="Times New Roman"/>
                <w:b/>
                <w:bCs/>
                <w:i/>
                <w:color w:val="000000"/>
                <w:sz w:val="20"/>
                <w:szCs w:val="20"/>
                <w:lang w:eastAsia="en-US"/>
              </w:rPr>
              <w:t>b</w:t>
            </w:r>
          </w:p>
        </w:tc>
        <w:tc>
          <w:tcPr>
            <w:tcW w:w="720" w:type="dxa"/>
            <w:tcBorders>
              <w:top w:val="single" w:sz="4" w:space="0" w:color="auto"/>
              <w:left w:val="nil"/>
              <w:bottom w:val="single" w:sz="4" w:space="0" w:color="auto"/>
              <w:right w:val="nil"/>
            </w:tcBorders>
            <w:vAlign w:val="center"/>
          </w:tcPr>
          <w:p w14:paraId="2CB4601D" w14:textId="77777777" w:rsidR="009E0CBB" w:rsidRPr="00876285" w:rsidRDefault="009E0CBB" w:rsidP="00AE2530">
            <w:pPr>
              <w:widowControl w:val="0"/>
              <w:autoSpaceDE w:val="0"/>
              <w:autoSpaceDN w:val="0"/>
              <w:adjustRightInd w:val="0"/>
              <w:jc w:val="center"/>
              <w:rPr>
                <w:rFonts w:ascii="Times New Roman" w:eastAsiaTheme="minorHAnsi" w:hAnsi="Times New Roman"/>
                <w:b/>
                <w:bCs/>
                <w:i/>
                <w:color w:val="000000"/>
                <w:sz w:val="20"/>
                <w:szCs w:val="20"/>
                <w:lang w:eastAsia="en-US"/>
              </w:rPr>
            </w:pPr>
            <w:r w:rsidRPr="00876285">
              <w:rPr>
                <w:rFonts w:ascii="Times New Roman" w:eastAsiaTheme="minorHAnsi" w:hAnsi="Times New Roman"/>
                <w:b/>
                <w:bCs/>
                <w:i/>
                <w:color w:val="000000"/>
                <w:sz w:val="20"/>
                <w:szCs w:val="20"/>
                <w:lang w:eastAsia="en-US"/>
              </w:rPr>
              <w:t>p</w:t>
            </w:r>
          </w:p>
        </w:tc>
        <w:tc>
          <w:tcPr>
            <w:tcW w:w="1300" w:type="dxa"/>
            <w:gridSpan w:val="2"/>
            <w:tcBorders>
              <w:top w:val="single" w:sz="4" w:space="0" w:color="auto"/>
              <w:left w:val="nil"/>
              <w:bottom w:val="single" w:sz="4" w:space="0" w:color="auto"/>
            </w:tcBorders>
            <w:vAlign w:val="center"/>
          </w:tcPr>
          <w:p w14:paraId="1ED8166C" w14:textId="77777777" w:rsidR="009E0CBB" w:rsidRDefault="009E0CBB" w:rsidP="00AE2530">
            <w:pPr>
              <w:widowControl w:val="0"/>
              <w:autoSpaceDE w:val="0"/>
              <w:autoSpaceDN w:val="0"/>
              <w:adjustRightInd w:val="0"/>
              <w:jc w:val="center"/>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95% CI</w:t>
            </w:r>
          </w:p>
        </w:tc>
      </w:tr>
      <w:tr w:rsidR="009E0CBB" w14:paraId="5055C050" w14:textId="77777777" w:rsidTr="00AE2530">
        <w:trPr>
          <w:trHeight w:val="320"/>
        </w:trPr>
        <w:tc>
          <w:tcPr>
            <w:tcW w:w="1037" w:type="dxa"/>
            <w:tcBorders>
              <w:top w:val="single" w:sz="4" w:space="0" w:color="auto"/>
              <w:left w:val="nil"/>
              <w:bottom w:val="nil"/>
              <w:right w:val="nil"/>
            </w:tcBorders>
          </w:tcPr>
          <w:p w14:paraId="6B863058"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Gender</w:t>
            </w:r>
          </w:p>
        </w:tc>
        <w:tc>
          <w:tcPr>
            <w:tcW w:w="576" w:type="dxa"/>
            <w:tcBorders>
              <w:top w:val="single" w:sz="4" w:space="0" w:color="auto"/>
              <w:left w:val="nil"/>
              <w:bottom w:val="nil"/>
              <w:right w:val="nil"/>
            </w:tcBorders>
          </w:tcPr>
          <w:p w14:paraId="15F9826D"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03</w:t>
            </w:r>
          </w:p>
        </w:tc>
        <w:tc>
          <w:tcPr>
            <w:tcW w:w="667" w:type="dxa"/>
            <w:tcBorders>
              <w:top w:val="single" w:sz="4" w:space="0" w:color="auto"/>
              <w:left w:val="nil"/>
              <w:bottom w:val="nil"/>
              <w:right w:val="nil"/>
            </w:tcBorders>
          </w:tcPr>
          <w:p w14:paraId="200D5D27"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79</w:t>
            </w:r>
          </w:p>
        </w:tc>
        <w:tc>
          <w:tcPr>
            <w:tcW w:w="1209" w:type="dxa"/>
            <w:tcBorders>
              <w:top w:val="single" w:sz="4" w:space="0" w:color="auto"/>
              <w:left w:val="nil"/>
              <w:bottom w:val="nil"/>
              <w:right w:val="nil"/>
            </w:tcBorders>
          </w:tcPr>
          <w:p w14:paraId="3BBB5492"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18</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24</w:t>
            </w:r>
            <w:r w:rsidRPr="4FB3853F">
              <w:rPr>
                <w:rFonts w:ascii="Times New Roman" w:eastAsiaTheme="minorEastAsia" w:hAnsi="Times New Roman"/>
                <w:color w:val="000000" w:themeColor="text1"/>
                <w:sz w:val="18"/>
                <w:szCs w:val="18"/>
                <w:lang w:eastAsia="en-US"/>
              </w:rPr>
              <w:t>]</w:t>
            </w:r>
          </w:p>
        </w:tc>
        <w:tc>
          <w:tcPr>
            <w:tcW w:w="1037" w:type="dxa"/>
            <w:tcBorders>
              <w:top w:val="single" w:sz="4" w:space="0" w:color="auto"/>
              <w:left w:val="nil"/>
              <w:bottom w:val="nil"/>
              <w:right w:val="nil"/>
            </w:tcBorders>
          </w:tcPr>
          <w:p w14:paraId="1CA82FBF"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Gender</w:t>
            </w:r>
          </w:p>
        </w:tc>
        <w:tc>
          <w:tcPr>
            <w:tcW w:w="576" w:type="dxa"/>
            <w:tcBorders>
              <w:top w:val="single" w:sz="4" w:space="0" w:color="auto"/>
              <w:left w:val="nil"/>
              <w:bottom w:val="nil"/>
              <w:right w:val="nil"/>
            </w:tcBorders>
          </w:tcPr>
          <w:p w14:paraId="7B3C6988"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04</w:t>
            </w:r>
          </w:p>
        </w:tc>
        <w:tc>
          <w:tcPr>
            <w:tcW w:w="688" w:type="dxa"/>
            <w:tcBorders>
              <w:top w:val="single" w:sz="4" w:space="0" w:color="auto"/>
              <w:left w:val="nil"/>
              <w:bottom w:val="nil"/>
              <w:right w:val="nil"/>
            </w:tcBorders>
          </w:tcPr>
          <w:p w14:paraId="57A97A9E"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73</w:t>
            </w:r>
          </w:p>
        </w:tc>
        <w:tc>
          <w:tcPr>
            <w:tcW w:w="1188" w:type="dxa"/>
            <w:tcBorders>
              <w:top w:val="single" w:sz="4" w:space="0" w:color="auto"/>
              <w:left w:val="nil"/>
              <w:bottom w:val="nil"/>
              <w:right w:val="nil"/>
            </w:tcBorders>
          </w:tcPr>
          <w:p w14:paraId="1BD1F51D"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-.19</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26</w:t>
            </w:r>
            <w:r w:rsidRPr="4FB3853F">
              <w:rPr>
                <w:rFonts w:ascii="Times New Roman" w:eastAsiaTheme="minorEastAsia" w:hAnsi="Times New Roman"/>
                <w:color w:val="000000" w:themeColor="text1"/>
                <w:sz w:val="18"/>
                <w:szCs w:val="18"/>
                <w:lang w:eastAsia="en-US"/>
              </w:rPr>
              <w:t>]</w:t>
            </w:r>
          </w:p>
        </w:tc>
        <w:tc>
          <w:tcPr>
            <w:tcW w:w="1037" w:type="dxa"/>
            <w:tcBorders>
              <w:top w:val="single" w:sz="4" w:space="0" w:color="auto"/>
              <w:left w:val="nil"/>
              <w:bottom w:val="nil"/>
              <w:right w:val="nil"/>
            </w:tcBorders>
          </w:tcPr>
          <w:p w14:paraId="60B51AB9"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Gender</w:t>
            </w:r>
          </w:p>
        </w:tc>
        <w:tc>
          <w:tcPr>
            <w:tcW w:w="576" w:type="dxa"/>
            <w:tcBorders>
              <w:top w:val="single" w:sz="4" w:space="0" w:color="auto"/>
              <w:left w:val="nil"/>
              <w:bottom w:val="nil"/>
              <w:right w:val="nil"/>
            </w:tcBorders>
          </w:tcPr>
          <w:p w14:paraId="1ECF0619"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04</w:t>
            </w:r>
          </w:p>
        </w:tc>
        <w:tc>
          <w:tcPr>
            <w:tcW w:w="659" w:type="dxa"/>
            <w:tcBorders>
              <w:top w:val="single" w:sz="4" w:space="0" w:color="auto"/>
              <w:left w:val="nil"/>
              <w:bottom w:val="nil"/>
              <w:right w:val="nil"/>
            </w:tcBorders>
          </w:tcPr>
          <w:p w14:paraId="0729AD39"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74</w:t>
            </w:r>
          </w:p>
        </w:tc>
        <w:tc>
          <w:tcPr>
            <w:tcW w:w="1217" w:type="dxa"/>
            <w:tcBorders>
              <w:top w:val="single" w:sz="4" w:space="0" w:color="auto"/>
              <w:left w:val="nil"/>
              <w:bottom w:val="nil"/>
              <w:right w:val="nil"/>
            </w:tcBorders>
          </w:tcPr>
          <w:p w14:paraId="64E729C3"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-.19</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26</w:t>
            </w:r>
            <w:r w:rsidRPr="4FB3853F">
              <w:rPr>
                <w:rFonts w:ascii="Times New Roman" w:eastAsiaTheme="minorEastAsia" w:hAnsi="Times New Roman"/>
                <w:color w:val="000000" w:themeColor="text1"/>
                <w:sz w:val="18"/>
                <w:szCs w:val="18"/>
                <w:lang w:eastAsia="en-US"/>
              </w:rPr>
              <w:t>]</w:t>
            </w:r>
          </w:p>
        </w:tc>
        <w:tc>
          <w:tcPr>
            <w:tcW w:w="1051" w:type="dxa"/>
            <w:gridSpan w:val="2"/>
            <w:tcBorders>
              <w:top w:val="single" w:sz="4" w:space="0" w:color="auto"/>
              <w:left w:val="nil"/>
              <w:bottom w:val="nil"/>
              <w:right w:val="nil"/>
            </w:tcBorders>
          </w:tcPr>
          <w:p w14:paraId="133A17AD"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Gender</w:t>
            </w:r>
          </w:p>
        </w:tc>
        <w:tc>
          <w:tcPr>
            <w:tcW w:w="720" w:type="dxa"/>
            <w:gridSpan w:val="2"/>
            <w:tcBorders>
              <w:top w:val="single" w:sz="4" w:space="0" w:color="auto"/>
              <w:left w:val="nil"/>
              <w:bottom w:val="nil"/>
              <w:right w:val="nil"/>
            </w:tcBorders>
          </w:tcPr>
          <w:p w14:paraId="36AB08A9"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Pr>
                <w:rFonts w:ascii="Times New Roman" w:eastAsiaTheme="minorEastAsia" w:hAnsi="Times New Roman"/>
                <w:color w:val="000000" w:themeColor="text1"/>
                <w:sz w:val="18"/>
                <w:szCs w:val="18"/>
                <w:lang w:eastAsia="en-US"/>
              </w:rPr>
              <w:t>.03</w:t>
            </w:r>
          </w:p>
        </w:tc>
        <w:tc>
          <w:tcPr>
            <w:tcW w:w="720" w:type="dxa"/>
            <w:tcBorders>
              <w:top w:val="single" w:sz="4" w:space="0" w:color="auto"/>
              <w:left w:val="nil"/>
              <w:bottom w:val="nil"/>
              <w:right w:val="nil"/>
            </w:tcBorders>
          </w:tcPr>
          <w:p w14:paraId="5A7819CE"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86</w:t>
            </w:r>
          </w:p>
        </w:tc>
        <w:tc>
          <w:tcPr>
            <w:tcW w:w="1300" w:type="dxa"/>
            <w:gridSpan w:val="2"/>
            <w:tcBorders>
              <w:top w:val="single" w:sz="4" w:space="0" w:color="auto"/>
              <w:left w:val="nil"/>
              <w:bottom w:val="nil"/>
              <w:right w:val="nil"/>
            </w:tcBorders>
          </w:tcPr>
          <w:p w14:paraId="4C82C894"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25</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30</w:t>
            </w:r>
            <w:r w:rsidRPr="4FB3853F">
              <w:rPr>
                <w:rFonts w:ascii="Times New Roman" w:eastAsiaTheme="minorEastAsia" w:hAnsi="Times New Roman"/>
                <w:color w:val="000000" w:themeColor="text1"/>
                <w:sz w:val="18"/>
                <w:szCs w:val="18"/>
                <w:lang w:eastAsia="en-US"/>
              </w:rPr>
              <w:t>]</w:t>
            </w:r>
          </w:p>
        </w:tc>
      </w:tr>
      <w:tr w:rsidR="009E0CBB" w14:paraId="4046447D" w14:textId="77777777" w:rsidTr="00AE2530">
        <w:trPr>
          <w:trHeight w:val="320"/>
        </w:trPr>
        <w:tc>
          <w:tcPr>
            <w:tcW w:w="1037" w:type="dxa"/>
            <w:tcBorders>
              <w:top w:val="nil"/>
              <w:left w:val="nil"/>
              <w:bottom w:val="nil"/>
              <w:right w:val="nil"/>
            </w:tcBorders>
          </w:tcPr>
          <w:p w14:paraId="04BFA225"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Age</w:t>
            </w:r>
          </w:p>
        </w:tc>
        <w:tc>
          <w:tcPr>
            <w:tcW w:w="576" w:type="dxa"/>
            <w:tcBorders>
              <w:top w:val="nil"/>
              <w:left w:val="nil"/>
              <w:bottom w:val="nil"/>
              <w:right w:val="nil"/>
            </w:tcBorders>
          </w:tcPr>
          <w:p w14:paraId="46BC1A31"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02</w:t>
            </w:r>
          </w:p>
        </w:tc>
        <w:tc>
          <w:tcPr>
            <w:tcW w:w="667" w:type="dxa"/>
            <w:tcBorders>
              <w:top w:val="nil"/>
              <w:left w:val="nil"/>
              <w:bottom w:val="nil"/>
              <w:right w:val="nil"/>
            </w:tcBorders>
          </w:tcPr>
          <w:p w14:paraId="39459ED8"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23</w:t>
            </w:r>
          </w:p>
        </w:tc>
        <w:tc>
          <w:tcPr>
            <w:tcW w:w="1209" w:type="dxa"/>
            <w:tcBorders>
              <w:top w:val="nil"/>
              <w:left w:val="nil"/>
              <w:bottom w:val="nil"/>
              <w:right w:val="nil"/>
            </w:tcBorders>
          </w:tcPr>
          <w:p w14:paraId="3EEBA487"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Pr>
                <w:rFonts w:ascii="Times New Roman" w:eastAsiaTheme="minorEastAsia" w:hAnsi="Times New Roman"/>
                <w:color w:val="000000" w:themeColor="text1"/>
                <w:sz w:val="18"/>
                <w:szCs w:val="18"/>
                <w:lang w:eastAsia="en-US"/>
              </w:rPr>
              <w:t>1</w:t>
            </w:r>
            <w:r w:rsidRPr="4FB3853F">
              <w:rPr>
                <w:rFonts w:ascii="Times New Roman" w:eastAsiaTheme="minorEastAsia" w:hAnsi="Times New Roman"/>
                <w:color w:val="000000" w:themeColor="text1"/>
                <w:sz w:val="18"/>
                <w:szCs w:val="18"/>
                <w:lang w:eastAsia="en-US"/>
              </w:rPr>
              <w:t>, .0</w:t>
            </w:r>
            <w:r>
              <w:rPr>
                <w:rFonts w:ascii="Times New Roman" w:eastAsiaTheme="minorEastAsia" w:hAnsi="Times New Roman"/>
                <w:color w:val="000000" w:themeColor="text1"/>
                <w:sz w:val="18"/>
                <w:szCs w:val="18"/>
                <w:lang w:eastAsia="en-US"/>
              </w:rPr>
              <w:t>4</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7113A3A2"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Age</w:t>
            </w:r>
          </w:p>
        </w:tc>
        <w:tc>
          <w:tcPr>
            <w:tcW w:w="576" w:type="dxa"/>
            <w:tcBorders>
              <w:top w:val="nil"/>
              <w:left w:val="nil"/>
              <w:bottom w:val="nil"/>
              <w:right w:val="nil"/>
            </w:tcBorders>
          </w:tcPr>
          <w:p w14:paraId="197980D4"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Pr>
                <w:rFonts w:ascii="Times New Roman" w:eastAsiaTheme="minorEastAsia" w:hAnsi="Times New Roman"/>
                <w:color w:val="000000" w:themeColor="text1"/>
                <w:sz w:val="18"/>
                <w:szCs w:val="18"/>
                <w:lang w:eastAsia="en-US"/>
              </w:rPr>
              <w:t>2</w:t>
            </w:r>
          </w:p>
        </w:tc>
        <w:tc>
          <w:tcPr>
            <w:tcW w:w="688" w:type="dxa"/>
            <w:tcBorders>
              <w:top w:val="nil"/>
              <w:left w:val="nil"/>
              <w:bottom w:val="nil"/>
              <w:right w:val="nil"/>
            </w:tcBorders>
          </w:tcPr>
          <w:p w14:paraId="65500BF9"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29</w:t>
            </w:r>
          </w:p>
        </w:tc>
        <w:tc>
          <w:tcPr>
            <w:tcW w:w="1188" w:type="dxa"/>
            <w:tcBorders>
              <w:top w:val="nil"/>
              <w:left w:val="nil"/>
              <w:bottom w:val="nil"/>
              <w:right w:val="nil"/>
            </w:tcBorders>
          </w:tcPr>
          <w:p w14:paraId="4AE829D2"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Pr>
                <w:rFonts w:ascii="Times New Roman" w:eastAsiaTheme="minorEastAsia" w:hAnsi="Times New Roman"/>
                <w:color w:val="000000" w:themeColor="text1"/>
                <w:sz w:val="18"/>
                <w:szCs w:val="18"/>
                <w:lang w:eastAsia="en-US"/>
              </w:rPr>
              <w:t>1</w:t>
            </w:r>
            <w:r w:rsidRPr="4FB3853F">
              <w:rPr>
                <w:rFonts w:ascii="Times New Roman" w:eastAsiaTheme="minorEastAsia" w:hAnsi="Times New Roman"/>
                <w:color w:val="000000" w:themeColor="text1"/>
                <w:sz w:val="18"/>
                <w:szCs w:val="18"/>
                <w:lang w:eastAsia="en-US"/>
              </w:rPr>
              <w:t>, .0</w:t>
            </w:r>
            <w:r>
              <w:rPr>
                <w:rFonts w:ascii="Times New Roman" w:eastAsiaTheme="minorEastAsia" w:hAnsi="Times New Roman"/>
                <w:color w:val="000000" w:themeColor="text1"/>
                <w:sz w:val="18"/>
                <w:szCs w:val="18"/>
                <w:lang w:eastAsia="en-US"/>
              </w:rPr>
              <w:t>5</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47993960"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Age</w:t>
            </w:r>
          </w:p>
        </w:tc>
        <w:tc>
          <w:tcPr>
            <w:tcW w:w="576" w:type="dxa"/>
            <w:tcBorders>
              <w:top w:val="nil"/>
              <w:left w:val="nil"/>
              <w:bottom w:val="nil"/>
              <w:right w:val="nil"/>
            </w:tcBorders>
          </w:tcPr>
          <w:p w14:paraId="5C3AFAC7"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Pr>
                <w:rFonts w:ascii="Times New Roman" w:eastAsiaTheme="minorEastAsia" w:hAnsi="Times New Roman"/>
                <w:color w:val="000000" w:themeColor="text1"/>
                <w:sz w:val="18"/>
                <w:szCs w:val="18"/>
                <w:lang w:eastAsia="en-US"/>
              </w:rPr>
              <w:t>2</w:t>
            </w:r>
          </w:p>
        </w:tc>
        <w:tc>
          <w:tcPr>
            <w:tcW w:w="659" w:type="dxa"/>
            <w:tcBorders>
              <w:top w:val="nil"/>
              <w:left w:val="nil"/>
              <w:bottom w:val="nil"/>
              <w:right w:val="nil"/>
            </w:tcBorders>
          </w:tcPr>
          <w:p w14:paraId="5DB39B81"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29</w:t>
            </w:r>
          </w:p>
        </w:tc>
        <w:tc>
          <w:tcPr>
            <w:tcW w:w="1217" w:type="dxa"/>
            <w:tcBorders>
              <w:top w:val="nil"/>
              <w:left w:val="nil"/>
              <w:bottom w:val="nil"/>
              <w:right w:val="nil"/>
            </w:tcBorders>
          </w:tcPr>
          <w:p w14:paraId="4E617D54"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-.02</w:t>
            </w:r>
            <w:r w:rsidRPr="4FB3853F">
              <w:rPr>
                <w:rFonts w:ascii="Times New Roman" w:eastAsiaTheme="minorEastAsia" w:hAnsi="Times New Roman"/>
                <w:color w:val="000000" w:themeColor="text1"/>
                <w:sz w:val="18"/>
                <w:szCs w:val="18"/>
                <w:lang w:eastAsia="en-US"/>
              </w:rPr>
              <w:t>, .0</w:t>
            </w:r>
            <w:r>
              <w:rPr>
                <w:rFonts w:ascii="Times New Roman" w:eastAsiaTheme="minorEastAsia" w:hAnsi="Times New Roman"/>
                <w:color w:val="000000" w:themeColor="text1"/>
                <w:sz w:val="18"/>
                <w:szCs w:val="18"/>
                <w:lang w:eastAsia="en-US"/>
              </w:rPr>
              <w:t>5]</w:t>
            </w:r>
          </w:p>
        </w:tc>
        <w:tc>
          <w:tcPr>
            <w:tcW w:w="1051" w:type="dxa"/>
            <w:gridSpan w:val="2"/>
            <w:tcBorders>
              <w:top w:val="nil"/>
              <w:left w:val="nil"/>
              <w:bottom w:val="nil"/>
              <w:right w:val="nil"/>
            </w:tcBorders>
          </w:tcPr>
          <w:p w14:paraId="0D11D4B6"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Age</w:t>
            </w:r>
          </w:p>
        </w:tc>
        <w:tc>
          <w:tcPr>
            <w:tcW w:w="720" w:type="dxa"/>
            <w:gridSpan w:val="2"/>
            <w:tcBorders>
              <w:top w:val="nil"/>
              <w:left w:val="nil"/>
              <w:bottom w:val="nil"/>
              <w:right w:val="nil"/>
            </w:tcBorders>
          </w:tcPr>
          <w:p w14:paraId="001A11C1"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02</w:t>
            </w:r>
          </w:p>
        </w:tc>
        <w:tc>
          <w:tcPr>
            <w:tcW w:w="720" w:type="dxa"/>
            <w:tcBorders>
              <w:top w:val="nil"/>
              <w:left w:val="nil"/>
              <w:bottom w:val="nil"/>
              <w:right w:val="nil"/>
            </w:tcBorders>
          </w:tcPr>
          <w:p w14:paraId="0327BF1B"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31</w:t>
            </w:r>
          </w:p>
        </w:tc>
        <w:tc>
          <w:tcPr>
            <w:tcW w:w="1300" w:type="dxa"/>
            <w:gridSpan w:val="2"/>
            <w:tcBorders>
              <w:top w:val="nil"/>
              <w:left w:val="nil"/>
              <w:bottom w:val="nil"/>
              <w:right w:val="nil"/>
            </w:tcBorders>
          </w:tcPr>
          <w:p w14:paraId="26DB25CF"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02</w:t>
            </w:r>
            <w:r w:rsidRPr="003547DC">
              <w:rPr>
                <w:rFonts w:ascii="Times New Roman" w:eastAsiaTheme="minorHAnsi" w:hAnsi="Times New Roman"/>
                <w:color w:val="000000"/>
                <w:sz w:val="18"/>
                <w:szCs w:val="18"/>
                <w:lang w:eastAsia="en-US"/>
              </w:rPr>
              <w:t>, .</w:t>
            </w:r>
            <w:r>
              <w:rPr>
                <w:rFonts w:ascii="Times New Roman" w:eastAsiaTheme="minorHAnsi" w:hAnsi="Times New Roman"/>
                <w:color w:val="000000"/>
                <w:sz w:val="18"/>
                <w:szCs w:val="18"/>
                <w:lang w:eastAsia="en-US"/>
              </w:rPr>
              <w:t>05</w:t>
            </w:r>
            <w:r w:rsidRPr="003547DC">
              <w:rPr>
                <w:rFonts w:ascii="Times New Roman" w:eastAsiaTheme="minorHAnsi" w:hAnsi="Times New Roman"/>
                <w:color w:val="000000"/>
                <w:sz w:val="18"/>
                <w:szCs w:val="18"/>
                <w:lang w:eastAsia="en-US"/>
              </w:rPr>
              <w:t>]</w:t>
            </w:r>
          </w:p>
        </w:tc>
      </w:tr>
      <w:tr w:rsidR="009E0CBB" w14:paraId="4B223505" w14:textId="77777777" w:rsidTr="00AE2530">
        <w:trPr>
          <w:trHeight w:val="320"/>
        </w:trPr>
        <w:tc>
          <w:tcPr>
            <w:tcW w:w="1037" w:type="dxa"/>
            <w:tcBorders>
              <w:top w:val="nil"/>
              <w:left w:val="nil"/>
              <w:bottom w:val="nil"/>
              <w:right w:val="nil"/>
            </w:tcBorders>
          </w:tcPr>
          <w:p w14:paraId="62BE423E"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(M)</w:t>
            </w:r>
          </w:p>
        </w:tc>
        <w:tc>
          <w:tcPr>
            <w:tcW w:w="576" w:type="dxa"/>
            <w:tcBorders>
              <w:top w:val="nil"/>
              <w:left w:val="nil"/>
              <w:bottom w:val="nil"/>
              <w:right w:val="nil"/>
            </w:tcBorders>
          </w:tcPr>
          <w:p w14:paraId="380029FA"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-.08</w:t>
            </w:r>
          </w:p>
        </w:tc>
        <w:tc>
          <w:tcPr>
            <w:tcW w:w="667" w:type="dxa"/>
            <w:tcBorders>
              <w:top w:val="nil"/>
              <w:left w:val="nil"/>
              <w:bottom w:val="nil"/>
              <w:right w:val="nil"/>
            </w:tcBorders>
          </w:tcPr>
          <w:p w14:paraId="79573369"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12</w:t>
            </w:r>
          </w:p>
        </w:tc>
        <w:tc>
          <w:tcPr>
            <w:tcW w:w="1209" w:type="dxa"/>
            <w:tcBorders>
              <w:top w:val="nil"/>
              <w:left w:val="nil"/>
              <w:bottom w:val="nil"/>
              <w:right w:val="nil"/>
            </w:tcBorders>
          </w:tcPr>
          <w:p w14:paraId="215C29F3"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18</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02</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67C20AD8"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(M)</w:t>
            </w:r>
          </w:p>
        </w:tc>
        <w:tc>
          <w:tcPr>
            <w:tcW w:w="576" w:type="dxa"/>
            <w:tcBorders>
              <w:top w:val="nil"/>
              <w:left w:val="nil"/>
              <w:bottom w:val="nil"/>
              <w:right w:val="nil"/>
            </w:tcBorders>
          </w:tcPr>
          <w:p w14:paraId="1A26E9D2"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Pr>
                <w:rFonts w:ascii="Times New Roman" w:eastAsiaTheme="minorEastAsia" w:hAnsi="Times New Roman"/>
                <w:color w:val="000000" w:themeColor="text1"/>
                <w:sz w:val="18"/>
                <w:szCs w:val="18"/>
                <w:lang w:eastAsia="en-US"/>
              </w:rPr>
              <w:t>-.07</w:t>
            </w:r>
          </w:p>
        </w:tc>
        <w:tc>
          <w:tcPr>
            <w:tcW w:w="688" w:type="dxa"/>
            <w:tcBorders>
              <w:top w:val="nil"/>
              <w:left w:val="nil"/>
              <w:bottom w:val="nil"/>
              <w:right w:val="nil"/>
            </w:tcBorders>
          </w:tcPr>
          <w:p w14:paraId="61E4DF99"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22</w:t>
            </w:r>
          </w:p>
        </w:tc>
        <w:tc>
          <w:tcPr>
            <w:tcW w:w="1188" w:type="dxa"/>
            <w:tcBorders>
              <w:top w:val="nil"/>
              <w:left w:val="nil"/>
              <w:bottom w:val="nil"/>
              <w:right w:val="nil"/>
            </w:tcBorders>
          </w:tcPr>
          <w:p w14:paraId="2462E745"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19</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04</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014F111F"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(M)</w:t>
            </w:r>
          </w:p>
        </w:tc>
        <w:tc>
          <w:tcPr>
            <w:tcW w:w="576" w:type="dxa"/>
            <w:tcBorders>
              <w:top w:val="nil"/>
              <w:left w:val="nil"/>
              <w:bottom w:val="nil"/>
              <w:right w:val="nil"/>
            </w:tcBorders>
          </w:tcPr>
          <w:p w14:paraId="51507793"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-.07</w:t>
            </w:r>
          </w:p>
        </w:tc>
        <w:tc>
          <w:tcPr>
            <w:tcW w:w="659" w:type="dxa"/>
            <w:tcBorders>
              <w:top w:val="nil"/>
              <w:left w:val="nil"/>
              <w:bottom w:val="nil"/>
              <w:right w:val="nil"/>
            </w:tcBorders>
          </w:tcPr>
          <w:p w14:paraId="17082DC7"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22</w:t>
            </w:r>
          </w:p>
        </w:tc>
        <w:tc>
          <w:tcPr>
            <w:tcW w:w="1217" w:type="dxa"/>
            <w:tcBorders>
              <w:top w:val="nil"/>
              <w:left w:val="nil"/>
              <w:bottom w:val="nil"/>
              <w:right w:val="nil"/>
            </w:tcBorders>
          </w:tcPr>
          <w:p w14:paraId="2FD0F566"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.19</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05</w:t>
            </w:r>
            <w:r w:rsidRPr="4FB3853F">
              <w:rPr>
                <w:rFonts w:ascii="Times New Roman" w:eastAsiaTheme="minorEastAsia" w:hAnsi="Times New Roman"/>
                <w:color w:val="000000" w:themeColor="text1"/>
                <w:sz w:val="18"/>
                <w:szCs w:val="18"/>
                <w:lang w:eastAsia="en-US"/>
              </w:rPr>
              <w:t>]</w:t>
            </w:r>
          </w:p>
        </w:tc>
        <w:tc>
          <w:tcPr>
            <w:tcW w:w="1051" w:type="dxa"/>
            <w:gridSpan w:val="2"/>
            <w:tcBorders>
              <w:top w:val="nil"/>
              <w:left w:val="nil"/>
              <w:bottom w:val="nil"/>
              <w:right w:val="nil"/>
            </w:tcBorders>
          </w:tcPr>
          <w:p w14:paraId="7E63162E"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(M)</w:t>
            </w:r>
          </w:p>
        </w:tc>
        <w:tc>
          <w:tcPr>
            <w:tcW w:w="720" w:type="dxa"/>
            <w:gridSpan w:val="2"/>
            <w:tcBorders>
              <w:top w:val="nil"/>
              <w:left w:val="nil"/>
              <w:bottom w:val="nil"/>
              <w:right w:val="nil"/>
            </w:tcBorders>
          </w:tcPr>
          <w:p w14:paraId="3A56D188"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w:t>
            </w: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07</w:t>
            </w:r>
          </w:p>
        </w:tc>
        <w:tc>
          <w:tcPr>
            <w:tcW w:w="720" w:type="dxa"/>
            <w:tcBorders>
              <w:top w:val="nil"/>
              <w:left w:val="nil"/>
              <w:bottom w:val="nil"/>
              <w:right w:val="nil"/>
            </w:tcBorders>
          </w:tcPr>
          <w:p w14:paraId="2FB11AC2"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23</w:t>
            </w:r>
          </w:p>
        </w:tc>
        <w:tc>
          <w:tcPr>
            <w:tcW w:w="1300" w:type="dxa"/>
            <w:gridSpan w:val="2"/>
            <w:tcBorders>
              <w:top w:val="nil"/>
              <w:left w:val="nil"/>
              <w:bottom w:val="nil"/>
              <w:right w:val="nil"/>
            </w:tcBorders>
          </w:tcPr>
          <w:p w14:paraId="385C61D7"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19</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05</w:t>
            </w:r>
            <w:r w:rsidRPr="4FB3853F">
              <w:rPr>
                <w:rFonts w:ascii="Times New Roman" w:eastAsiaTheme="minorEastAsia" w:hAnsi="Times New Roman"/>
                <w:color w:val="000000" w:themeColor="text1"/>
                <w:sz w:val="18"/>
                <w:szCs w:val="18"/>
                <w:lang w:eastAsia="en-US"/>
              </w:rPr>
              <w:t>]</w:t>
            </w:r>
          </w:p>
        </w:tc>
      </w:tr>
      <w:tr w:rsidR="009E0CBB" w14:paraId="7157BE4D" w14:textId="77777777" w:rsidTr="00AE2530">
        <w:trPr>
          <w:trHeight w:val="320"/>
        </w:trPr>
        <w:tc>
          <w:tcPr>
            <w:tcW w:w="1037" w:type="dxa"/>
            <w:tcBorders>
              <w:top w:val="nil"/>
              <w:left w:val="nil"/>
              <w:bottom w:val="nil"/>
              <w:right w:val="nil"/>
            </w:tcBorders>
          </w:tcPr>
          <w:p w14:paraId="7A58D854"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(F)</w:t>
            </w:r>
          </w:p>
        </w:tc>
        <w:tc>
          <w:tcPr>
            <w:tcW w:w="576" w:type="dxa"/>
            <w:tcBorders>
              <w:top w:val="nil"/>
              <w:left w:val="nil"/>
              <w:bottom w:val="nil"/>
              <w:right w:val="nil"/>
            </w:tcBorders>
          </w:tcPr>
          <w:p w14:paraId="3D7014B6"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Pr>
                <w:rFonts w:ascii="Times New Roman" w:eastAsiaTheme="minorEastAsia" w:hAnsi="Times New Roman"/>
                <w:color w:val="000000" w:themeColor="text1"/>
                <w:sz w:val="18"/>
                <w:szCs w:val="18"/>
                <w:lang w:eastAsia="en-US"/>
              </w:rPr>
              <w:t>6</w:t>
            </w:r>
          </w:p>
        </w:tc>
        <w:tc>
          <w:tcPr>
            <w:tcW w:w="667" w:type="dxa"/>
            <w:tcBorders>
              <w:top w:val="nil"/>
              <w:left w:val="nil"/>
              <w:bottom w:val="nil"/>
              <w:right w:val="nil"/>
            </w:tcBorders>
          </w:tcPr>
          <w:p w14:paraId="0FD7703F"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22</w:t>
            </w:r>
          </w:p>
        </w:tc>
        <w:tc>
          <w:tcPr>
            <w:tcW w:w="1209" w:type="dxa"/>
            <w:tcBorders>
              <w:top w:val="nil"/>
              <w:left w:val="nil"/>
              <w:bottom w:val="nil"/>
              <w:right w:val="nil"/>
            </w:tcBorders>
          </w:tcPr>
          <w:p w14:paraId="56F9EA77"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Pr>
                <w:rFonts w:ascii="Times New Roman" w:eastAsiaTheme="minorEastAsia" w:hAnsi="Times New Roman"/>
                <w:color w:val="000000" w:themeColor="text1"/>
                <w:sz w:val="18"/>
                <w:szCs w:val="18"/>
                <w:lang w:eastAsia="en-US"/>
              </w:rPr>
              <w:t>4</w:t>
            </w:r>
            <w:r w:rsidRPr="4FB3853F">
              <w:rPr>
                <w:rFonts w:ascii="Times New Roman" w:eastAsiaTheme="minorEastAsia" w:hAnsi="Times New Roman"/>
                <w:color w:val="000000" w:themeColor="text1"/>
                <w:sz w:val="18"/>
                <w:szCs w:val="18"/>
                <w:lang w:eastAsia="en-US"/>
              </w:rPr>
              <w:t>, .1</w:t>
            </w:r>
            <w:r>
              <w:rPr>
                <w:rFonts w:ascii="Times New Roman" w:eastAsiaTheme="minorEastAsia" w:hAnsi="Times New Roman"/>
                <w:color w:val="000000" w:themeColor="text1"/>
                <w:sz w:val="18"/>
                <w:szCs w:val="18"/>
                <w:lang w:eastAsia="en-US"/>
              </w:rPr>
              <w:t>5</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4CA4BF4E"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(F)</w:t>
            </w:r>
          </w:p>
        </w:tc>
        <w:tc>
          <w:tcPr>
            <w:tcW w:w="576" w:type="dxa"/>
            <w:tcBorders>
              <w:top w:val="nil"/>
              <w:left w:val="nil"/>
              <w:bottom w:val="nil"/>
              <w:right w:val="nil"/>
            </w:tcBorders>
          </w:tcPr>
          <w:p w14:paraId="674BF8A3"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05</w:t>
            </w:r>
          </w:p>
        </w:tc>
        <w:tc>
          <w:tcPr>
            <w:tcW w:w="688" w:type="dxa"/>
            <w:tcBorders>
              <w:top w:val="nil"/>
              <w:left w:val="nil"/>
              <w:bottom w:val="nil"/>
              <w:right w:val="nil"/>
            </w:tcBorders>
          </w:tcPr>
          <w:p w14:paraId="688E753B"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31</w:t>
            </w:r>
          </w:p>
        </w:tc>
        <w:tc>
          <w:tcPr>
            <w:tcW w:w="1188" w:type="dxa"/>
            <w:tcBorders>
              <w:top w:val="nil"/>
              <w:left w:val="nil"/>
              <w:bottom w:val="nil"/>
              <w:right w:val="nil"/>
            </w:tcBorders>
          </w:tcPr>
          <w:p w14:paraId="3C34477A"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05</w:t>
            </w:r>
            <w:r w:rsidRPr="4FB3853F">
              <w:rPr>
                <w:rFonts w:ascii="Times New Roman" w:eastAsiaTheme="minorEastAsia" w:hAnsi="Times New Roman"/>
                <w:color w:val="000000" w:themeColor="text1"/>
                <w:sz w:val="18"/>
                <w:szCs w:val="18"/>
                <w:lang w:eastAsia="en-US"/>
              </w:rPr>
              <w:t>, .1</w:t>
            </w:r>
            <w:r>
              <w:rPr>
                <w:rFonts w:ascii="Times New Roman" w:eastAsiaTheme="minorEastAsia" w:hAnsi="Times New Roman"/>
                <w:color w:val="000000" w:themeColor="text1"/>
                <w:sz w:val="18"/>
                <w:szCs w:val="18"/>
                <w:lang w:eastAsia="en-US"/>
              </w:rPr>
              <w:t>5</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3CA6F481"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(F)</w:t>
            </w:r>
          </w:p>
        </w:tc>
        <w:tc>
          <w:tcPr>
            <w:tcW w:w="576" w:type="dxa"/>
            <w:tcBorders>
              <w:top w:val="nil"/>
              <w:left w:val="nil"/>
              <w:bottom w:val="nil"/>
              <w:right w:val="nil"/>
            </w:tcBorders>
          </w:tcPr>
          <w:p w14:paraId="6BFEC2E4"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05</w:t>
            </w:r>
          </w:p>
        </w:tc>
        <w:tc>
          <w:tcPr>
            <w:tcW w:w="659" w:type="dxa"/>
            <w:tcBorders>
              <w:top w:val="nil"/>
              <w:left w:val="nil"/>
              <w:bottom w:val="nil"/>
              <w:right w:val="nil"/>
            </w:tcBorders>
          </w:tcPr>
          <w:p w14:paraId="2787905A"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32</w:t>
            </w:r>
          </w:p>
        </w:tc>
        <w:tc>
          <w:tcPr>
            <w:tcW w:w="1217" w:type="dxa"/>
            <w:tcBorders>
              <w:top w:val="nil"/>
              <w:left w:val="nil"/>
              <w:bottom w:val="nil"/>
              <w:right w:val="nil"/>
            </w:tcBorders>
          </w:tcPr>
          <w:p w14:paraId="16B9995A"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.05</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16</w:t>
            </w:r>
            <w:r w:rsidRPr="4FB3853F">
              <w:rPr>
                <w:rFonts w:ascii="Times New Roman" w:eastAsiaTheme="minorEastAsia" w:hAnsi="Times New Roman"/>
                <w:color w:val="000000" w:themeColor="text1"/>
                <w:sz w:val="18"/>
                <w:szCs w:val="18"/>
                <w:lang w:eastAsia="en-US"/>
              </w:rPr>
              <w:t>]</w:t>
            </w:r>
          </w:p>
        </w:tc>
        <w:tc>
          <w:tcPr>
            <w:tcW w:w="1051" w:type="dxa"/>
            <w:gridSpan w:val="2"/>
            <w:tcBorders>
              <w:top w:val="nil"/>
              <w:left w:val="nil"/>
              <w:bottom w:val="nil"/>
              <w:right w:val="nil"/>
            </w:tcBorders>
          </w:tcPr>
          <w:p w14:paraId="693CBE33"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(F)</w:t>
            </w:r>
          </w:p>
        </w:tc>
        <w:tc>
          <w:tcPr>
            <w:tcW w:w="720" w:type="dxa"/>
            <w:gridSpan w:val="2"/>
            <w:tcBorders>
              <w:top w:val="nil"/>
              <w:left w:val="nil"/>
              <w:bottom w:val="nil"/>
              <w:right w:val="nil"/>
            </w:tcBorders>
          </w:tcPr>
          <w:p w14:paraId="5A59A6AF"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05</w:t>
            </w:r>
          </w:p>
        </w:tc>
        <w:tc>
          <w:tcPr>
            <w:tcW w:w="720" w:type="dxa"/>
            <w:tcBorders>
              <w:top w:val="nil"/>
              <w:left w:val="nil"/>
              <w:bottom w:val="nil"/>
              <w:right w:val="nil"/>
            </w:tcBorders>
          </w:tcPr>
          <w:p w14:paraId="3C5C6097"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32</w:t>
            </w:r>
          </w:p>
        </w:tc>
        <w:tc>
          <w:tcPr>
            <w:tcW w:w="1300" w:type="dxa"/>
            <w:gridSpan w:val="2"/>
            <w:tcBorders>
              <w:top w:val="nil"/>
              <w:left w:val="nil"/>
              <w:bottom w:val="nil"/>
              <w:right w:val="nil"/>
            </w:tcBorders>
          </w:tcPr>
          <w:p w14:paraId="3EF2529A"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05</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16</w:t>
            </w:r>
            <w:r w:rsidRPr="4FB3853F">
              <w:rPr>
                <w:rFonts w:ascii="Times New Roman" w:eastAsiaTheme="minorEastAsia" w:hAnsi="Times New Roman"/>
                <w:color w:val="000000" w:themeColor="text1"/>
                <w:sz w:val="18"/>
                <w:szCs w:val="18"/>
                <w:lang w:eastAsia="en-US"/>
              </w:rPr>
              <w:t>]</w:t>
            </w:r>
          </w:p>
        </w:tc>
      </w:tr>
      <w:tr w:rsidR="009E0CBB" w14:paraId="14915ADE" w14:textId="77777777" w:rsidTr="00AE2530">
        <w:trPr>
          <w:trHeight w:val="320"/>
        </w:trPr>
        <w:tc>
          <w:tcPr>
            <w:tcW w:w="1037" w:type="dxa"/>
            <w:tcBorders>
              <w:top w:val="nil"/>
              <w:left w:val="nil"/>
              <w:bottom w:val="nil"/>
              <w:right w:val="nil"/>
            </w:tcBorders>
          </w:tcPr>
          <w:p w14:paraId="4E2C8071"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Income</w:t>
            </w:r>
          </w:p>
        </w:tc>
        <w:tc>
          <w:tcPr>
            <w:tcW w:w="576" w:type="dxa"/>
            <w:tcBorders>
              <w:top w:val="nil"/>
              <w:left w:val="nil"/>
              <w:bottom w:val="nil"/>
              <w:right w:val="nil"/>
            </w:tcBorders>
          </w:tcPr>
          <w:p w14:paraId="1C483B41"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Pr>
                <w:rFonts w:ascii="Times New Roman" w:eastAsiaTheme="minorEastAsia" w:hAnsi="Times New Roman"/>
                <w:color w:val="000000" w:themeColor="text1"/>
                <w:sz w:val="18"/>
                <w:szCs w:val="18"/>
                <w:lang w:eastAsia="en-US"/>
              </w:rPr>
              <w:t>1</w:t>
            </w:r>
          </w:p>
        </w:tc>
        <w:tc>
          <w:tcPr>
            <w:tcW w:w="667" w:type="dxa"/>
            <w:tcBorders>
              <w:top w:val="nil"/>
              <w:left w:val="nil"/>
              <w:bottom w:val="nil"/>
              <w:right w:val="nil"/>
            </w:tcBorders>
          </w:tcPr>
          <w:p w14:paraId="1A15FC0A"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79</w:t>
            </w:r>
          </w:p>
        </w:tc>
        <w:tc>
          <w:tcPr>
            <w:tcW w:w="1209" w:type="dxa"/>
            <w:tcBorders>
              <w:top w:val="nil"/>
              <w:left w:val="nil"/>
              <w:bottom w:val="nil"/>
              <w:right w:val="nil"/>
            </w:tcBorders>
          </w:tcPr>
          <w:p w14:paraId="5872D3CA"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04</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05</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4833C326"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Income</w:t>
            </w:r>
          </w:p>
        </w:tc>
        <w:tc>
          <w:tcPr>
            <w:tcW w:w="576" w:type="dxa"/>
            <w:tcBorders>
              <w:top w:val="nil"/>
              <w:left w:val="nil"/>
              <w:bottom w:val="nil"/>
              <w:right w:val="nil"/>
            </w:tcBorders>
          </w:tcPr>
          <w:p w14:paraId="04D26FAF"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Pr>
                <w:rFonts w:ascii="Times New Roman" w:eastAsiaTheme="minorEastAsia" w:hAnsi="Times New Roman"/>
                <w:color w:val="000000" w:themeColor="text1"/>
                <w:sz w:val="18"/>
                <w:szCs w:val="18"/>
                <w:lang w:eastAsia="en-US"/>
              </w:rPr>
              <w:t>1</w:t>
            </w:r>
          </w:p>
        </w:tc>
        <w:tc>
          <w:tcPr>
            <w:tcW w:w="688" w:type="dxa"/>
            <w:tcBorders>
              <w:top w:val="nil"/>
              <w:left w:val="nil"/>
              <w:bottom w:val="nil"/>
              <w:right w:val="nil"/>
            </w:tcBorders>
          </w:tcPr>
          <w:p w14:paraId="18134F1D"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69</w:t>
            </w:r>
          </w:p>
        </w:tc>
        <w:tc>
          <w:tcPr>
            <w:tcW w:w="1188" w:type="dxa"/>
            <w:tcBorders>
              <w:top w:val="nil"/>
              <w:left w:val="nil"/>
              <w:bottom w:val="nil"/>
              <w:right w:val="nil"/>
            </w:tcBorders>
          </w:tcPr>
          <w:p w14:paraId="37CECA67"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Pr>
                <w:rFonts w:ascii="Times New Roman" w:eastAsiaTheme="minorEastAsia" w:hAnsi="Times New Roman"/>
                <w:color w:val="000000" w:themeColor="text1"/>
                <w:sz w:val="18"/>
                <w:szCs w:val="18"/>
                <w:lang w:eastAsia="en-US"/>
              </w:rPr>
              <w:t>4</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06</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1337941B"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Income</w:t>
            </w:r>
          </w:p>
        </w:tc>
        <w:tc>
          <w:tcPr>
            <w:tcW w:w="576" w:type="dxa"/>
            <w:tcBorders>
              <w:top w:val="nil"/>
              <w:left w:val="nil"/>
              <w:bottom w:val="nil"/>
              <w:right w:val="nil"/>
            </w:tcBorders>
          </w:tcPr>
          <w:p w14:paraId="56399C9C"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Pr>
                <w:rFonts w:ascii="Times New Roman" w:eastAsiaTheme="minorEastAsia" w:hAnsi="Times New Roman"/>
                <w:color w:val="000000" w:themeColor="text1"/>
                <w:sz w:val="18"/>
                <w:szCs w:val="18"/>
                <w:lang w:eastAsia="en-US"/>
              </w:rPr>
              <w:t>1</w:t>
            </w:r>
          </w:p>
        </w:tc>
        <w:tc>
          <w:tcPr>
            <w:tcW w:w="659" w:type="dxa"/>
            <w:tcBorders>
              <w:top w:val="nil"/>
              <w:left w:val="nil"/>
              <w:bottom w:val="nil"/>
              <w:right w:val="nil"/>
            </w:tcBorders>
          </w:tcPr>
          <w:p w14:paraId="7B39ED7A"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69</w:t>
            </w:r>
          </w:p>
        </w:tc>
        <w:tc>
          <w:tcPr>
            <w:tcW w:w="1217" w:type="dxa"/>
            <w:tcBorders>
              <w:top w:val="nil"/>
              <w:left w:val="nil"/>
              <w:bottom w:val="nil"/>
              <w:right w:val="nil"/>
            </w:tcBorders>
          </w:tcPr>
          <w:p w14:paraId="7858553B"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Pr>
                <w:rFonts w:ascii="Times New Roman" w:eastAsiaTheme="minorEastAsia" w:hAnsi="Times New Roman"/>
                <w:color w:val="000000" w:themeColor="text1"/>
                <w:sz w:val="18"/>
                <w:szCs w:val="18"/>
                <w:lang w:eastAsia="en-US"/>
              </w:rPr>
              <w:t>4</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06</w:t>
            </w:r>
            <w:r w:rsidRPr="4FB3853F">
              <w:rPr>
                <w:rFonts w:ascii="Times New Roman" w:eastAsiaTheme="minorEastAsia" w:hAnsi="Times New Roman"/>
                <w:color w:val="000000" w:themeColor="text1"/>
                <w:sz w:val="18"/>
                <w:szCs w:val="18"/>
                <w:lang w:eastAsia="en-US"/>
              </w:rPr>
              <w:t>]</w:t>
            </w:r>
          </w:p>
        </w:tc>
        <w:tc>
          <w:tcPr>
            <w:tcW w:w="1051" w:type="dxa"/>
            <w:gridSpan w:val="2"/>
            <w:tcBorders>
              <w:top w:val="nil"/>
              <w:left w:val="nil"/>
              <w:bottom w:val="nil"/>
              <w:right w:val="nil"/>
            </w:tcBorders>
          </w:tcPr>
          <w:p w14:paraId="6FCAB8A2"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Income</w:t>
            </w:r>
          </w:p>
        </w:tc>
        <w:tc>
          <w:tcPr>
            <w:tcW w:w="720" w:type="dxa"/>
            <w:gridSpan w:val="2"/>
            <w:tcBorders>
              <w:top w:val="nil"/>
              <w:left w:val="nil"/>
              <w:bottom w:val="nil"/>
              <w:right w:val="nil"/>
            </w:tcBorders>
          </w:tcPr>
          <w:p w14:paraId="4F1A16F6"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01</w:t>
            </w:r>
          </w:p>
        </w:tc>
        <w:tc>
          <w:tcPr>
            <w:tcW w:w="720" w:type="dxa"/>
            <w:tcBorders>
              <w:top w:val="nil"/>
              <w:left w:val="nil"/>
              <w:bottom w:val="nil"/>
              <w:right w:val="nil"/>
            </w:tcBorders>
          </w:tcPr>
          <w:p w14:paraId="36EFBBCD"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69</w:t>
            </w:r>
          </w:p>
        </w:tc>
        <w:tc>
          <w:tcPr>
            <w:tcW w:w="1300" w:type="dxa"/>
            <w:gridSpan w:val="2"/>
            <w:tcBorders>
              <w:top w:val="nil"/>
              <w:left w:val="nil"/>
              <w:bottom w:val="nil"/>
              <w:right w:val="nil"/>
            </w:tcBorders>
          </w:tcPr>
          <w:p w14:paraId="2604788C"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04</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06</w:t>
            </w:r>
            <w:r w:rsidRPr="4FB3853F">
              <w:rPr>
                <w:rFonts w:ascii="Times New Roman" w:eastAsiaTheme="minorEastAsia" w:hAnsi="Times New Roman"/>
                <w:color w:val="000000" w:themeColor="text1"/>
                <w:sz w:val="18"/>
                <w:szCs w:val="18"/>
                <w:lang w:eastAsia="en-US"/>
              </w:rPr>
              <w:t>]</w:t>
            </w:r>
          </w:p>
        </w:tc>
      </w:tr>
      <w:tr w:rsidR="009E0CBB" w14:paraId="34123DA3" w14:textId="77777777" w:rsidTr="00AE2530">
        <w:trPr>
          <w:trHeight w:val="320"/>
        </w:trPr>
        <w:tc>
          <w:tcPr>
            <w:tcW w:w="1037" w:type="dxa"/>
            <w:tcBorders>
              <w:top w:val="nil"/>
              <w:left w:val="nil"/>
              <w:bottom w:val="nil"/>
              <w:right w:val="nil"/>
            </w:tcBorders>
          </w:tcPr>
          <w:p w14:paraId="2757BF7B" w14:textId="77777777" w:rsidR="009E0CBB" w:rsidRPr="003547DC" w:rsidRDefault="009E0CBB" w:rsidP="00AE2530">
            <w:pPr>
              <w:widowControl w:val="0"/>
              <w:autoSpaceDE w:val="0"/>
              <w:autoSpaceDN w:val="0"/>
              <w:adjustRightInd w:val="0"/>
              <w:rPr>
                <w:rFonts w:ascii="Times New Roman" w:eastAsiaTheme="minorEastAsia" w:hAnsi="Times New Roman"/>
                <w:color w:val="000000"/>
                <w:sz w:val="18"/>
                <w:szCs w:val="18"/>
                <w:lang w:eastAsia="en-US"/>
              </w:rPr>
            </w:pPr>
            <w:r>
              <w:rPr>
                <w:rFonts w:ascii="Times New Roman" w:eastAsiaTheme="minorEastAsia" w:hAnsi="Times New Roman"/>
                <w:color w:val="000000"/>
                <w:sz w:val="18"/>
                <w:szCs w:val="18"/>
                <w:lang w:eastAsia="en-US"/>
              </w:rPr>
              <w:t>CRP (P1)</w:t>
            </w:r>
          </w:p>
        </w:tc>
        <w:tc>
          <w:tcPr>
            <w:tcW w:w="576" w:type="dxa"/>
            <w:tcBorders>
              <w:top w:val="nil"/>
              <w:left w:val="nil"/>
              <w:bottom w:val="nil"/>
              <w:right w:val="nil"/>
            </w:tcBorders>
          </w:tcPr>
          <w:p w14:paraId="6C599A70"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.72</w:t>
            </w:r>
          </w:p>
        </w:tc>
        <w:tc>
          <w:tcPr>
            <w:tcW w:w="667" w:type="dxa"/>
            <w:tcBorders>
              <w:top w:val="nil"/>
              <w:left w:val="nil"/>
              <w:bottom w:val="nil"/>
              <w:right w:val="nil"/>
            </w:tcBorders>
          </w:tcPr>
          <w:p w14:paraId="4486A2D6"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Pr>
                <w:rFonts w:ascii="Times New Roman" w:eastAsiaTheme="minorEastAsia" w:hAnsi="Times New Roman"/>
                <w:color w:val="000000"/>
                <w:sz w:val="18"/>
                <w:szCs w:val="18"/>
                <w:lang w:eastAsia="en-US"/>
              </w:rPr>
              <w:t>&lt;.001</w:t>
            </w:r>
          </w:p>
        </w:tc>
        <w:tc>
          <w:tcPr>
            <w:tcW w:w="1209" w:type="dxa"/>
            <w:tcBorders>
              <w:top w:val="nil"/>
              <w:left w:val="nil"/>
              <w:bottom w:val="nil"/>
              <w:right w:val="nil"/>
            </w:tcBorders>
          </w:tcPr>
          <w:p w14:paraId="7C21D829"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[.52, .92]</w:t>
            </w:r>
          </w:p>
        </w:tc>
        <w:tc>
          <w:tcPr>
            <w:tcW w:w="1037" w:type="dxa"/>
            <w:tcBorders>
              <w:top w:val="nil"/>
              <w:left w:val="nil"/>
              <w:bottom w:val="nil"/>
              <w:right w:val="nil"/>
            </w:tcBorders>
          </w:tcPr>
          <w:p w14:paraId="396E96BB"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BMI</w:t>
            </w:r>
          </w:p>
        </w:tc>
        <w:tc>
          <w:tcPr>
            <w:tcW w:w="576" w:type="dxa"/>
            <w:tcBorders>
              <w:top w:val="nil"/>
              <w:left w:val="nil"/>
              <w:bottom w:val="nil"/>
              <w:right w:val="nil"/>
            </w:tcBorders>
          </w:tcPr>
          <w:p w14:paraId="629944E5"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01</w:t>
            </w:r>
          </w:p>
        </w:tc>
        <w:tc>
          <w:tcPr>
            <w:tcW w:w="688" w:type="dxa"/>
            <w:tcBorders>
              <w:top w:val="nil"/>
              <w:left w:val="nil"/>
              <w:bottom w:val="nil"/>
              <w:right w:val="nil"/>
            </w:tcBorders>
          </w:tcPr>
          <w:p w14:paraId="2CF4F18A"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.39</w:t>
            </w:r>
          </w:p>
        </w:tc>
        <w:tc>
          <w:tcPr>
            <w:tcW w:w="1188" w:type="dxa"/>
            <w:tcBorders>
              <w:top w:val="nil"/>
              <w:left w:val="nil"/>
              <w:bottom w:val="nil"/>
              <w:right w:val="nil"/>
            </w:tcBorders>
          </w:tcPr>
          <w:p w14:paraId="4BE307A2"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w:t>
            </w:r>
            <w:r w:rsidRPr="003547DC">
              <w:rPr>
                <w:rFonts w:ascii="Times New Roman" w:eastAsiaTheme="minorHAnsi" w:hAnsi="Times New Roman"/>
                <w:color w:val="000000"/>
                <w:sz w:val="18"/>
                <w:szCs w:val="18"/>
                <w:lang w:eastAsia="en-US"/>
              </w:rPr>
              <w:t>.0</w:t>
            </w:r>
            <w:r>
              <w:rPr>
                <w:rFonts w:ascii="Times New Roman" w:eastAsiaTheme="minorHAnsi" w:hAnsi="Times New Roman"/>
                <w:color w:val="000000"/>
                <w:sz w:val="18"/>
                <w:szCs w:val="18"/>
                <w:lang w:eastAsia="en-US"/>
              </w:rPr>
              <w:t>1</w:t>
            </w:r>
            <w:r w:rsidRPr="003547DC">
              <w:rPr>
                <w:rFonts w:ascii="Times New Roman" w:eastAsiaTheme="minorHAnsi" w:hAnsi="Times New Roman"/>
                <w:color w:val="000000"/>
                <w:sz w:val="18"/>
                <w:szCs w:val="18"/>
                <w:lang w:eastAsia="en-US"/>
              </w:rPr>
              <w:t>, .</w:t>
            </w:r>
            <w:r>
              <w:rPr>
                <w:rFonts w:ascii="Times New Roman" w:eastAsiaTheme="minorHAnsi" w:hAnsi="Times New Roman"/>
                <w:color w:val="000000"/>
                <w:sz w:val="18"/>
                <w:szCs w:val="18"/>
                <w:lang w:eastAsia="en-US"/>
              </w:rPr>
              <w:t>03</w:t>
            </w:r>
            <w:r w:rsidRPr="003547DC">
              <w:rPr>
                <w:rFonts w:ascii="Times New Roman" w:eastAsiaTheme="minorHAnsi" w:hAnsi="Times New Roman"/>
                <w:color w:val="000000"/>
                <w:sz w:val="18"/>
                <w:szCs w:val="18"/>
                <w:lang w:eastAsia="en-US"/>
              </w:rPr>
              <w:t>]</w:t>
            </w:r>
          </w:p>
        </w:tc>
        <w:tc>
          <w:tcPr>
            <w:tcW w:w="1037" w:type="dxa"/>
            <w:tcBorders>
              <w:top w:val="nil"/>
              <w:left w:val="nil"/>
              <w:bottom w:val="nil"/>
              <w:right w:val="nil"/>
            </w:tcBorders>
          </w:tcPr>
          <w:p w14:paraId="5FA8BD26"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BMI</w:t>
            </w:r>
          </w:p>
        </w:tc>
        <w:tc>
          <w:tcPr>
            <w:tcW w:w="576" w:type="dxa"/>
            <w:tcBorders>
              <w:top w:val="nil"/>
              <w:left w:val="nil"/>
              <w:bottom w:val="nil"/>
              <w:right w:val="nil"/>
            </w:tcBorders>
          </w:tcPr>
          <w:p w14:paraId="676D38D6"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01</w:t>
            </w:r>
          </w:p>
        </w:tc>
        <w:tc>
          <w:tcPr>
            <w:tcW w:w="659" w:type="dxa"/>
            <w:tcBorders>
              <w:top w:val="nil"/>
              <w:left w:val="nil"/>
              <w:bottom w:val="nil"/>
              <w:right w:val="nil"/>
            </w:tcBorders>
          </w:tcPr>
          <w:p w14:paraId="642A685E"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.40</w:t>
            </w:r>
          </w:p>
        </w:tc>
        <w:tc>
          <w:tcPr>
            <w:tcW w:w="1217" w:type="dxa"/>
            <w:tcBorders>
              <w:top w:val="nil"/>
              <w:left w:val="nil"/>
              <w:bottom w:val="nil"/>
              <w:right w:val="nil"/>
            </w:tcBorders>
          </w:tcPr>
          <w:p w14:paraId="49F2DD4D"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w:t>
            </w: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01</w:t>
            </w:r>
            <w:r w:rsidRPr="003547DC">
              <w:rPr>
                <w:rFonts w:ascii="Times New Roman" w:eastAsiaTheme="minorHAnsi" w:hAnsi="Times New Roman"/>
                <w:color w:val="000000"/>
                <w:sz w:val="18"/>
                <w:szCs w:val="18"/>
                <w:lang w:eastAsia="en-US"/>
              </w:rPr>
              <w:t>, .</w:t>
            </w:r>
            <w:r>
              <w:rPr>
                <w:rFonts w:ascii="Times New Roman" w:eastAsiaTheme="minorHAnsi" w:hAnsi="Times New Roman"/>
                <w:color w:val="000000"/>
                <w:sz w:val="18"/>
                <w:szCs w:val="18"/>
                <w:lang w:eastAsia="en-US"/>
              </w:rPr>
              <w:t>03</w:t>
            </w:r>
            <w:r w:rsidRPr="003547DC">
              <w:rPr>
                <w:rFonts w:ascii="Times New Roman" w:eastAsiaTheme="minorHAnsi" w:hAnsi="Times New Roman"/>
                <w:color w:val="000000"/>
                <w:sz w:val="18"/>
                <w:szCs w:val="18"/>
                <w:lang w:eastAsia="en-US"/>
              </w:rPr>
              <w:t>]</w:t>
            </w:r>
          </w:p>
        </w:tc>
        <w:tc>
          <w:tcPr>
            <w:tcW w:w="1051" w:type="dxa"/>
            <w:gridSpan w:val="2"/>
            <w:tcBorders>
              <w:top w:val="nil"/>
              <w:left w:val="nil"/>
              <w:bottom w:val="nil"/>
              <w:right w:val="nil"/>
            </w:tcBorders>
          </w:tcPr>
          <w:p w14:paraId="0520B62E"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BMI</w:t>
            </w:r>
          </w:p>
        </w:tc>
        <w:tc>
          <w:tcPr>
            <w:tcW w:w="720" w:type="dxa"/>
            <w:gridSpan w:val="2"/>
            <w:tcBorders>
              <w:top w:val="nil"/>
              <w:left w:val="nil"/>
              <w:bottom w:val="nil"/>
              <w:right w:val="nil"/>
            </w:tcBorders>
          </w:tcPr>
          <w:p w14:paraId="52F9C911"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01</w:t>
            </w:r>
          </w:p>
        </w:tc>
        <w:tc>
          <w:tcPr>
            <w:tcW w:w="720" w:type="dxa"/>
            <w:tcBorders>
              <w:top w:val="nil"/>
              <w:left w:val="nil"/>
              <w:bottom w:val="nil"/>
              <w:right w:val="nil"/>
            </w:tcBorders>
          </w:tcPr>
          <w:p w14:paraId="53A38085"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.40</w:t>
            </w:r>
          </w:p>
        </w:tc>
        <w:tc>
          <w:tcPr>
            <w:tcW w:w="1300" w:type="dxa"/>
            <w:gridSpan w:val="2"/>
            <w:tcBorders>
              <w:top w:val="nil"/>
              <w:left w:val="nil"/>
              <w:bottom w:val="nil"/>
              <w:right w:val="nil"/>
            </w:tcBorders>
          </w:tcPr>
          <w:p w14:paraId="42864502"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-.01</w:t>
            </w:r>
            <w:r w:rsidRPr="003547DC">
              <w:rPr>
                <w:rFonts w:ascii="Times New Roman" w:eastAsiaTheme="minorHAnsi" w:hAnsi="Times New Roman"/>
                <w:color w:val="000000"/>
                <w:sz w:val="18"/>
                <w:szCs w:val="18"/>
                <w:lang w:eastAsia="en-US"/>
              </w:rPr>
              <w:t>, .</w:t>
            </w:r>
            <w:r>
              <w:rPr>
                <w:rFonts w:ascii="Times New Roman" w:eastAsiaTheme="minorHAnsi" w:hAnsi="Times New Roman"/>
                <w:color w:val="000000"/>
                <w:sz w:val="18"/>
                <w:szCs w:val="18"/>
                <w:lang w:eastAsia="en-US"/>
              </w:rPr>
              <w:t>03</w:t>
            </w:r>
            <w:r w:rsidRPr="003547DC">
              <w:rPr>
                <w:rFonts w:ascii="Times New Roman" w:eastAsiaTheme="minorHAnsi" w:hAnsi="Times New Roman"/>
                <w:color w:val="000000"/>
                <w:sz w:val="18"/>
                <w:szCs w:val="18"/>
                <w:lang w:eastAsia="en-US"/>
              </w:rPr>
              <w:t>]</w:t>
            </w:r>
          </w:p>
        </w:tc>
      </w:tr>
      <w:tr w:rsidR="009E0CBB" w14:paraId="772AE050" w14:textId="77777777" w:rsidTr="00AE2530">
        <w:trPr>
          <w:trHeight w:val="320"/>
        </w:trPr>
        <w:tc>
          <w:tcPr>
            <w:tcW w:w="1037" w:type="dxa"/>
            <w:tcBorders>
              <w:top w:val="nil"/>
              <w:left w:val="nil"/>
              <w:bottom w:val="nil"/>
              <w:right w:val="nil"/>
            </w:tcBorders>
          </w:tcPr>
          <w:p w14:paraId="3AD35CDF"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54007396">
              <w:rPr>
                <w:rFonts w:ascii="Times New Roman" w:eastAsiaTheme="minorEastAsia" w:hAnsi="Times New Roman"/>
                <w:color w:val="000000" w:themeColor="text1"/>
                <w:sz w:val="18"/>
                <w:szCs w:val="18"/>
                <w:lang w:eastAsia="en-US"/>
              </w:rPr>
              <w:t>SMU</w:t>
            </w:r>
            <w:r>
              <w:rPr>
                <w:rFonts w:ascii="Times New Roman" w:eastAsiaTheme="minorEastAsia" w:hAnsi="Times New Roman"/>
                <w:color w:val="000000" w:themeColor="text1"/>
                <w:sz w:val="18"/>
                <w:szCs w:val="18"/>
                <w:lang w:eastAsia="en-US"/>
              </w:rPr>
              <w:t xml:space="preserve"> (P1)</w:t>
            </w:r>
          </w:p>
        </w:tc>
        <w:tc>
          <w:tcPr>
            <w:tcW w:w="576" w:type="dxa"/>
            <w:tcBorders>
              <w:top w:val="nil"/>
              <w:left w:val="nil"/>
              <w:bottom w:val="nil"/>
              <w:right w:val="nil"/>
            </w:tcBorders>
          </w:tcPr>
          <w:p w14:paraId="599EBBDD"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01</w:t>
            </w:r>
          </w:p>
        </w:tc>
        <w:tc>
          <w:tcPr>
            <w:tcW w:w="667" w:type="dxa"/>
            <w:tcBorders>
              <w:top w:val="nil"/>
              <w:left w:val="nil"/>
              <w:bottom w:val="nil"/>
              <w:right w:val="nil"/>
            </w:tcBorders>
          </w:tcPr>
          <w:p w14:paraId="3999F9DB"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Pr>
                <w:rFonts w:ascii="Times New Roman" w:eastAsiaTheme="minorEastAsia" w:hAnsi="Times New Roman"/>
                <w:color w:val="000000" w:themeColor="text1"/>
                <w:sz w:val="18"/>
                <w:szCs w:val="18"/>
                <w:lang w:eastAsia="en-US"/>
              </w:rPr>
              <w:t>07</w:t>
            </w:r>
          </w:p>
        </w:tc>
        <w:tc>
          <w:tcPr>
            <w:tcW w:w="1209" w:type="dxa"/>
            <w:tcBorders>
              <w:top w:val="nil"/>
              <w:left w:val="nil"/>
              <w:bottom w:val="nil"/>
              <w:right w:val="nil"/>
            </w:tcBorders>
          </w:tcPr>
          <w:p w14:paraId="631327F7"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[.0</w:t>
            </w:r>
            <w:r>
              <w:rPr>
                <w:rFonts w:ascii="Times New Roman" w:eastAsiaTheme="minorHAnsi" w:hAnsi="Times New Roman"/>
                <w:color w:val="000000"/>
                <w:sz w:val="18"/>
                <w:szCs w:val="18"/>
                <w:lang w:eastAsia="en-US"/>
              </w:rPr>
              <w:t>001, .001</w:t>
            </w:r>
            <w:r w:rsidRPr="003547DC">
              <w:rPr>
                <w:rFonts w:ascii="Times New Roman" w:eastAsiaTheme="minorHAnsi" w:hAnsi="Times New Roman"/>
                <w:color w:val="000000"/>
                <w:sz w:val="18"/>
                <w:szCs w:val="18"/>
                <w:lang w:eastAsia="en-US"/>
              </w:rPr>
              <w:t>]</w:t>
            </w:r>
          </w:p>
        </w:tc>
        <w:tc>
          <w:tcPr>
            <w:tcW w:w="1037" w:type="dxa"/>
            <w:tcBorders>
              <w:top w:val="nil"/>
              <w:left w:val="nil"/>
              <w:bottom w:val="nil"/>
              <w:right w:val="nil"/>
            </w:tcBorders>
          </w:tcPr>
          <w:p w14:paraId="70F10DA9"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Smoking</w:t>
            </w:r>
          </w:p>
        </w:tc>
        <w:tc>
          <w:tcPr>
            <w:tcW w:w="576" w:type="dxa"/>
            <w:tcBorders>
              <w:top w:val="nil"/>
              <w:left w:val="nil"/>
              <w:bottom w:val="nil"/>
              <w:right w:val="nil"/>
            </w:tcBorders>
          </w:tcPr>
          <w:p w14:paraId="6AA611EA"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Pr>
                <w:rFonts w:ascii="Times New Roman" w:eastAsiaTheme="minorEastAsia" w:hAnsi="Times New Roman"/>
                <w:color w:val="000000" w:themeColor="text1"/>
                <w:sz w:val="18"/>
                <w:szCs w:val="18"/>
                <w:lang w:eastAsia="en-US"/>
              </w:rPr>
              <w:t>.01</w:t>
            </w:r>
          </w:p>
        </w:tc>
        <w:tc>
          <w:tcPr>
            <w:tcW w:w="688" w:type="dxa"/>
            <w:tcBorders>
              <w:top w:val="nil"/>
              <w:left w:val="nil"/>
              <w:bottom w:val="nil"/>
              <w:right w:val="nil"/>
            </w:tcBorders>
          </w:tcPr>
          <w:p w14:paraId="000A323A"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98</w:t>
            </w:r>
          </w:p>
        </w:tc>
        <w:tc>
          <w:tcPr>
            <w:tcW w:w="1188" w:type="dxa"/>
            <w:tcBorders>
              <w:top w:val="nil"/>
              <w:left w:val="nil"/>
              <w:bottom w:val="nil"/>
              <w:right w:val="nil"/>
            </w:tcBorders>
          </w:tcPr>
          <w:p w14:paraId="223583FC"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11</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12</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7A1514C4"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Smoking</w:t>
            </w:r>
          </w:p>
        </w:tc>
        <w:tc>
          <w:tcPr>
            <w:tcW w:w="576" w:type="dxa"/>
            <w:tcBorders>
              <w:top w:val="nil"/>
              <w:left w:val="nil"/>
              <w:bottom w:val="nil"/>
              <w:right w:val="nil"/>
            </w:tcBorders>
          </w:tcPr>
          <w:p w14:paraId="15CA8FDA"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.01</w:t>
            </w:r>
          </w:p>
        </w:tc>
        <w:tc>
          <w:tcPr>
            <w:tcW w:w="659" w:type="dxa"/>
            <w:tcBorders>
              <w:top w:val="nil"/>
              <w:left w:val="nil"/>
              <w:bottom w:val="nil"/>
              <w:right w:val="nil"/>
            </w:tcBorders>
          </w:tcPr>
          <w:p w14:paraId="16FD605C"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98</w:t>
            </w:r>
          </w:p>
        </w:tc>
        <w:tc>
          <w:tcPr>
            <w:tcW w:w="1217" w:type="dxa"/>
            <w:tcBorders>
              <w:top w:val="nil"/>
              <w:left w:val="nil"/>
              <w:bottom w:val="nil"/>
              <w:right w:val="nil"/>
            </w:tcBorders>
          </w:tcPr>
          <w:p w14:paraId="11666BD0"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11</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12</w:t>
            </w:r>
            <w:r w:rsidRPr="4FB3853F">
              <w:rPr>
                <w:rFonts w:ascii="Times New Roman" w:eastAsiaTheme="minorEastAsia" w:hAnsi="Times New Roman"/>
                <w:color w:val="000000" w:themeColor="text1"/>
                <w:sz w:val="18"/>
                <w:szCs w:val="18"/>
                <w:lang w:eastAsia="en-US"/>
              </w:rPr>
              <w:t>]</w:t>
            </w:r>
          </w:p>
        </w:tc>
        <w:tc>
          <w:tcPr>
            <w:tcW w:w="1051" w:type="dxa"/>
            <w:gridSpan w:val="2"/>
            <w:tcBorders>
              <w:top w:val="nil"/>
              <w:left w:val="nil"/>
              <w:bottom w:val="nil"/>
              <w:right w:val="nil"/>
            </w:tcBorders>
          </w:tcPr>
          <w:p w14:paraId="2142BB7E"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Smoking</w:t>
            </w:r>
          </w:p>
        </w:tc>
        <w:tc>
          <w:tcPr>
            <w:tcW w:w="720" w:type="dxa"/>
            <w:gridSpan w:val="2"/>
            <w:tcBorders>
              <w:top w:val="nil"/>
              <w:left w:val="nil"/>
              <w:bottom w:val="nil"/>
              <w:right w:val="nil"/>
            </w:tcBorders>
          </w:tcPr>
          <w:p w14:paraId="181F9BB4"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Pr>
                <w:rFonts w:ascii="Times New Roman" w:eastAsiaTheme="minorEastAsia" w:hAnsi="Times New Roman"/>
                <w:color w:val="000000" w:themeColor="text1"/>
                <w:sz w:val="18"/>
                <w:szCs w:val="18"/>
                <w:lang w:eastAsia="en-US"/>
              </w:rPr>
              <w:t>1</w:t>
            </w:r>
          </w:p>
        </w:tc>
        <w:tc>
          <w:tcPr>
            <w:tcW w:w="720" w:type="dxa"/>
            <w:tcBorders>
              <w:top w:val="nil"/>
              <w:left w:val="nil"/>
              <w:bottom w:val="nil"/>
              <w:right w:val="nil"/>
            </w:tcBorders>
          </w:tcPr>
          <w:p w14:paraId="0FA51472"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98</w:t>
            </w:r>
          </w:p>
        </w:tc>
        <w:tc>
          <w:tcPr>
            <w:tcW w:w="1300" w:type="dxa"/>
            <w:gridSpan w:val="2"/>
            <w:tcBorders>
              <w:top w:val="nil"/>
              <w:left w:val="nil"/>
              <w:bottom w:val="nil"/>
              <w:right w:val="nil"/>
            </w:tcBorders>
          </w:tcPr>
          <w:p w14:paraId="4B0E1AE7"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12</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12</w:t>
            </w:r>
            <w:r w:rsidRPr="4FB3853F">
              <w:rPr>
                <w:rFonts w:ascii="Times New Roman" w:eastAsiaTheme="minorEastAsia" w:hAnsi="Times New Roman"/>
                <w:color w:val="000000" w:themeColor="text1"/>
                <w:sz w:val="18"/>
                <w:szCs w:val="18"/>
                <w:lang w:eastAsia="en-US"/>
              </w:rPr>
              <w:t>]</w:t>
            </w:r>
          </w:p>
        </w:tc>
      </w:tr>
      <w:tr w:rsidR="009E0CBB" w14:paraId="227F285E" w14:textId="77777777" w:rsidTr="00AE2530">
        <w:trPr>
          <w:trHeight w:val="320"/>
        </w:trPr>
        <w:tc>
          <w:tcPr>
            <w:tcW w:w="1037" w:type="dxa"/>
            <w:tcBorders>
              <w:top w:val="nil"/>
              <w:left w:val="nil"/>
              <w:bottom w:val="nil"/>
              <w:right w:val="nil"/>
            </w:tcBorders>
          </w:tcPr>
          <w:p w14:paraId="42EC5972"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003031FA"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p>
        </w:tc>
        <w:tc>
          <w:tcPr>
            <w:tcW w:w="667" w:type="dxa"/>
            <w:tcBorders>
              <w:top w:val="nil"/>
              <w:left w:val="nil"/>
              <w:bottom w:val="nil"/>
              <w:right w:val="nil"/>
            </w:tcBorders>
          </w:tcPr>
          <w:p w14:paraId="53F9E2D7"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p>
        </w:tc>
        <w:tc>
          <w:tcPr>
            <w:tcW w:w="1209" w:type="dxa"/>
            <w:tcBorders>
              <w:top w:val="nil"/>
              <w:left w:val="nil"/>
              <w:bottom w:val="nil"/>
              <w:right w:val="nil"/>
            </w:tcBorders>
          </w:tcPr>
          <w:p w14:paraId="34803397"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3547F5C8"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Alcohol</w:t>
            </w:r>
          </w:p>
        </w:tc>
        <w:tc>
          <w:tcPr>
            <w:tcW w:w="576" w:type="dxa"/>
            <w:tcBorders>
              <w:top w:val="nil"/>
              <w:left w:val="nil"/>
              <w:bottom w:val="nil"/>
              <w:right w:val="nil"/>
            </w:tcBorders>
          </w:tcPr>
          <w:p w14:paraId="24ACCFE7"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.02</w:t>
            </w:r>
          </w:p>
        </w:tc>
        <w:tc>
          <w:tcPr>
            <w:tcW w:w="688" w:type="dxa"/>
            <w:tcBorders>
              <w:top w:val="nil"/>
              <w:left w:val="nil"/>
              <w:bottom w:val="nil"/>
              <w:right w:val="nil"/>
            </w:tcBorders>
          </w:tcPr>
          <w:p w14:paraId="14B08705"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69</w:t>
            </w:r>
          </w:p>
        </w:tc>
        <w:tc>
          <w:tcPr>
            <w:tcW w:w="1188" w:type="dxa"/>
            <w:tcBorders>
              <w:top w:val="nil"/>
              <w:left w:val="nil"/>
              <w:bottom w:val="nil"/>
              <w:right w:val="nil"/>
            </w:tcBorders>
          </w:tcPr>
          <w:p w14:paraId="533883D6"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06</w:t>
            </w:r>
            <w:r w:rsidRPr="003547DC">
              <w:rPr>
                <w:rFonts w:ascii="Times New Roman" w:eastAsiaTheme="minorHAnsi" w:hAnsi="Times New Roman"/>
                <w:color w:val="000000"/>
                <w:sz w:val="18"/>
                <w:szCs w:val="18"/>
                <w:lang w:eastAsia="en-US"/>
              </w:rPr>
              <w:t>, .</w:t>
            </w:r>
            <w:r>
              <w:rPr>
                <w:rFonts w:ascii="Times New Roman" w:eastAsiaTheme="minorHAnsi" w:hAnsi="Times New Roman"/>
                <w:color w:val="000000"/>
                <w:sz w:val="18"/>
                <w:szCs w:val="18"/>
                <w:lang w:eastAsia="en-US"/>
              </w:rPr>
              <w:t>09</w:t>
            </w:r>
            <w:r w:rsidRPr="003547DC">
              <w:rPr>
                <w:rFonts w:ascii="Times New Roman" w:eastAsiaTheme="minorHAnsi" w:hAnsi="Times New Roman"/>
                <w:color w:val="000000"/>
                <w:sz w:val="18"/>
                <w:szCs w:val="18"/>
                <w:lang w:eastAsia="en-US"/>
              </w:rPr>
              <w:t>]</w:t>
            </w:r>
          </w:p>
        </w:tc>
        <w:tc>
          <w:tcPr>
            <w:tcW w:w="1037" w:type="dxa"/>
            <w:tcBorders>
              <w:top w:val="nil"/>
              <w:left w:val="nil"/>
              <w:bottom w:val="nil"/>
              <w:right w:val="nil"/>
            </w:tcBorders>
          </w:tcPr>
          <w:p w14:paraId="3A268B59"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Alcohol</w:t>
            </w:r>
          </w:p>
        </w:tc>
        <w:tc>
          <w:tcPr>
            <w:tcW w:w="576" w:type="dxa"/>
            <w:tcBorders>
              <w:top w:val="nil"/>
              <w:left w:val="nil"/>
              <w:bottom w:val="nil"/>
              <w:right w:val="nil"/>
            </w:tcBorders>
          </w:tcPr>
          <w:p w14:paraId="73BCB0AB"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.02</w:t>
            </w:r>
          </w:p>
        </w:tc>
        <w:tc>
          <w:tcPr>
            <w:tcW w:w="659" w:type="dxa"/>
            <w:tcBorders>
              <w:top w:val="nil"/>
              <w:left w:val="nil"/>
              <w:bottom w:val="nil"/>
              <w:right w:val="nil"/>
            </w:tcBorders>
          </w:tcPr>
          <w:p w14:paraId="28D27A12"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69</w:t>
            </w:r>
          </w:p>
        </w:tc>
        <w:tc>
          <w:tcPr>
            <w:tcW w:w="1217" w:type="dxa"/>
            <w:tcBorders>
              <w:top w:val="nil"/>
              <w:left w:val="nil"/>
              <w:bottom w:val="nil"/>
              <w:right w:val="nil"/>
            </w:tcBorders>
          </w:tcPr>
          <w:p w14:paraId="2DA1D863"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06</w:t>
            </w:r>
            <w:r w:rsidRPr="003547DC">
              <w:rPr>
                <w:rFonts w:ascii="Times New Roman" w:eastAsiaTheme="minorHAnsi" w:hAnsi="Times New Roman"/>
                <w:color w:val="000000"/>
                <w:sz w:val="18"/>
                <w:szCs w:val="18"/>
                <w:lang w:eastAsia="en-US"/>
              </w:rPr>
              <w:t>, .</w:t>
            </w:r>
            <w:r>
              <w:rPr>
                <w:rFonts w:ascii="Times New Roman" w:eastAsiaTheme="minorHAnsi" w:hAnsi="Times New Roman"/>
                <w:color w:val="000000"/>
                <w:sz w:val="18"/>
                <w:szCs w:val="18"/>
                <w:lang w:eastAsia="en-US"/>
              </w:rPr>
              <w:t>09</w:t>
            </w:r>
            <w:r w:rsidRPr="003547DC">
              <w:rPr>
                <w:rFonts w:ascii="Times New Roman" w:eastAsiaTheme="minorHAnsi" w:hAnsi="Times New Roman"/>
                <w:color w:val="000000"/>
                <w:sz w:val="18"/>
                <w:szCs w:val="18"/>
                <w:lang w:eastAsia="en-US"/>
              </w:rPr>
              <w:t>]</w:t>
            </w:r>
          </w:p>
        </w:tc>
        <w:tc>
          <w:tcPr>
            <w:tcW w:w="1051" w:type="dxa"/>
            <w:gridSpan w:val="2"/>
            <w:tcBorders>
              <w:top w:val="nil"/>
              <w:left w:val="nil"/>
              <w:bottom w:val="nil"/>
              <w:right w:val="nil"/>
            </w:tcBorders>
          </w:tcPr>
          <w:p w14:paraId="34F70B42"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Alcohol</w:t>
            </w:r>
          </w:p>
        </w:tc>
        <w:tc>
          <w:tcPr>
            <w:tcW w:w="720" w:type="dxa"/>
            <w:gridSpan w:val="2"/>
            <w:tcBorders>
              <w:top w:val="nil"/>
              <w:left w:val="nil"/>
              <w:bottom w:val="nil"/>
              <w:right w:val="nil"/>
            </w:tcBorders>
          </w:tcPr>
          <w:p w14:paraId="0477ACC9"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.0</w:t>
            </w:r>
            <w:r>
              <w:rPr>
                <w:rFonts w:ascii="Times New Roman" w:eastAsiaTheme="minorHAnsi" w:hAnsi="Times New Roman"/>
                <w:color w:val="000000"/>
                <w:sz w:val="18"/>
                <w:szCs w:val="18"/>
                <w:lang w:eastAsia="en-US"/>
              </w:rPr>
              <w:t>1</w:t>
            </w:r>
          </w:p>
        </w:tc>
        <w:tc>
          <w:tcPr>
            <w:tcW w:w="720" w:type="dxa"/>
            <w:tcBorders>
              <w:top w:val="nil"/>
              <w:left w:val="nil"/>
              <w:bottom w:val="nil"/>
              <w:right w:val="nil"/>
            </w:tcBorders>
          </w:tcPr>
          <w:p w14:paraId="7E2C4B45"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71</w:t>
            </w:r>
          </w:p>
        </w:tc>
        <w:tc>
          <w:tcPr>
            <w:tcW w:w="1300" w:type="dxa"/>
            <w:gridSpan w:val="2"/>
            <w:tcBorders>
              <w:top w:val="nil"/>
              <w:left w:val="nil"/>
              <w:bottom w:val="nil"/>
              <w:right w:val="nil"/>
            </w:tcBorders>
          </w:tcPr>
          <w:p w14:paraId="04509560"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06</w:t>
            </w:r>
            <w:r w:rsidRPr="003547DC">
              <w:rPr>
                <w:rFonts w:ascii="Times New Roman" w:eastAsiaTheme="minorHAnsi" w:hAnsi="Times New Roman"/>
                <w:color w:val="000000"/>
                <w:sz w:val="18"/>
                <w:szCs w:val="18"/>
                <w:lang w:eastAsia="en-US"/>
              </w:rPr>
              <w:t>, .</w:t>
            </w:r>
            <w:r>
              <w:rPr>
                <w:rFonts w:ascii="Times New Roman" w:eastAsiaTheme="minorHAnsi" w:hAnsi="Times New Roman"/>
                <w:color w:val="000000"/>
                <w:sz w:val="18"/>
                <w:szCs w:val="18"/>
                <w:lang w:eastAsia="en-US"/>
              </w:rPr>
              <w:t>09</w:t>
            </w:r>
            <w:r w:rsidRPr="003547DC">
              <w:rPr>
                <w:rFonts w:ascii="Times New Roman" w:eastAsiaTheme="minorHAnsi" w:hAnsi="Times New Roman"/>
                <w:color w:val="000000"/>
                <w:sz w:val="18"/>
                <w:szCs w:val="18"/>
                <w:lang w:eastAsia="en-US"/>
              </w:rPr>
              <w:t>]</w:t>
            </w:r>
          </w:p>
        </w:tc>
      </w:tr>
      <w:tr w:rsidR="009E0CBB" w14:paraId="64CFE6CE" w14:textId="77777777" w:rsidTr="00AE2530">
        <w:trPr>
          <w:trHeight w:val="320"/>
        </w:trPr>
        <w:tc>
          <w:tcPr>
            <w:tcW w:w="1037" w:type="dxa"/>
            <w:tcBorders>
              <w:top w:val="nil"/>
              <w:left w:val="nil"/>
              <w:bottom w:val="nil"/>
              <w:right w:val="nil"/>
            </w:tcBorders>
          </w:tcPr>
          <w:p w14:paraId="033C633D"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3EB7BA68"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667" w:type="dxa"/>
            <w:tcBorders>
              <w:top w:val="nil"/>
              <w:left w:val="nil"/>
              <w:bottom w:val="nil"/>
              <w:right w:val="nil"/>
            </w:tcBorders>
          </w:tcPr>
          <w:p w14:paraId="2976F7CF"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209" w:type="dxa"/>
            <w:tcBorders>
              <w:top w:val="nil"/>
              <w:left w:val="nil"/>
              <w:bottom w:val="nil"/>
              <w:right w:val="nil"/>
            </w:tcBorders>
          </w:tcPr>
          <w:p w14:paraId="540D8A61"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26827E56"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Sit</w:t>
            </w:r>
          </w:p>
        </w:tc>
        <w:tc>
          <w:tcPr>
            <w:tcW w:w="576" w:type="dxa"/>
            <w:tcBorders>
              <w:top w:val="nil"/>
              <w:left w:val="nil"/>
              <w:bottom w:val="nil"/>
              <w:right w:val="nil"/>
            </w:tcBorders>
          </w:tcPr>
          <w:p w14:paraId="77356D93"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Pr>
                <w:rFonts w:ascii="Times New Roman" w:eastAsiaTheme="minorEastAsia" w:hAnsi="Times New Roman"/>
                <w:color w:val="000000" w:themeColor="text1"/>
                <w:sz w:val="18"/>
                <w:szCs w:val="18"/>
                <w:lang w:eastAsia="en-US"/>
              </w:rPr>
              <w:t>4</w:t>
            </w:r>
          </w:p>
        </w:tc>
        <w:tc>
          <w:tcPr>
            <w:tcW w:w="688" w:type="dxa"/>
            <w:tcBorders>
              <w:top w:val="nil"/>
              <w:left w:val="nil"/>
              <w:bottom w:val="nil"/>
              <w:right w:val="nil"/>
            </w:tcBorders>
          </w:tcPr>
          <w:p w14:paraId="57B9936B"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54</w:t>
            </w:r>
          </w:p>
        </w:tc>
        <w:tc>
          <w:tcPr>
            <w:tcW w:w="1188" w:type="dxa"/>
            <w:tcBorders>
              <w:top w:val="nil"/>
              <w:left w:val="nil"/>
              <w:bottom w:val="nil"/>
              <w:right w:val="nil"/>
            </w:tcBorders>
          </w:tcPr>
          <w:p w14:paraId="055942D2"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08</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15</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4C6528B0"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Sit</w:t>
            </w:r>
          </w:p>
        </w:tc>
        <w:tc>
          <w:tcPr>
            <w:tcW w:w="576" w:type="dxa"/>
            <w:tcBorders>
              <w:top w:val="nil"/>
              <w:left w:val="nil"/>
              <w:bottom w:val="nil"/>
              <w:right w:val="nil"/>
            </w:tcBorders>
          </w:tcPr>
          <w:p w14:paraId="5FD6BCD4"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Pr>
                <w:rFonts w:ascii="Times New Roman" w:eastAsiaTheme="minorEastAsia" w:hAnsi="Times New Roman"/>
                <w:color w:val="000000" w:themeColor="text1"/>
                <w:sz w:val="18"/>
                <w:szCs w:val="18"/>
                <w:lang w:eastAsia="en-US"/>
              </w:rPr>
              <w:t>.04</w:t>
            </w:r>
          </w:p>
        </w:tc>
        <w:tc>
          <w:tcPr>
            <w:tcW w:w="659" w:type="dxa"/>
            <w:tcBorders>
              <w:top w:val="nil"/>
              <w:left w:val="nil"/>
              <w:bottom w:val="nil"/>
              <w:right w:val="nil"/>
            </w:tcBorders>
          </w:tcPr>
          <w:p w14:paraId="4C170980"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57</w:t>
            </w:r>
          </w:p>
        </w:tc>
        <w:tc>
          <w:tcPr>
            <w:tcW w:w="1217" w:type="dxa"/>
            <w:tcBorders>
              <w:top w:val="nil"/>
              <w:left w:val="nil"/>
              <w:bottom w:val="nil"/>
              <w:right w:val="nil"/>
            </w:tcBorders>
          </w:tcPr>
          <w:p w14:paraId="2AD45056"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09</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16</w:t>
            </w:r>
            <w:r w:rsidRPr="4FB3853F">
              <w:rPr>
                <w:rFonts w:ascii="Times New Roman" w:eastAsiaTheme="minorEastAsia" w:hAnsi="Times New Roman"/>
                <w:color w:val="000000" w:themeColor="text1"/>
                <w:sz w:val="18"/>
                <w:szCs w:val="18"/>
                <w:lang w:eastAsia="en-US"/>
              </w:rPr>
              <w:t>]</w:t>
            </w:r>
          </w:p>
        </w:tc>
        <w:tc>
          <w:tcPr>
            <w:tcW w:w="1051" w:type="dxa"/>
            <w:gridSpan w:val="2"/>
            <w:tcBorders>
              <w:top w:val="nil"/>
              <w:left w:val="nil"/>
              <w:bottom w:val="nil"/>
              <w:right w:val="nil"/>
            </w:tcBorders>
          </w:tcPr>
          <w:p w14:paraId="2E1ACF1B"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Sit</w:t>
            </w:r>
          </w:p>
        </w:tc>
        <w:tc>
          <w:tcPr>
            <w:tcW w:w="720" w:type="dxa"/>
            <w:gridSpan w:val="2"/>
            <w:tcBorders>
              <w:top w:val="nil"/>
              <w:left w:val="nil"/>
              <w:bottom w:val="nil"/>
              <w:right w:val="nil"/>
            </w:tcBorders>
          </w:tcPr>
          <w:p w14:paraId="55880CCF"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.04</w:t>
            </w:r>
          </w:p>
        </w:tc>
        <w:tc>
          <w:tcPr>
            <w:tcW w:w="720" w:type="dxa"/>
            <w:tcBorders>
              <w:top w:val="nil"/>
              <w:left w:val="nil"/>
              <w:bottom w:val="nil"/>
              <w:right w:val="nil"/>
            </w:tcBorders>
          </w:tcPr>
          <w:p w14:paraId="5F603E69"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57</w:t>
            </w:r>
          </w:p>
        </w:tc>
        <w:tc>
          <w:tcPr>
            <w:tcW w:w="1300" w:type="dxa"/>
            <w:gridSpan w:val="2"/>
            <w:tcBorders>
              <w:top w:val="nil"/>
              <w:left w:val="nil"/>
              <w:bottom w:val="nil"/>
              <w:right w:val="nil"/>
            </w:tcBorders>
          </w:tcPr>
          <w:p w14:paraId="0A471A7D"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09</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16</w:t>
            </w:r>
            <w:r w:rsidRPr="4FB3853F">
              <w:rPr>
                <w:rFonts w:ascii="Times New Roman" w:eastAsiaTheme="minorEastAsia" w:hAnsi="Times New Roman"/>
                <w:color w:val="000000" w:themeColor="text1"/>
                <w:sz w:val="18"/>
                <w:szCs w:val="18"/>
                <w:lang w:eastAsia="en-US"/>
              </w:rPr>
              <w:t>]</w:t>
            </w:r>
          </w:p>
        </w:tc>
      </w:tr>
      <w:tr w:rsidR="009E0CBB" w14:paraId="39172FEC" w14:textId="77777777" w:rsidTr="00AE2530">
        <w:trPr>
          <w:trHeight w:val="320"/>
        </w:trPr>
        <w:tc>
          <w:tcPr>
            <w:tcW w:w="1037" w:type="dxa"/>
            <w:tcBorders>
              <w:top w:val="nil"/>
              <w:left w:val="nil"/>
              <w:bottom w:val="nil"/>
              <w:right w:val="nil"/>
            </w:tcBorders>
          </w:tcPr>
          <w:p w14:paraId="16D64BEC"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362B6378"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667" w:type="dxa"/>
            <w:tcBorders>
              <w:top w:val="nil"/>
              <w:left w:val="nil"/>
              <w:bottom w:val="nil"/>
              <w:right w:val="nil"/>
            </w:tcBorders>
          </w:tcPr>
          <w:p w14:paraId="3993B80E"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209" w:type="dxa"/>
            <w:tcBorders>
              <w:top w:val="nil"/>
              <w:left w:val="nil"/>
              <w:bottom w:val="nil"/>
              <w:right w:val="nil"/>
            </w:tcBorders>
          </w:tcPr>
          <w:p w14:paraId="7308B32B"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2FCE80C4" w14:textId="77777777" w:rsidR="009E0CBB" w:rsidRPr="003547DC" w:rsidRDefault="009E0CBB" w:rsidP="00AE2530">
            <w:pPr>
              <w:widowControl w:val="0"/>
              <w:autoSpaceDE w:val="0"/>
              <w:autoSpaceDN w:val="0"/>
              <w:adjustRightInd w:val="0"/>
              <w:rPr>
                <w:rFonts w:ascii="Times New Roman" w:eastAsiaTheme="minorEastAsia" w:hAnsi="Times New Roman"/>
                <w:color w:val="000000"/>
                <w:sz w:val="18"/>
                <w:szCs w:val="18"/>
                <w:lang w:eastAsia="en-US"/>
              </w:rPr>
            </w:pPr>
            <w:r>
              <w:rPr>
                <w:rFonts w:ascii="Times New Roman" w:eastAsiaTheme="minorEastAsia" w:hAnsi="Times New Roman"/>
                <w:color w:val="000000"/>
                <w:sz w:val="18"/>
                <w:szCs w:val="18"/>
                <w:lang w:eastAsia="en-US"/>
              </w:rPr>
              <w:t>CRP (P1)</w:t>
            </w:r>
          </w:p>
        </w:tc>
        <w:tc>
          <w:tcPr>
            <w:tcW w:w="576" w:type="dxa"/>
            <w:tcBorders>
              <w:top w:val="nil"/>
              <w:left w:val="nil"/>
              <w:bottom w:val="nil"/>
              <w:right w:val="nil"/>
            </w:tcBorders>
          </w:tcPr>
          <w:p w14:paraId="202EBAB1"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.66</w:t>
            </w:r>
          </w:p>
        </w:tc>
        <w:tc>
          <w:tcPr>
            <w:tcW w:w="688" w:type="dxa"/>
            <w:tcBorders>
              <w:top w:val="nil"/>
              <w:left w:val="nil"/>
              <w:bottom w:val="nil"/>
              <w:right w:val="nil"/>
            </w:tcBorders>
          </w:tcPr>
          <w:p w14:paraId="3BBCE9D3"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Pr>
                <w:rFonts w:ascii="Times New Roman" w:eastAsiaTheme="minorEastAsia" w:hAnsi="Times New Roman"/>
                <w:color w:val="000000"/>
                <w:sz w:val="18"/>
                <w:szCs w:val="18"/>
                <w:lang w:eastAsia="en-US"/>
              </w:rPr>
              <w:t>&lt;.001</w:t>
            </w:r>
          </w:p>
        </w:tc>
        <w:tc>
          <w:tcPr>
            <w:tcW w:w="1188" w:type="dxa"/>
            <w:tcBorders>
              <w:top w:val="nil"/>
              <w:left w:val="nil"/>
              <w:bottom w:val="nil"/>
              <w:right w:val="nil"/>
            </w:tcBorders>
          </w:tcPr>
          <w:p w14:paraId="59630F1B"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[.41, .91]</w:t>
            </w:r>
          </w:p>
        </w:tc>
        <w:tc>
          <w:tcPr>
            <w:tcW w:w="1037" w:type="dxa"/>
            <w:tcBorders>
              <w:top w:val="nil"/>
              <w:left w:val="nil"/>
              <w:bottom w:val="nil"/>
              <w:right w:val="nil"/>
            </w:tcBorders>
          </w:tcPr>
          <w:p w14:paraId="48475547"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proofErr w:type="spellStart"/>
            <w:r w:rsidRPr="003547DC">
              <w:rPr>
                <w:rFonts w:ascii="Times New Roman" w:eastAsiaTheme="minorHAnsi" w:hAnsi="Times New Roman"/>
                <w:color w:val="000000"/>
                <w:sz w:val="18"/>
                <w:szCs w:val="18"/>
                <w:lang w:eastAsia="en-US"/>
              </w:rPr>
              <w:t>Depres</w:t>
            </w:r>
            <w:proofErr w:type="spellEnd"/>
          </w:p>
        </w:tc>
        <w:tc>
          <w:tcPr>
            <w:tcW w:w="576" w:type="dxa"/>
            <w:tcBorders>
              <w:top w:val="nil"/>
              <w:left w:val="nil"/>
              <w:bottom w:val="nil"/>
              <w:right w:val="nil"/>
            </w:tcBorders>
          </w:tcPr>
          <w:p w14:paraId="739F4FCB"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01</w:t>
            </w:r>
          </w:p>
        </w:tc>
        <w:tc>
          <w:tcPr>
            <w:tcW w:w="659" w:type="dxa"/>
            <w:tcBorders>
              <w:top w:val="nil"/>
              <w:left w:val="nil"/>
              <w:bottom w:val="nil"/>
              <w:right w:val="nil"/>
            </w:tcBorders>
          </w:tcPr>
          <w:p w14:paraId="41C51821"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96</w:t>
            </w:r>
          </w:p>
        </w:tc>
        <w:tc>
          <w:tcPr>
            <w:tcW w:w="1217" w:type="dxa"/>
            <w:tcBorders>
              <w:top w:val="nil"/>
              <w:left w:val="nil"/>
              <w:bottom w:val="nil"/>
              <w:right w:val="nil"/>
            </w:tcBorders>
          </w:tcPr>
          <w:p w14:paraId="413B8DB8"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17</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18</w:t>
            </w:r>
            <w:r w:rsidRPr="4FB3853F">
              <w:rPr>
                <w:rFonts w:ascii="Times New Roman" w:eastAsiaTheme="minorEastAsia" w:hAnsi="Times New Roman"/>
                <w:color w:val="000000" w:themeColor="text1"/>
                <w:sz w:val="18"/>
                <w:szCs w:val="18"/>
                <w:lang w:eastAsia="en-US"/>
              </w:rPr>
              <w:t>]</w:t>
            </w:r>
          </w:p>
        </w:tc>
        <w:tc>
          <w:tcPr>
            <w:tcW w:w="1051" w:type="dxa"/>
            <w:gridSpan w:val="2"/>
            <w:tcBorders>
              <w:top w:val="nil"/>
              <w:left w:val="nil"/>
              <w:bottom w:val="nil"/>
              <w:right w:val="nil"/>
            </w:tcBorders>
          </w:tcPr>
          <w:p w14:paraId="24B89C9E"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proofErr w:type="spellStart"/>
            <w:r w:rsidRPr="003547DC">
              <w:rPr>
                <w:rFonts w:ascii="Times New Roman" w:eastAsiaTheme="minorHAnsi" w:hAnsi="Times New Roman"/>
                <w:color w:val="000000"/>
                <w:sz w:val="18"/>
                <w:szCs w:val="18"/>
                <w:lang w:eastAsia="en-US"/>
              </w:rPr>
              <w:t>Depres</w:t>
            </w:r>
            <w:proofErr w:type="spellEnd"/>
          </w:p>
        </w:tc>
        <w:tc>
          <w:tcPr>
            <w:tcW w:w="720" w:type="dxa"/>
            <w:gridSpan w:val="2"/>
            <w:tcBorders>
              <w:top w:val="nil"/>
              <w:left w:val="nil"/>
              <w:bottom w:val="nil"/>
              <w:right w:val="nil"/>
            </w:tcBorders>
          </w:tcPr>
          <w:p w14:paraId="595D2BE5"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.01</w:t>
            </w:r>
          </w:p>
        </w:tc>
        <w:tc>
          <w:tcPr>
            <w:tcW w:w="720" w:type="dxa"/>
            <w:tcBorders>
              <w:top w:val="nil"/>
              <w:left w:val="nil"/>
              <w:bottom w:val="nil"/>
              <w:right w:val="nil"/>
            </w:tcBorders>
          </w:tcPr>
          <w:p w14:paraId="6669C981"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95</w:t>
            </w:r>
          </w:p>
        </w:tc>
        <w:tc>
          <w:tcPr>
            <w:tcW w:w="1300" w:type="dxa"/>
            <w:gridSpan w:val="2"/>
            <w:tcBorders>
              <w:top w:val="nil"/>
              <w:left w:val="nil"/>
              <w:bottom w:val="nil"/>
              <w:right w:val="nil"/>
            </w:tcBorders>
          </w:tcPr>
          <w:p w14:paraId="0364477D"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17</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19</w:t>
            </w:r>
            <w:r w:rsidRPr="4FB3853F">
              <w:rPr>
                <w:rFonts w:ascii="Times New Roman" w:eastAsiaTheme="minorEastAsia" w:hAnsi="Times New Roman"/>
                <w:color w:val="000000" w:themeColor="text1"/>
                <w:sz w:val="18"/>
                <w:szCs w:val="18"/>
                <w:lang w:eastAsia="en-US"/>
              </w:rPr>
              <w:t>]</w:t>
            </w:r>
          </w:p>
        </w:tc>
      </w:tr>
      <w:tr w:rsidR="009E0CBB" w14:paraId="11F2A890" w14:textId="77777777" w:rsidTr="00AE2530">
        <w:trPr>
          <w:trHeight w:val="320"/>
        </w:trPr>
        <w:tc>
          <w:tcPr>
            <w:tcW w:w="1037" w:type="dxa"/>
            <w:tcBorders>
              <w:top w:val="nil"/>
              <w:left w:val="nil"/>
              <w:bottom w:val="nil"/>
              <w:right w:val="nil"/>
            </w:tcBorders>
          </w:tcPr>
          <w:p w14:paraId="49963C56"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239593A6"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667" w:type="dxa"/>
            <w:tcBorders>
              <w:top w:val="nil"/>
              <w:left w:val="nil"/>
              <w:bottom w:val="nil"/>
              <w:right w:val="nil"/>
            </w:tcBorders>
          </w:tcPr>
          <w:p w14:paraId="3C4E0A11"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209" w:type="dxa"/>
            <w:tcBorders>
              <w:top w:val="nil"/>
              <w:left w:val="nil"/>
              <w:bottom w:val="nil"/>
              <w:right w:val="nil"/>
            </w:tcBorders>
          </w:tcPr>
          <w:p w14:paraId="18E501F3"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24887D9A"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54007396">
              <w:rPr>
                <w:rFonts w:ascii="Times New Roman" w:eastAsiaTheme="minorEastAsia" w:hAnsi="Times New Roman"/>
                <w:color w:val="000000" w:themeColor="text1"/>
                <w:sz w:val="18"/>
                <w:szCs w:val="18"/>
                <w:lang w:eastAsia="en-US"/>
              </w:rPr>
              <w:t>SMU</w:t>
            </w:r>
            <w:r>
              <w:rPr>
                <w:rFonts w:ascii="Times New Roman" w:eastAsiaTheme="minorEastAsia" w:hAnsi="Times New Roman"/>
                <w:color w:val="000000" w:themeColor="text1"/>
                <w:sz w:val="18"/>
                <w:szCs w:val="18"/>
                <w:lang w:eastAsia="en-US"/>
              </w:rPr>
              <w:t xml:space="preserve"> (P1)</w:t>
            </w:r>
          </w:p>
        </w:tc>
        <w:tc>
          <w:tcPr>
            <w:tcW w:w="576" w:type="dxa"/>
            <w:tcBorders>
              <w:top w:val="nil"/>
              <w:left w:val="nil"/>
              <w:bottom w:val="nil"/>
              <w:right w:val="nil"/>
            </w:tcBorders>
          </w:tcPr>
          <w:p w14:paraId="23474ADF"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01</w:t>
            </w:r>
          </w:p>
        </w:tc>
        <w:tc>
          <w:tcPr>
            <w:tcW w:w="688" w:type="dxa"/>
            <w:tcBorders>
              <w:top w:val="nil"/>
              <w:left w:val="nil"/>
              <w:bottom w:val="nil"/>
              <w:right w:val="nil"/>
            </w:tcBorders>
          </w:tcPr>
          <w:p w14:paraId="01102342"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Pr>
                <w:rFonts w:ascii="Times New Roman" w:eastAsiaTheme="minorEastAsia" w:hAnsi="Times New Roman"/>
                <w:color w:val="000000" w:themeColor="text1"/>
                <w:sz w:val="18"/>
                <w:szCs w:val="18"/>
                <w:lang w:eastAsia="en-US"/>
              </w:rPr>
              <w:t>05</w:t>
            </w:r>
          </w:p>
        </w:tc>
        <w:tc>
          <w:tcPr>
            <w:tcW w:w="1188" w:type="dxa"/>
            <w:tcBorders>
              <w:top w:val="nil"/>
              <w:left w:val="nil"/>
              <w:bottom w:val="nil"/>
              <w:right w:val="nil"/>
            </w:tcBorders>
          </w:tcPr>
          <w:p w14:paraId="63255113"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[.0</w:t>
            </w:r>
            <w:r>
              <w:rPr>
                <w:rFonts w:ascii="Times New Roman" w:eastAsiaTheme="minorHAnsi" w:hAnsi="Times New Roman"/>
                <w:color w:val="000000"/>
                <w:sz w:val="18"/>
                <w:szCs w:val="18"/>
                <w:lang w:eastAsia="en-US"/>
              </w:rPr>
              <w:t>001, .001</w:t>
            </w:r>
            <w:r w:rsidRPr="003547DC">
              <w:rPr>
                <w:rFonts w:ascii="Times New Roman" w:eastAsiaTheme="minorHAnsi" w:hAnsi="Times New Roman"/>
                <w:color w:val="000000"/>
                <w:sz w:val="18"/>
                <w:szCs w:val="18"/>
                <w:lang w:eastAsia="en-US"/>
              </w:rPr>
              <w:t>]</w:t>
            </w:r>
          </w:p>
        </w:tc>
        <w:tc>
          <w:tcPr>
            <w:tcW w:w="1037" w:type="dxa"/>
            <w:tcBorders>
              <w:top w:val="nil"/>
              <w:left w:val="nil"/>
              <w:bottom w:val="nil"/>
              <w:right w:val="nil"/>
            </w:tcBorders>
          </w:tcPr>
          <w:p w14:paraId="29A4254A" w14:textId="77777777" w:rsidR="009E0CBB" w:rsidRPr="003547DC" w:rsidRDefault="009E0CBB" w:rsidP="00AE2530">
            <w:pPr>
              <w:widowControl w:val="0"/>
              <w:autoSpaceDE w:val="0"/>
              <w:autoSpaceDN w:val="0"/>
              <w:adjustRightInd w:val="0"/>
              <w:rPr>
                <w:rFonts w:ascii="Times New Roman" w:eastAsiaTheme="minorEastAsia" w:hAnsi="Times New Roman"/>
                <w:color w:val="000000"/>
                <w:sz w:val="18"/>
                <w:szCs w:val="18"/>
                <w:lang w:eastAsia="en-US"/>
              </w:rPr>
            </w:pPr>
            <w:r>
              <w:rPr>
                <w:rFonts w:ascii="Times New Roman" w:eastAsiaTheme="minorEastAsia" w:hAnsi="Times New Roman"/>
                <w:color w:val="000000"/>
                <w:sz w:val="18"/>
                <w:szCs w:val="18"/>
                <w:lang w:eastAsia="en-US"/>
              </w:rPr>
              <w:t>CRP (P1)</w:t>
            </w:r>
          </w:p>
        </w:tc>
        <w:tc>
          <w:tcPr>
            <w:tcW w:w="576" w:type="dxa"/>
            <w:tcBorders>
              <w:top w:val="nil"/>
              <w:left w:val="nil"/>
              <w:bottom w:val="nil"/>
              <w:right w:val="nil"/>
            </w:tcBorders>
          </w:tcPr>
          <w:p w14:paraId="19374F98"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.66</w:t>
            </w:r>
          </w:p>
        </w:tc>
        <w:tc>
          <w:tcPr>
            <w:tcW w:w="659" w:type="dxa"/>
            <w:tcBorders>
              <w:top w:val="nil"/>
              <w:left w:val="nil"/>
              <w:bottom w:val="nil"/>
              <w:right w:val="nil"/>
            </w:tcBorders>
          </w:tcPr>
          <w:p w14:paraId="79F5272C"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Pr>
                <w:rFonts w:ascii="Times New Roman" w:eastAsiaTheme="minorEastAsia" w:hAnsi="Times New Roman"/>
                <w:color w:val="000000"/>
                <w:sz w:val="18"/>
                <w:szCs w:val="18"/>
                <w:lang w:eastAsia="en-US"/>
              </w:rPr>
              <w:t>&lt;.001</w:t>
            </w:r>
          </w:p>
        </w:tc>
        <w:tc>
          <w:tcPr>
            <w:tcW w:w="1217" w:type="dxa"/>
            <w:tcBorders>
              <w:top w:val="nil"/>
              <w:left w:val="nil"/>
              <w:bottom w:val="nil"/>
              <w:right w:val="nil"/>
            </w:tcBorders>
          </w:tcPr>
          <w:p w14:paraId="4CECC296"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[.38, .94]</w:t>
            </w:r>
          </w:p>
        </w:tc>
        <w:tc>
          <w:tcPr>
            <w:tcW w:w="1051" w:type="dxa"/>
            <w:gridSpan w:val="2"/>
            <w:tcBorders>
              <w:top w:val="nil"/>
              <w:left w:val="nil"/>
              <w:bottom w:val="nil"/>
              <w:right w:val="nil"/>
            </w:tcBorders>
          </w:tcPr>
          <w:p w14:paraId="31F1DB38"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proofErr w:type="spellStart"/>
            <w:r w:rsidRPr="003547DC">
              <w:rPr>
                <w:rFonts w:ascii="Times New Roman" w:eastAsiaTheme="minorHAnsi" w:hAnsi="Times New Roman"/>
                <w:color w:val="000000"/>
                <w:sz w:val="18"/>
                <w:szCs w:val="18"/>
                <w:lang w:eastAsia="en-US"/>
              </w:rPr>
              <w:t>BirthCon</w:t>
            </w:r>
            <w:proofErr w:type="spellEnd"/>
            <w:r w:rsidRPr="003547DC">
              <w:rPr>
                <w:rFonts w:ascii="Times New Roman" w:eastAsiaTheme="minorHAnsi" w:hAnsi="Times New Roman"/>
                <w:color w:val="000000"/>
                <w:sz w:val="18"/>
                <w:szCs w:val="18"/>
                <w:lang w:eastAsia="en-US"/>
              </w:rPr>
              <w:t xml:space="preserve"> </w:t>
            </w:r>
          </w:p>
        </w:tc>
        <w:tc>
          <w:tcPr>
            <w:tcW w:w="720" w:type="dxa"/>
            <w:gridSpan w:val="2"/>
            <w:tcBorders>
              <w:top w:val="nil"/>
              <w:left w:val="nil"/>
              <w:bottom w:val="nil"/>
              <w:right w:val="nil"/>
            </w:tcBorders>
          </w:tcPr>
          <w:p w14:paraId="2673CE4F"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Pr>
                <w:rFonts w:ascii="Times New Roman" w:eastAsiaTheme="minorEastAsia" w:hAnsi="Times New Roman"/>
                <w:color w:val="000000" w:themeColor="text1"/>
                <w:sz w:val="18"/>
                <w:szCs w:val="18"/>
                <w:lang w:eastAsia="en-US"/>
              </w:rPr>
              <w:t>.02</w:t>
            </w:r>
          </w:p>
        </w:tc>
        <w:tc>
          <w:tcPr>
            <w:tcW w:w="720" w:type="dxa"/>
            <w:tcBorders>
              <w:top w:val="nil"/>
              <w:left w:val="nil"/>
              <w:bottom w:val="nil"/>
              <w:right w:val="nil"/>
            </w:tcBorders>
          </w:tcPr>
          <w:p w14:paraId="43BE73CE"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87</w:t>
            </w:r>
          </w:p>
        </w:tc>
        <w:tc>
          <w:tcPr>
            <w:tcW w:w="1300" w:type="dxa"/>
            <w:gridSpan w:val="2"/>
            <w:tcBorders>
              <w:top w:val="nil"/>
              <w:left w:val="nil"/>
              <w:bottom w:val="nil"/>
              <w:right w:val="nil"/>
            </w:tcBorders>
          </w:tcPr>
          <w:p w14:paraId="7C6D8E22"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-.26</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31</w:t>
            </w:r>
            <w:r w:rsidRPr="4FB3853F">
              <w:rPr>
                <w:rFonts w:ascii="Times New Roman" w:eastAsiaTheme="minorEastAsia" w:hAnsi="Times New Roman"/>
                <w:color w:val="000000" w:themeColor="text1"/>
                <w:sz w:val="18"/>
                <w:szCs w:val="18"/>
                <w:lang w:eastAsia="en-US"/>
              </w:rPr>
              <w:t>]</w:t>
            </w:r>
          </w:p>
        </w:tc>
      </w:tr>
      <w:tr w:rsidR="009E0CBB" w14:paraId="66FED2BB" w14:textId="77777777" w:rsidTr="00AE2530">
        <w:trPr>
          <w:trHeight w:val="320"/>
        </w:trPr>
        <w:tc>
          <w:tcPr>
            <w:tcW w:w="1037" w:type="dxa"/>
            <w:tcBorders>
              <w:top w:val="nil"/>
              <w:left w:val="nil"/>
              <w:bottom w:val="nil"/>
              <w:right w:val="nil"/>
            </w:tcBorders>
          </w:tcPr>
          <w:p w14:paraId="253959AE"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243238FC"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667" w:type="dxa"/>
            <w:tcBorders>
              <w:top w:val="nil"/>
              <w:left w:val="nil"/>
              <w:bottom w:val="nil"/>
              <w:right w:val="nil"/>
            </w:tcBorders>
          </w:tcPr>
          <w:p w14:paraId="35C0EE0B"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209" w:type="dxa"/>
            <w:tcBorders>
              <w:top w:val="nil"/>
              <w:left w:val="nil"/>
              <w:bottom w:val="nil"/>
              <w:right w:val="nil"/>
            </w:tcBorders>
          </w:tcPr>
          <w:p w14:paraId="4578F550"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4C67C552"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4409AAAA"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p>
        </w:tc>
        <w:tc>
          <w:tcPr>
            <w:tcW w:w="688" w:type="dxa"/>
            <w:tcBorders>
              <w:top w:val="nil"/>
              <w:left w:val="nil"/>
              <w:bottom w:val="nil"/>
              <w:right w:val="nil"/>
            </w:tcBorders>
          </w:tcPr>
          <w:p w14:paraId="41E5075C"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p>
        </w:tc>
        <w:tc>
          <w:tcPr>
            <w:tcW w:w="1188" w:type="dxa"/>
            <w:tcBorders>
              <w:top w:val="nil"/>
              <w:left w:val="nil"/>
              <w:bottom w:val="nil"/>
              <w:right w:val="nil"/>
            </w:tcBorders>
          </w:tcPr>
          <w:p w14:paraId="0A5838D4"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7588DFC6"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r w:rsidRPr="54007396">
              <w:rPr>
                <w:rFonts w:ascii="Times New Roman" w:eastAsiaTheme="minorEastAsia" w:hAnsi="Times New Roman"/>
                <w:color w:val="000000" w:themeColor="text1"/>
                <w:sz w:val="18"/>
                <w:szCs w:val="18"/>
                <w:lang w:eastAsia="en-US"/>
              </w:rPr>
              <w:t>SMU</w:t>
            </w:r>
            <w:r>
              <w:rPr>
                <w:rFonts w:ascii="Times New Roman" w:eastAsiaTheme="minorEastAsia" w:hAnsi="Times New Roman"/>
                <w:color w:val="000000" w:themeColor="text1"/>
                <w:sz w:val="18"/>
                <w:szCs w:val="18"/>
                <w:lang w:eastAsia="en-US"/>
              </w:rPr>
              <w:t xml:space="preserve"> (P1)</w:t>
            </w:r>
          </w:p>
        </w:tc>
        <w:tc>
          <w:tcPr>
            <w:tcW w:w="576" w:type="dxa"/>
            <w:tcBorders>
              <w:top w:val="nil"/>
              <w:left w:val="nil"/>
              <w:bottom w:val="nil"/>
              <w:right w:val="nil"/>
            </w:tcBorders>
          </w:tcPr>
          <w:p w14:paraId="1EFDA911"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01</w:t>
            </w:r>
          </w:p>
        </w:tc>
        <w:tc>
          <w:tcPr>
            <w:tcW w:w="659" w:type="dxa"/>
            <w:tcBorders>
              <w:top w:val="nil"/>
              <w:left w:val="nil"/>
              <w:bottom w:val="nil"/>
              <w:right w:val="nil"/>
            </w:tcBorders>
          </w:tcPr>
          <w:p w14:paraId="044BA7A7"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Pr>
                <w:rFonts w:ascii="Times New Roman" w:eastAsiaTheme="minorEastAsia" w:hAnsi="Times New Roman"/>
                <w:color w:val="000000" w:themeColor="text1"/>
                <w:sz w:val="18"/>
                <w:szCs w:val="18"/>
                <w:lang w:eastAsia="en-US"/>
              </w:rPr>
              <w:t>06</w:t>
            </w:r>
          </w:p>
        </w:tc>
        <w:tc>
          <w:tcPr>
            <w:tcW w:w="1217" w:type="dxa"/>
            <w:tcBorders>
              <w:top w:val="nil"/>
              <w:left w:val="nil"/>
              <w:bottom w:val="nil"/>
              <w:right w:val="nil"/>
            </w:tcBorders>
          </w:tcPr>
          <w:p w14:paraId="656B672A"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[.0</w:t>
            </w:r>
            <w:r>
              <w:rPr>
                <w:rFonts w:ascii="Times New Roman" w:eastAsiaTheme="minorHAnsi" w:hAnsi="Times New Roman"/>
                <w:color w:val="000000"/>
                <w:sz w:val="18"/>
                <w:szCs w:val="18"/>
                <w:lang w:eastAsia="en-US"/>
              </w:rPr>
              <w:t>001, .001</w:t>
            </w:r>
            <w:r w:rsidRPr="003547DC">
              <w:rPr>
                <w:rFonts w:ascii="Times New Roman" w:eastAsiaTheme="minorHAnsi" w:hAnsi="Times New Roman"/>
                <w:color w:val="000000"/>
                <w:sz w:val="18"/>
                <w:szCs w:val="18"/>
                <w:lang w:eastAsia="en-US"/>
              </w:rPr>
              <w:t>]</w:t>
            </w:r>
          </w:p>
        </w:tc>
        <w:tc>
          <w:tcPr>
            <w:tcW w:w="1051" w:type="dxa"/>
            <w:gridSpan w:val="2"/>
            <w:tcBorders>
              <w:top w:val="nil"/>
              <w:left w:val="nil"/>
              <w:bottom w:val="nil"/>
              <w:right w:val="nil"/>
            </w:tcBorders>
          </w:tcPr>
          <w:p w14:paraId="6461AA9F" w14:textId="77777777" w:rsidR="009E0CBB" w:rsidRPr="003547DC" w:rsidRDefault="009E0CBB" w:rsidP="00AE2530">
            <w:pPr>
              <w:widowControl w:val="0"/>
              <w:autoSpaceDE w:val="0"/>
              <w:autoSpaceDN w:val="0"/>
              <w:adjustRightInd w:val="0"/>
              <w:rPr>
                <w:rFonts w:ascii="Times New Roman" w:eastAsiaTheme="minorEastAsia" w:hAnsi="Times New Roman"/>
                <w:color w:val="000000"/>
                <w:sz w:val="18"/>
                <w:szCs w:val="18"/>
                <w:lang w:eastAsia="en-US"/>
              </w:rPr>
            </w:pPr>
            <w:r>
              <w:rPr>
                <w:rFonts w:ascii="Times New Roman" w:eastAsiaTheme="minorEastAsia" w:hAnsi="Times New Roman"/>
                <w:color w:val="000000"/>
                <w:sz w:val="18"/>
                <w:szCs w:val="18"/>
                <w:lang w:eastAsia="en-US"/>
              </w:rPr>
              <w:t>CRP (P1)</w:t>
            </w:r>
          </w:p>
        </w:tc>
        <w:tc>
          <w:tcPr>
            <w:tcW w:w="720" w:type="dxa"/>
            <w:gridSpan w:val="2"/>
            <w:tcBorders>
              <w:top w:val="nil"/>
              <w:left w:val="nil"/>
              <w:bottom w:val="nil"/>
              <w:right w:val="nil"/>
            </w:tcBorders>
          </w:tcPr>
          <w:p w14:paraId="11DB72FA"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.65</w:t>
            </w:r>
          </w:p>
        </w:tc>
        <w:tc>
          <w:tcPr>
            <w:tcW w:w="720" w:type="dxa"/>
            <w:tcBorders>
              <w:top w:val="nil"/>
              <w:left w:val="nil"/>
              <w:bottom w:val="nil"/>
              <w:right w:val="nil"/>
            </w:tcBorders>
          </w:tcPr>
          <w:p w14:paraId="2AD692CD" w14:textId="77777777" w:rsidR="009E0CBB" w:rsidRPr="003547DC" w:rsidRDefault="009E0CBB" w:rsidP="00AE2530">
            <w:pPr>
              <w:widowControl w:val="0"/>
              <w:autoSpaceDE w:val="0"/>
              <w:autoSpaceDN w:val="0"/>
              <w:adjustRightInd w:val="0"/>
              <w:jc w:val="center"/>
              <w:rPr>
                <w:rFonts w:ascii="Times New Roman" w:eastAsiaTheme="minorEastAsia" w:hAnsi="Times New Roman"/>
                <w:color w:val="000000"/>
                <w:sz w:val="18"/>
                <w:szCs w:val="18"/>
                <w:lang w:eastAsia="en-US"/>
              </w:rPr>
            </w:pPr>
            <w:r>
              <w:rPr>
                <w:rFonts w:ascii="Times New Roman" w:eastAsiaTheme="minorEastAsia" w:hAnsi="Times New Roman"/>
                <w:color w:val="000000"/>
                <w:sz w:val="18"/>
                <w:szCs w:val="18"/>
                <w:lang w:eastAsia="en-US"/>
              </w:rPr>
              <w:t>&lt;.001</w:t>
            </w:r>
          </w:p>
        </w:tc>
        <w:tc>
          <w:tcPr>
            <w:tcW w:w="1300" w:type="dxa"/>
            <w:gridSpan w:val="2"/>
            <w:tcBorders>
              <w:top w:val="nil"/>
              <w:left w:val="nil"/>
              <w:bottom w:val="nil"/>
              <w:right w:val="nil"/>
            </w:tcBorders>
          </w:tcPr>
          <w:p w14:paraId="04CA7BDF"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[.36, .94]</w:t>
            </w:r>
          </w:p>
        </w:tc>
      </w:tr>
      <w:tr w:rsidR="009E0CBB" w14:paraId="51D24860" w14:textId="77777777" w:rsidTr="00AE2530">
        <w:trPr>
          <w:trHeight w:val="320"/>
        </w:trPr>
        <w:tc>
          <w:tcPr>
            <w:tcW w:w="1037" w:type="dxa"/>
            <w:tcBorders>
              <w:top w:val="nil"/>
              <w:left w:val="nil"/>
              <w:bottom w:val="nil"/>
              <w:right w:val="nil"/>
            </w:tcBorders>
          </w:tcPr>
          <w:p w14:paraId="58E73D07"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3A1D215E"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667" w:type="dxa"/>
            <w:tcBorders>
              <w:top w:val="nil"/>
              <w:left w:val="nil"/>
              <w:bottom w:val="nil"/>
              <w:right w:val="nil"/>
            </w:tcBorders>
          </w:tcPr>
          <w:p w14:paraId="0A95D53D"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209" w:type="dxa"/>
            <w:tcBorders>
              <w:top w:val="nil"/>
              <w:left w:val="nil"/>
              <w:bottom w:val="nil"/>
              <w:right w:val="nil"/>
            </w:tcBorders>
          </w:tcPr>
          <w:p w14:paraId="31224094"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0A14492F"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47483444"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688" w:type="dxa"/>
            <w:tcBorders>
              <w:top w:val="nil"/>
              <w:left w:val="nil"/>
              <w:bottom w:val="nil"/>
              <w:right w:val="nil"/>
            </w:tcBorders>
          </w:tcPr>
          <w:p w14:paraId="3809E447"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188" w:type="dxa"/>
            <w:tcBorders>
              <w:top w:val="nil"/>
              <w:left w:val="nil"/>
              <w:bottom w:val="nil"/>
              <w:right w:val="nil"/>
            </w:tcBorders>
          </w:tcPr>
          <w:p w14:paraId="6E874DE2"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57C3CBFD" w14:textId="77777777" w:rsidR="009E0CBB" w:rsidRPr="003547DC" w:rsidRDefault="009E0CBB" w:rsidP="00AE2530">
            <w:pPr>
              <w:widowControl w:val="0"/>
              <w:autoSpaceDE w:val="0"/>
              <w:autoSpaceDN w:val="0"/>
              <w:adjustRightInd w:val="0"/>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0D75908A"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p>
        </w:tc>
        <w:tc>
          <w:tcPr>
            <w:tcW w:w="659" w:type="dxa"/>
            <w:tcBorders>
              <w:top w:val="nil"/>
              <w:left w:val="nil"/>
              <w:bottom w:val="nil"/>
              <w:right w:val="nil"/>
            </w:tcBorders>
          </w:tcPr>
          <w:p w14:paraId="7236B9A0"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p>
        </w:tc>
        <w:tc>
          <w:tcPr>
            <w:tcW w:w="1217" w:type="dxa"/>
            <w:tcBorders>
              <w:top w:val="nil"/>
              <w:left w:val="nil"/>
              <w:bottom w:val="nil"/>
              <w:right w:val="nil"/>
            </w:tcBorders>
          </w:tcPr>
          <w:p w14:paraId="387C1182"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p>
        </w:tc>
        <w:tc>
          <w:tcPr>
            <w:tcW w:w="1051" w:type="dxa"/>
            <w:gridSpan w:val="2"/>
            <w:tcBorders>
              <w:top w:val="nil"/>
              <w:left w:val="nil"/>
              <w:bottom w:val="nil"/>
              <w:right w:val="nil"/>
            </w:tcBorders>
          </w:tcPr>
          <w:p w14:paraId="0AB86EBD" w14:textId="77777777" w:rsidR="009E0CBB" w:rsidRPr="54007396" w:rsidRDefault="009E0CBB" w:rsidP="00AE2530">
            <w:pPr>
              <w:widowControl w:val="0"/>
              <w:autoSpaceDE w:val="0"/>
              <w:autoSpaceDN w:val="0"/>
              <w:adjustRightInd w:val="0"/>
              <w:rPr>
                <w:rFonts w:ascii="Times New Roman" w:eastAsiaTheme="minorEastAsia" w:hAnsi="Times New Roman"/>
                <w:color w:val="000000" w:themeColor="text1"/>
                <w:sz w:val="18"/>
                <w:szCs w:val="18"/>
                <w:lang w:eastAsia="en-US"/>
              </w:rPr>
            </w:pPr>
            <w:r w:rsidRPr="54007396">
              <w:rPr>
                <w:rFonts w:ascii="Times New Roman" w:eastAsiaTheme="minorEastAsia" w:hAnsi="Times New Roman"/>
                <w:color w:val="000000" w:themeColor="text1"/>
                <w:sz w:val="18"/>
                <w:szCs w:val="18"/>
                <w:lang w:eastAsia="en-US"/>
              </w:rPr>
              <w:t>SMU</w:t>
            </w:r>
            <w:r>
              <w:rPr>
                <w:rFonts w:ascii="Times New Roman" w:eastAsiaTheme="minorEastAsia" w:hAnsi="Times New Roman"/>
                <w:color w:val="000000" w:themeColor="text1"/>
                <w:sz w:val="18"/>
                <w:szCs w:val="18"/>
                <w:lang w:eastAsia="en-US"/>
              </w:rPr>
              <w:t xml:space="preserve"> (P1)</w:t>
            </w:r>
          </w:p>
        </w:tc>
        <w:tc>
          <w:tcPr>
            <w:tcW w:w="720" w:type="dxa"/>
            <w:gridSpan w:val="2"/>
            <w:tcBorders>
              <w:top w:val="nil"/>
              <w:left w:val="nil"/>
              <w:bottom w:val="nil"/>
              <w:right w:val="nil"/>
            </w:tcBorders>
          </w:tcPr>
          <w:p w14:paraId="607CF936"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01</w:t>
            </w:r>
          </w:p>
        </w:tc>
        <w:tc>
          <w:tcPr>
            <w:tcW w:w="720" w:type="dxa"/>
            <w:tcBorders>
              <w:top w:val="nil"/>
              <w:left w:val="nil"/>
              <w:bottom w:val="nil"/>
              <w:right w:val="nil"/>
            </w:tcBorders>
          </w:tcPr>
          <w:p w14:paraId="3571816E" w14:textId="77777777" w:rsidR="009E0CBB" w:rsidRPr="4FB3853F" w:rsidRDefault="009E0CBB" w:rsidP="00AE2530">
            <w:pPr>
              <w:widowControl w:val="0"/>
              <w:autoSpaceDE w:val="0"/>
              <w:autoSpaceDN w:val="0"/>
              <w:adjustRightInd w:val="0"/>
              <w:jc w:val="center"/>
              <w:rPr>
                <w:rFonts w:ascii="Times New Roman" w:eastAsiaTheme="minorEastAsia" w:hAnsi="Times New Roman"/>
                <w:color w:val="000000" w:themeColor="text1"/>
                <w:sz w:val="18"/>
                <w:szCs w:val="18"/>
                <w:lang w:eastAsia="en-US"/>
              </w:rPr>
            </w:pPr>
            <w:r w:rsidRPr="4FB3853F">
              <w:rPr>
                <w:rFonts w:ascii="Times New Roman" w:eastAsiaTheme="minorEastAsia" w:hAnsi="Times New Roman"/>
                <w:color w:val="000000" w:themeColor="text1"/>
                <w:sz w:val="18"/>
                <w:szCs w:val="18"/>
                <w:lang w:eastAsia="en-US"/>
              </w:rPr>
              <w:t>.0</w:t>
            </w:r>
            <w:r>
              <w:rPr>
                <w:rFonts w:ascii="Times New Roman" w:eastAsiaTheme="minorEastAsia" w:hAnsi="Times New Roman"/>
                <w:color w:val="000000" w:themeColor="text1"/>
                <w:sz w:val="18"/>
                <w:szCs w:val="18"/>
                <w:lang w:eastAsia="en-US"/>
              </w:rPr>
              <w:t>08</w:t>
            </w:r>
          </w:p>
        </w:tc>
        <w:tc>
          <w:tcPr>
            <w:tcW w:w="1300" w:type="dxa"/>
            <w:gridSpan w:val="2"/>
            <w:tcBorders>
              <w:top w:val="nil"/>
              <w:left w:val="nil"/>
              <w:bottom w:val="nil"/>
              <w:right w:val="nil"/>
            </w:tcBorders>
          </w:tcPr>
          <w:p w14:paraId="5E7F399E" w14:textId="77777777" w:rsidR="009E0CBB" w:rsidRPr="003547DC" w:rsidRDefault="009E0CBB"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[.0</w:t>
            </w:r>
            <w:r>
              <w:rPr>
                <w:rFonts w:ascii="Times New Roman" w:eastAsiaTheme="minorHAnsi" w:hAnsi="Times New Roman"/>
                <w:color w:val="000000"/>
                <w:sz w:val="18"/>
                <w:szCs w:val="18"/>
                <w:lang w:eastAsia="en-US"/>
              </w:rPr>
              <w:t>001, .001</w:t>
            </w:r>
            <w:r w:rsidRPr="003547DC">
              <w:rPr>
                <w:rFonts w:ascii="Times New Roman" w:eastAsiaTheme="minorHAnsi" w:hAnsi="Times New Roman"/>
                <w:color w:val="000000"/>
                <w:sz w:val="18"/>
                <w:szCs w:val="18"/>
                <w:lang w:eastAsia="en-US"/>
              </w:rPr>
              <w:t>]</w:t>
            </w:r>
          </w:p>
        </w:tc>
      </w:tr>
      <w:tr w:rsidR="009E0CBB" w14:paraId="49D07920" w14:textId="77777777" w:rsidTr="00AE2530">
        <w:trPr>
          <w:gridAfter w:val="1"/>
          <w:wAfter w:w="29" w:type="dxa"/>
          <w:trHeight w:val="320"/>
        </w:trPr>
        <w:tc>
          <w:tcPr>
            <w:tcW w:w="1037" w:type="dxa"/>
            <w:tcBorders>
              <w:top w:val="nil"/>
              <w:left w:val="nil"/>
              <w:bottom w:val="single" w:sz="18" w:space="0" w:color="auto"/>
              <w:right w:val="nil"/>
            </w:tcBorders>
          </w:tcPr>
          <w:p w14:paraId="0B2F6CE2" w14:textId="77777777" w:rsidR="009E0CBB" w:rsidRPr="003547DC" w:rsidRDefault="009E0CBB" w:rsidP="00AE2530">
            <w:pPr>
              <w:widowControl w:val="0"/>
              <w:autoSpaceDE w:val="0"/>
              <w:autoSpaceDN w:val="0"/>
              <w:adjustRightInd w:val="0"/>
              <w:rPr>
                <w:rFonts w:ascii="Times New Roman" w:eastAsiaTheme="minorHAnsi" w:hAnsi="Times New Roman"/>
                <w:i/>
                <w:color w:val="000000"/>
                <w:sz w:val="18"/>
                <w:szCs w:val="18"/>
                <w:lang w:eastAsia="en-US"/>
              </w:rPr>
            </w:pPr>
            <w:r w:rsidRPr="003547DC">
              <w:rPr>
                <w:rFonts w:ascii="Times New Roman" w:eastAsiaTheme="minorHAnsi" w:hAnsi="Times New Roman"/>
                <w:i/>
                <w:color w:val="000000"/>
                <w:sz w:val="18"/>
                <w:szCs w:val="18"/>
                <w:lang w:eastAsia="en-US"/>
              </w:rPr>
              <w:t>R</w:t>
            </w:r>
            <w:r w:rsidRPr="003547DC">
              <w:rPr>
                <w:rFonts w:ascii="Times New Roman" w:eastAsiaTheme="minorHAnsi" w:hAnsi="Times New Roman"/>
                <w:i/>
                <w:color w:val="000000"/>
                <w:sz w:val="18"/>
                <w:szCs w:val="18"/>
                <w:vertAlign w:val="superscript"/>
                <w:lang w:eastAsia="en-US"/>
              </w:rPr>
              <w:t>2</w:t>
            </w:r>
          </w:p>
        </w:tc>
        <w:tc>
          <w:tcPr>
            <w:tcW w:w="576" w:type="dxa"/>
            <w:tcBorders>
              <w:top w:val="nil"/>
              <w:left w:val="nil"/>
              <w:bottom w:val="single" w:sz="18" w:space="0" w:color="auto"/>
              <w:right w:val="nil"/>
            </w:tcBorders>
          </w:tcPr>
          <w:p w14:paraId="3570E40F"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876" w:type="dxa"/>
            <w:gridSpan w:val="2"/>
            <w:tcBorders>
              <w:top w:val="nil"/>
              <w:left w:val="nil"/>
              <w:bottom w:val="single" w:sz="18" w:space="0" w:color="auto"/>
              <w:right w:val="nil"/>
            </w:tcBorders>
          </w:tcPr>
          <w:p w14:paraId="46E9D1A4" w14:textId="77777777" w:rsidR="009E0CBB" w:rsidRPr="003547DC" w:rsidRDefault="009E0CBB" w:rsidP="00AE2530">
            <w:pPr>
              <w:widowControl w:val="0"/>
              <w:autoSpaceDE w:val="0"/>
              <w:autoSpaceDN w:val="0"/>
              <w:adjustRightInd w:val="0"/>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67</w:t>
            </w:r>
          </w:p>
        </w:tc>
        <w:tc>
          <w:tcPr>
            <w:tcW w:w="1037" w:type="dxa"/>
            <w:tcBorders>
              <w:top w:val="nil"/>
              <w:left w:val="nil"/>
              <w:bottom w:val="single" w:sz="18" w:space="0" w:color="auto"/>
              <w:right w:val="nil"/>
            </w:tcBorders>
          </w:tcPr>
          <w:p w14:paraId="131C5147"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single" w:sz="18" w:space="0" w:color="auto"/>
              <w:right w:val="nil"/>
            </w:tcBorders>
          </w:tcPr>
          <w:p w14:paraId="4066DC52"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876" w:type="dxa"/>
            <w:gridSpan w:val="2"/>
            <w:tcBorders>
              <w:top w:val="nil"/>
              <w:left w:val="nil"/>
              <w:bottom w:val="single" w:sz="18" w:space="0" w:color="auto"/>
              <w:right w:val="nil"/>
            </w:tcBorders>
          </w:tcPr>
          <w:p w14:paraId="451F133A" w14:textId="77777777" w:rsidR="009E0CBB" w:rsidRPr="003547DC" w:rsidRDefault="009E0CBB" w:rsidP="00AE2530">
            <w:pPr>
              <w:widowControl w:val="0"/>
              <w:autoSpaceDE w:val="0"/>
              <w:autoSpaceDN w:val="0"/>
              <w:adjustRightInd w:val="0"/>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68</w:t>
            </w:r>
          </w:p>
        </w:tc>
        <w:tc>
          <w:tcPr>
            <w:tcW w:w="1037" w:type="dxa"/>
            <w:tcBorders>
              <w:top w:val="nil"/>
              <w:left w:val="nil"/>
              <w:bottom w:val="single" w:sz="18" w:space="0" w:color="auto"/>
              <w:right w:val="nil"/>
            </w:tcBorders>
          </w:tcPr>
          <w:p w14:paraId="54315EF4"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single" w:sz="18" w:space="0" w:color="auto"/>
              <w:right w:val="nil"/>
            </w:tcBorders>
          </w:tcPr>
          <w:p w14:paraId="05148A0A"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1876" w:type="dxa"/>
            <w:gridSpan w:val="2"/>
            <w:tcBorders>
              <w:top w:val="nil"/>
              <w:left w:val="nil"/>
              <w:bottom w:val="single" w:sz="18" w:space="0" w:color="auto"/>
              <w:right w:val="nil"/>
            </w:tcBorders>
          </w:tcPr>
          <w:p w14:paraId="00005B7B" w14:textId="77777777" w:rsidR="009E0CBB" w:rsidRPr="003547DC" w:rsidRDefault="009E0CBB" w:rsidP="00AE2530">
            <w:pPr>
              <w:widowControl w:val="0"/>
              <w:autoSpaceDE w:val="0"/>
              <w:autoSpaceDN w:val="0"/>
              <w:adjustRightInd w:val="0"/>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68</w:t>
            </w:r>
          </w:p>
        </w:tc>
        <w:tc>
          <w:tcPr>
            <w:tcW w:w="1022" w:type="dxa"/>
            <w:tcBorders>
              <w:top w:val="nil"/>
              <w:left w:val="nil"/>
              <w:bottom w:val="single" w:sz="18" w:space="0" w:color="auto"/>
              <w:right w:val="nil"/>
            </w:tcBorders>
          </w:tcPr>
          <w:p w14:paraId="28C239DA"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720" w:type="dxa"/>
            <w:gridSpan w:val="2"/>
            <w:tcBorders>
              <w:top w:val="nil"/>
              <w:left w:val="nil"/>
              <w:bottom w:val="single" w:sz="18" w:space="0" w:color="auto"/>
              <w:right w:val="nil"/>
            </w:tcBorders>
          </w:tcPr>
          <w:p w14:paraId="3E323491" w14:textId="77777777" w:rsidR="009E0CBB" w:rsidRPr="003547DC" w:rsidRDefault="009E0CBB" w:rsidP="00AE2530">
            <w:pPr>
              <w:widowControl w:val="0"/>
              <w:autoSpaceDE w:val="0"/>
              <w:autoSpaceDN w:val="0"/>
              <w:adjustRightInd w:val="0"/>
              <w:jc w:val="right"/>
              <w:rPr>
                <w:rFonts w:ascii="Times New Roman" w:eastAsiaTheme="minorHAnsi" w:hAnsi="Times New Roman"/>
                <w:color w:val="000000"/>
                <w:sz w:val="18"/>
                <w:szCs w:val="18"/>
                <w:lang w:eastAsia="en-US"/>
              </w:rPr>
            </w:pPr>
          </w:p>
        </w:tc>
        <w:tc>
          <w:tcPr>
            <w:tcW w:w="2020" w:type="dxa"/>
            <w:gridSpan w:val="3"/>
            <w:tcBorders>
              <w:top w:val="nil"/>
              <w:left w:val="nil"/>
              <w:bottom w:val="single" w:sz="18" w:space="0" w:color="auto"/>
              <w:right w:val="nil"/>
            </w:tcBorders>
          </w:tcPr>
          <w:p w14:paraId="2717742C" w14:textId="77777777" w:rsidR="009E0CBB" w:rsidRPr="003547DC" w:rsidRDefault="009E0CBB" w:rsidP="00AE2530">
            <w:pPr>
              <w:widowControl w:val="0"/>
              <w:autoSpaceDE w:val="0"/>
              <w:autoSpaceDN w:val="0"/>
              <w:adjustRightInd w:val="0"/>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68</w:t>
            </w:r>
          </w:p>
        </w:tc>
      </w:tr>
    </w:tbl>
    <w:p w14:paraId="5DC3A2DB" w14:textId="51244EA2" w:rsidR="009E0CBB" w:rsidRDefault="009E0CBB" w:rsidP="009E0CBB">
      <w:pPr>
        <w:rPr>
          <w:rFonts w:ascii="Times New Roman" w:hAnsi="Times New Roman"/>
        </w:rPr>
      </w:pPr>
      <w:r w:rsidRPr="4FB3853F">
        <w:rPr>
          <w:rFonts w:ascii="Times New Roman" w:hAnsi="Times New Roman"/>
          <w:i/>
          <w:iCs/>
        </w:rPr>
        <w:t>Notes</w:t>
      </w:r>
      <w:r w:rsidRPr="4FB3853F">
        <w:rPr>
          <w:rFonts w:ascii="Times New Roman" w:hAnsi="Times New Roman"/>
        </w:rPr>
        <w:t xml:space="preserve">. </w:t>
      </w:r>
      <w:r w:rsidRPr="4FB3853F">
        <w:rPr>
          <w:rFonts w:ascii="Times New Roman" w:hAnsi="Times New Roman"/>
          <w:vertAlign w:val="superscript"/>
        </w:rPr>
        <w:t>†</w:t>
      </w:r>
      <w:r w:rsidRPr="4FB3853F">
        <w:rPr>
          <w:rFonts w:ascii="Times New Roman" w:eastAsia="MS Mincho" w:hAnsi="Times New Roman"/>
          <w:i/>
          <w:iCs/>
        </w:rPr>
        <w:t>p</w:t>
      </w:r>
      <w:r w:rsidRPr="4FB3853F">
        <w:rPr>
          <w:rFonts w:ascii="Times New Roman" w:eastAsia="MS Mincho" w:hAnsi="Times New Roman"/>
        </w:rPr>
        <w:t xml:space="preserve"> </w:t>
      </w:r>
      <w:r w:rsidRPr="4FB3853F">
        <w:rPr>
          <w:rFonts w:ascii="Times New Roman" w:hAnsi="Times New Roman"/>
        </w:rPr>
        <w:t>≤</w:t>
      </w:r>
      <w:r w:rsidRPr="4FB3853F">
        <w:rPr>
          <w:rFonts w:ascii="Times New Roman" w:eastAsia="MS Mincho" w:hAnsi="Times New Roman"/>
        </w:rPr>
        <w:t xml:space="preserve"> .10</w:t>
      </w:r>
      <w:r w:rsidRPr="4FB3853F">
        <w:rPr>
          <w:rFonts w:ascii="Times New Roman" w:hAnsi="Times New Roman"/>
          <w:vertAlign w:val="superscript"/>
        </w:rPr>
        <w:t xml:space="preserve"> </w:t>
      </w:r>
      <w:r w:rsidRPr="4FB3853F">
        <w:rPr>
          <w:rFonts w:ascii="Times New Roman" w:eastAsia="MS Mincho" w:hAnsi="Times New Roman"/>
          <w:vertAlign w:val="superscript"/>
        </w:rPr>
        <w:t>*</w:t>
      </w:r>
      <w:r w:rsidRPr="4FB3853F">
        <w:rPr>
          <w:rFonts w:ascii="Times New Roman" w:eastAsia="MS Mincho" w:hAnsi="Times New Roman"/>
          <w:i/>
          <w:iCs/>
        </w:rPr>
        <w:t>p</w:t>
      </w:r>
      <w:r w:rsidRPr="4FB3853F">
        <w:rPr>
          <w:rFonts w:ascii="Times New Roman" w:eastAsia="MS Mincho" w:hAnsi="Times New Roman"/>
        </w:rPr>
        <w:t xml:space="preserve"> </w:t>
      </w:r>
      <w:r w:rsidRPr="4FB3853F">
        <w:rPr>
          <w:rFonts w:ascii="Times New Roman" w:hAnsi="Times New Roman"/>
        </w:rPr>
        <w:t>≤</w:t>
      </w:r>
      <w:r w:rsidRPr="4FB3853F">
        <w:rPr>
          <w:rFonts w:ascii="Times New Roman" w:eastAsia="MS Mincho" w:hAnsi="Times New Roman"/>
        </w:rPr>
        <w:t xml:space="preserve"> .05. </w:t>
      </w:r>
      <w:r w:rsidRPr="4FB3853F">
        <w:rPr>
          <w:rFonts w:ascii="Times New Roman" w:eastAsia="MS Mincho" w:hAnsi="Times New Roman"/>
          <w:vertAlign w:val="superscript"/>
        </w:rPr>
        <w:t>**</w:t>
      </w:r>
      <w:r w:rsidRPr="4FB3853F">
        <w:rPr>
          <w:rFonts w:ascii="Times New Roman" w:eastAsia="MS Mincho" w:hAnsi="Times New Roman"/>
          <w:i/>
          <w:iCs/>
        </w:rPr>
        <w:t>p</w:t>
      </w:r>
      <w:r w:rsidRPr="4FB3853F">
        <w:rPr>
          <w:rFonts w:ascii="Times New Roman" w:eastAsia="MS Mincho" w:hAnsi="Times New Roman"/>
        </w:rPr>
        <w:t xml:space="preserve"> </w:t>
      </w:r>
      <w:r w:rsidRPr="4FB3853F">
        <w:rPr>
          <w:rFonts w:ascii="Times New Roman" w:hAnsi="Times New Roman"/>
        </w:rPr>
        <w:t>≤</w:t>
      </w:r>
      <w:r w:rsidRPr="4FB3853F">
        <w:rPr>
          <w:rFonts w:ascii="Times New Roman" w:eastAsia="MS Mincho" w:hAnsi="Times New Roman"/>
        </w:rPr>
        <w:t xml:space="preserve"> .01. </w:t>
      </w:r>
      <w:r w:rsidRPr="4FB3853F">
        <w:rPr>
          <w:rFonts w:ascii="Times New Roman" w:eastAsia="MS Mincho" w:hAnsi="Times New Roman"/>
          <w:vertAlign w:val="superscript"/>
        </w:rPr>
        <w:t>***</w:t>
      </w:r>
      <w:r w:rsidRPr="4FB3853F">
        <w:rPr>
          <w:rFonts w:ascii="Times New Roman" w:eastAsia="MS Mincho" w:hAnsi="Times New Roman"/>
          <w:i/>
          <w:iCs/>
        </w:rPr>
        <w:t>p</w:t>
      </w:r>
      <w:r w:rsidRPr="4FB3853F">
        <w:rPr>
          <w:rFonts w:ascii="Times New Roman" w:eastAsia="MS Mincho" w:hAnsi="Times New Roman"/>
        </w:rPr>
        <w:t xml:space="preserve"> </w:t>
      </w:r>
      <w:r w:rsidRPr="4FB3853F">
        <w:rPr>
          <w:rFonts w:ascii="Times New Roman" w:hAnsi="Times New Roman"/>
        </w:rPr>
        <w:t>≤</w:t>
      </w:r>
      <w:r w:rsidRPr="4FB3853F">
        <w:rPr>
          <w:rFonts w:ascii="Times New Roman" w:eastAsia="MS Mincho" w:hAnsi="Times New Roman"/>
        </w:rPr>
        <w:t xml:space="preserve"> .001 (two-tailed).</w:t>
      </w:r>
      <w:r w:rsidRPr="00F01C08">
        <w:rPr>
          <w:rFonts w:ascii="Times New Roman" w:hAnsi="Times New Roman"/>
        </w:rPr>
        <w:t xml:space="preserve"> </w:t>
      </w:r>
    </w:p>
    <w:p w14:paraId="78E9842D" w14:textId="77777777" w:rsidR="009E0CBB" w:rsidRDefault="009E0CBB">
      <w:pPr>
        <w:rPr>
          <w:rFonts w:ascii="Times New Roman" w:hAnsi="Times New Roman"/>
        </w:rPr>
      </w:pPr>
      <w:r>
        <w:rPr>
          <w:rFonts w:ascii="Times New Roman" w:hAnsi="Times New Roman"/>
        </w:rPr>
        <w:br w:type="page"/>
      </w:r>
    </w:p>
    <w:p w14:paraId="75017620" w14:textId="2C3DB828" w:rsidR="00204FF3" w:rsidRPr="00D72929" w:rsidRDefault="00204FF3" w:rsidP="00204FF3">
      <w:pPr>
        <w:spacing w:line="480" w:lineRule="auto"/>
        <w:rPr>
          <w:rFonts w:ascii="Times New Roman" w:eastAsia="MS Mincho" w:hAnsi="Times New Roman"/>
        </w:rPr>
      </w:pPr>
      <w:r w:rsidRPr="4FB3853F">
        <w:rPr>
          <w:rFonts w:ascii="Times New Roman" w:eastAsia="MS Mincho" w:hAnsi="Times New Roman"/>
        </w:rPr>
        <w:lastRenderedPageBreak/>
        <w:t xml:space="preserve">Table </w:t>
      </w:r>
      <w:r w:rsidR="009E0CBB">
        <w:rPr>
          <w:rFonts w:ascii="Times New Roman" w:eastAsia="MS Mincho" w:hAnsi="Times New Roman"/>
        </w:rPr>
        <w:t>5</w:t>
      </w:r>
      <w:r w:rsidRPr="4FB3853F">
        <w:rPr>
          <w:rFonts w:ascii="Times New Roman" w:eastAsia="MS Mincho" w:hAnsi="Times New Roman"/>
        </w:rPr>
        <w:t xml:space="preserve">. </w:t>
      </w:r>
      <w:r w:rsidRPr="4FB3853F">
        <w:rPr>
          <w:rFonts w:ascii="Times New Roman" w:hAnsi="Times New Roman"/>
          <w:i/>
          <w:iCs/>
        </w:rPr>
        <w:t xml:space="preserve">Coefficients from linear regression models predicting CRP at Phase </w:t>
      </w:r>
      <w:r>
        <w:rPr>
          <w:rFonts w:ascii="Times New Roman" w:hAnsi="Times New Roman"/>
          <w:i/>
          <w:iCs/>
        </w:rPr>
        <w:t>2</w:t>
      </w:r>
      <w:r w:rsidR="009E0CBB">
        <w:rPr>
          <w:rFonts w:ascii="Times New Roman" w:hAnsi="Times New Roman"/>
          <w:i/>
          <w:iCs/>
        </w:rPr>
        <w:t xml:space="preserve"> (controlling for CRP at Phase 1 and SMU at Phase 2)</w:t>
      </w:r>
    </w:p>
    <w:tbl>
      <w:tblPr>
        <w:tblW w:w="14258" w:type="dxa"/>
        <w:tblInd w:w="-30" w:type="dxa"/>
        <w:tblLayout w:type="fixed"/>
        <w:tblLook w:val="0000" w:firstRow="0" w:lastRow="0" w:firstColumn="0" w:lastColumn="0" w:noHBand="0" w:noVBand="0"/>
      </w:tblPr>
      <w:tblGrid>
        <w:gridCol w:w="1037"/>
        <w:gridCol w:w="576"/>
        <w:gridCol w:w="667"/>
        <w:gridCol w:w="1209"/>
        <w:gridCol w:w="1037"/>
        <w:gridCol w:w="576"/>
        <w:gridCol w:w="688"/>
        <w:gridCol w:w="1188"/>
        <w:gridCol w:w="1037"/>
        <w:gridCol w:w="576"/>
        <w:gridCol w:w="659"/>
        <w:gridCol w:w="1217"/>
        <w:gridCol w:w="1022"/>
        <w:gridCol w:w="29"/>
        <w:gridCol w:w="691"/>
        <w:gridCol w:w="29"/>
        <w:gridCol w:w="720"/>
        <w:gridCol w:w="1271"/>
        <w:gridCol w:w="29"/>
      </w:tblGrid>
      <w:tr w:rsidR="00204FF3" w14:paraId="58BD8445" w14:textId="77777777" w:rsidTr="00AE2530">
        <w:trPr>
          <w:gridAfter w:val="1"/>
          <w:wAfter w:w="29" w:type="dxa"/>
          <w:trHeight w:val="320"/>
        </w:trPr>
        <w:tc>
          <w:tcPr>
            <w:tcW w:w="3489" w:type="dxa"/>
            <w:gridSpan w:val="4"/>
            <w:tcBorders>
              <w:top w:val="single" w:sz="18" w:space="0" w:color="auto"/>
              <w:left w:val="nil"/>
              <w:right w:val="nil"/>
            </w:tcBorders>
          </w:tcPr>
          <w:p w14:paraId="541D9FF0" w14:textId="77777777" w:rsidR="00204FF3" w:rsidRDefault="00204FF3" w:rsidP="00AE2530">
            <w:pPr>
              <w:widowControl w:val="0"/>
              <w:autoSpaceDE w:val="0"/>
              <w:autoSpaceDN w:val="0"/>
              <w:adjustRightInd w:val="0"/>
              <w:jc w:val="right"/>
              <w:rPr>
                <w:rFonts w:ascii="Times New Roman" w:eastAsiaTheme="minorHAnsi" w:hAnsi="Times New Roman"/>
                <w:color w:val="000000"/>
                <w:sz w:val="20"/>
                <w:szCs w:val="20"/>
                <w:lang w:eastAsia="en-US"/>
              </w:rPr>
            </w:pPr>
            <w:r>
              <w:rPr>
                <w:rFonts w:ascii="Times New Roman" w:eastAsiaTheme="minorHAnsi" w:hAnsi="Times New Roman"/>
                <w:b/>
                <w:bCs/>
                <w:color w:val="000000"/>
                <w:sz w:val="20"/>
                <w:szCs w:val="20"/>
                <w:lang w:eastAsia="en-US"/>
              </w:rPr>
              <w:t>Model 1</w:t>
            </w:r>
          </w:p>
        </w:tc>
        <w:tc>
          <w:tcPr>
            <w:tcW w:w="3489" w:type="dxa"/>
            <w:gridSpan w:val="4"/>
            <w:tcBorders>
              <w:top w:val="single" w:sz="18" w:space="0" w:color="auto"/>
              <w:left w:val="nil"/>
              <w:right w:val="nil"/>
            </w:tcBorders>
          </w:tcPr>
          <w:p w14:paraId="0F8D8CD6" w14:textId="77777777" w:rsidR="00204FF3" w:rsidRDefault="00204FF3" w:rsidP="00AE2530">
            <w:pPr>
              <w:widowControl w:val="0"/>
              <w:autoSpaceDE w:val="0"/>
              <w:autoSpaceDN w:val="0"/>
              <w:adjustRightInd w:val="0"/>
              <w:jc w:val="right"/>
              <w:rPr>
                <w:rFonts w:ascii="Times New Roman" w:eastAsiaTheme="minorHAnsi" w:hAnsi="Times New Roman"/>
                <w:color w:val="000000"/>
                <w:sz w:val="20"/>
                <w:szCs w:val="20"/>
                <w:lang w:eastAsia="en-US"/>
              </w:rPr>
            </w:pPr>
            <w:r>
              <w:rPr>
                <w:rFonts w:ascii="Times New Roman" w:eastAsiaTheme="minorHAnsi" w:hAnsi="Times New Roman"/>
                <w:b/>
                <w:bCs/>
                <w:color w:val="000000"/>
                <w:sz w:val="20"/>
                <w:szCs w:val="20"/>
                <w:lang w:eastAsia="en-US"/>
              </w:rPr>
              <w:t>Model 2</w:t>
            </w:r>
          </w:p>
        </w:tc>
        <w:tc>
          <w:tcPr>
            <w:tcW w:w="3489" w:type="dxa"/>
            <w:gridSpan w:val="4"/>
            <w:tcBorders>
              <w:top w:val="single" w:sz="18" w:space="0" w:color="auto"/>
              <w:left w:val="nil"/>
              <w:right w:val="nil"/>
            </w:tcBorders>
          </w:tcPr>
          <w:p w14:paraId="4460AEA1" w14:textId="77777777" w:rsidR="00204FF3" w:rsidRDefault="00204FF3" w:rsidP="00AE2530">
            <w:pPr>
              <w:widowControl w:val="0"/>
              <w:autoSpaceDE w:val="0"/>
              <w:autoSpaceDN w:val="0"/>
              <w:adjustRightInd w:val="0"/>
              <w:jc w:val="right"/>
              <w:rPr>
                <w:rFonts w:ascii="Times New Roman" w:eastAsiaTheme="minorHAnsi" w:hAnsi="Times New Roman"/>
                <w:color w:val="000000"/>
                <w:sz w:val="20"/>
                <w:szCs w:val="20"/>
                <w:lang w:eastAsia="en-US"/>
              </w:rPr>
            </w:pPr>
            <w:r>
              <w:rPr>
                <w:rFonts w:ascii="Times New Roman" w:eastAsiaTheme="minorHAnsi" w:hAnsi="Times New Roman"/>
                <w:b/>
                <w:bCs/>
                <w:color w:val="000000"/>
                <w:sz w:val="20"/>
                <w:szCs w:val="20"/>
                <w:lang w:eastAsia="en-US"/>
              </w:rPr>
              <w:t>Model 3</w:t>
            </w:r>
          </w:p>
        </w:tc>
        <w:tc>
          <w:tcPr>
            <w:tcW w:w="3762" w:type="dxa"/>
            <w:gridSpan w:val="6"/>
            <w:tcBorders>
              <w:top w:val="single" w:sz="18" w:space="0" w:color="auto"/>
              <w:left w:val="nil"/>
            </w:tcBorders>
          </w:tcPr>
          <w:p w14:paraId="4C183BDE" w14:textId="77777777" w:rsidR="00204FF3" w:rsidRDefault="00204FF3" w:rsidP="00AE2530">
            <w:pPr>
              <w:widowControl w:val="0"/>
              <w:autoSpaceDE w:val="0"/>
              <w:autoSpaceDN w:val="0"/>
              <w:adjustRightInd w:val="0"/>
              <w:jc w:val="right"/>
              <w:rPr>
                <w:rFonts w:ascii="Times New Roman" w:eastAsiaTheme="minorHAnsi" w:hAnsi="Times New Roman"/>
                <w:color w:val="000000"/>
                <w:sz w:val="20"/>
                <w:szCs w:val="20"/>
                <w:lang w:eastAsia="en-US"/>
              </w:rPr>
            </w:pPr>
            <w:r>
              <w:rPr>
                <w:rFonts w:ascii="Times New Roman" w:eastAsiaTheme="minorHAnsi" w:hAnsi="Times New Roman"/>
                <w:b/>
                <w:bCs/>
                <w:color w:val="000000"/>
                <w:sz w:val="20"/>
                <w:szCs w:val="20"/>
                <w:lang w:eastAsia="en-US"/>
              </w:rPr>
              <w:t>Model 4</w:t>
            </w:r>
          </w:p>
        </w:tc>
      </w:tr>
      <w:tr w:rsidR="00204FF3" w14:paraId="1EF21639" w14:textId="77777777" w:rsidTr="008E5CF0">
        <w:trPr>
          <w:trHeight w:val="320"/>
        </w:trPr>
        <w:tc>
          <w:tcPr>
            <w:tcW w:w="1037" w:type="dxa"/>
            <w:tcBorders>
              <w:left w:val="nil"/>
              <w:bottom w:val="single" w:sz="4" w:space="0" w:color="auto"/>
              <w:right w:val="nil"/>
            </w:tcBorders>
            <w:vAlign w:val="center"/>
          </w:tcPr>
          <w:p w14:paraId="798835FC" w14:textId="77777777" w:rsidR="00204FF3" w:rsidRDefault="00204FF3" w:rsidP="00AE2530">
            <w:pPr>
              <w:widowControl w:val="0"/>
              <w:autoSpaceDE w:val="0"/>
              <w:autoSpaceDN w:val="0"/>
              <w:adjustRightInd w:val="0"/>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Predictor</w:t>
            </w:r>
          </w:p>
        </w:tc>
        <w:tc>
          <w:tcPr>
            <w:tcW w:w="576" w:type="dxa"/>
            <w:tcBorders>
              <w:top w:val="single" w:sz="4" w:space="0" w:color="auto"/>
              <w:left w:val="nil"/>
              <w:bottom w:val="single" w:sz="4" w:space="0" w:color="auto"/>
              <w:right w:val="nil"/>
            </w:tcBorders>
            <w:vAlign w:val="center"/>
          </w:tcPr>
          <w:p w14:paraId="798C0C77" w14:textId="77777777" w:rsidR="00204FF3" w:rsidRPr="007F3B80" w:rsidRDefault="00204FF3" w:rsidP="00AE2530">
            <w:pPr>
              <w:widowControl w:val="0"/>
              <w:autoSpaceDE w:val="0"/>
              <w:autoSpaceDN w:val="0"/>
              <w:adjustRightInd w:val="0"/>
              <w:jc w:val="center"/>
              <w:rPr>
                <w:rFonts w:ascii="Symbol" w:eastAsiaTheme="minorHAnsi" w:hAnsi="Symbol" w:cs="Symbol"/>
                <w:b/>
                <w:bCs/>
                <w:color w:val="000000"/>
                <w:sz w:val="20"/>
                <w:szCs w:val="20"/>
                <w:lang w:eastAsia="en-US"/>
              </w:rPr>
            </w:pPr>
            <w:r>
              <w:rPr>
                <w:rFonts w:ascii="Times New Roman" w:eastAsiaTheme="minorHAnsi" w:hAnsi="Times New Roman"/>
                <w:b/>
                <w:bCs/>
                <w:i/>
                <w:color w:val="000000"/>
                <w:sz w:val="20"/>
                <w:szCs w:val="20"/>
                <w:lang w:eastAsia="en-US"/>
              </w:rPr>
              <w:t>b</w:t>
            </w:r>
          </w:p>
        </w:tc>
        <w:tc>
          <w:tcPr>
            <w:tcW w:w="667" w:type="dxa"/>
            <w:tcBorders>
              <w:top w:val="single" w:sz="4" w:space="0" w:color="auto"/>
              <w:left w:val="nil"/>
              <w:bottom w:val="single" w:sz="4" w:space="0" w:color="auto"/>
              <w:right w:val="nil"/>
            </w:tcBorders>
            <w:vAlign w:val="center"/>
          </w:tcPr>
          <w:p w14:paraId="0CC71E41" w14:textId="77777777" w:rsidR="00204FF3" w:rsidRPr="00876285" w:rsidRDefault="00204FF3" w:rsidP="00AE2530">
            <w:pPr>
              <w:widowControl w:val="0"/>
              <w:autoSpaceDE w:val="0"/>
              <w:autoSpaceDN w:val="0"/>
              <w:adjustRightInd w:val="0"/>
              <w:jc w:val="center"/>
              <w:rPr>
                <w:rFonts w:ascii="Times New Roman" w:eastAsiaTheme="minorHAnsi" w:hAnsi="Times New Roman"/>
                <w:b/>
                <w:bCs/>
                <w:i/>
                <w:color w:val="000000"/>
                <w:sz w:val="20"/>
                <w:szCs w:val="20"/>
                <w:lang w:eastAsia="en-US"/>
              </w:rPr>
            </w:pPr>
            <w:r>
              <w:rPr>
                <w:rFonts w:ascii="Times New Roman" w:eastAsiaTheme="minorHAnsi" w:hAnsi="Times New Roman"/>
                <w:b/>
                <w:bCs/>
                <w:i/>
                <w:color w:val="000000"/>
                <w:sz w:val="20"/>
                <w:szCs w:val="20"/>
                <w:lang w:eastAsia="en-US"/>
              </w:rPr>
              <w:t>p</w:t>
            </w:r>
          </w:p>
        </w:tc>
        <w:tc>
          <w:tcPr>
            <w:tcW w:w="1209" w:type="dxa"/>
            <w:tcBorders>
              <w:top w:val="single" w:sz="4" w:space="0" w:color="auto"/>
              <w:left w:val="nil"/>
              <w:bottom w:val="single" w:sz="4" w:space="0" w:color="auto"/>
              <w:right w:val="nil"/>
            </w:tcBorders>
            <w:vAlign w:val="center"/>
          </w:tcPr>
          <w:p w14:paraId="4DE0622E" w14:textId="77777777" w:rsidR="00204FF3" w:rsidRDefault="00204FF3" w:rsidP="00AE2530">
            <w:pPr>
              <w:widowControl w:val="0"/>
              <w:autoSpaceDE w:val="0"/>
              <w:autoSpaceDN w:val="0"/>
              <w:adjustRightInd w:val="0"/>
              <w:jc w:val="center"/>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95% CI</w:t>
            </w:r>
          </w:p>
        </w:tc>
        <w:tc>
          <w:tcPr>
            <w:tcW w:w="1037" w:type="dxa"/>
            <w:tcBorders>
              <w:left w:val="nil"/>
              <w:bottom w:val="single" w:sz="4" w:space="0" w:color="auto"/>
              <w:right w:val="nil"/>
            </w:tcBorders>
            <w:vAlign w:val="center"/>
          </w:tcPr>
          <w:p w14:paraId="34234BE3" w14:textId="77777777" w:rsidR="00204FF3" w:rsidRDefault="00204FF3" w:rsidP="00AE2530">
            <w:pPr>
              <w:widowControl w:val="0"/>
              <w:autoSpaceDE w:val="0"/>
              <w:autoSpaceDN w:val="0"/>
              <w:adjustRightInd w:val="0"/>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Predictor</w:t>
            </w:r>
          </w:p>
        </w:tc>
        <w:tc>
          <w:tcPr>
            <w:tcW w:w="576" w:type="dxa"/>
            <w:tcBorders>
              <w:top w:val="single" w:sz="4" w:space="0" w:color="auto"/>
              <w:left w:val="nil"/>
              <w:bottom w:val="single" w:sz="4" w:space="0" w:color="auto"/>
              <w:right w:val="nil"/>
            </w:tcBorders>
            <w:vAlign w:val="center"/>
          </w:tcPr>
          <w:p w14:paraId="492320C0" w14:textId="77777777" w:rsidR="00204FF3" w:rsidRDefault="00204FF3" w:rsidP="00AE2530">
            <w:pPr>
              <w:widowControl w:val="0"/>
              <w:autoSpaceDE w:val="0"/>
              <w:autoSpaceDN w:val="0"/>
              <w:adjustRightInd w:val="0"/>
              <w:jc w:val="center"/>
              <w:rPr>
                <w:rFonts w:ascii="Symbol" w:eastAsiaTheme="minorHAnsi" w:hAnsi="Symbol" w:cs="Symbol"/>
                <w:b/>
                <w:bCs/>
                <w:i/>
                <w:iCs/>
                <w:color w:val="000000"/>
                <w:sz w:val="20"/>
                <w:szCs w:val="20"/>
                <w:lang w:eastAsia="en-US"/>
              </w:rPr>
            </w:pPr>
            <w:r>
              <w:rPr>
                <w:rFonts w:ascii="Times New Roman" w:eastAsiaTheme="minorHAnsi" w:hAnsi="Times New Roman"/>
                <w:b/>
                <w:bCs/>
                <w:i/>
                <w:color w:val="000000"/>
                <w:sz w:val="20"/>
                <w:szCs w:val="20"/>
                <w:lang w:eastAsia="en-US"/>
              </w:rPr>
              <w:t>b</w:t>
            </w:r>
          </w:p>
        </w:tc>
        <w:tc>
          <w:tcPr>
            <w:tcW w:w="688" w:type="dxa"/>
            <w:tcBorders>
              <w:top w:val="single" w:sz="4" w:space="0" w:color="auto"/>
              <w:left w:val="nil"/>
              <w:bottom w:val="single" w:sz="4" w:space="0" w:color="auto"/>
              <w:right w:val="nil"/>
            </w:tcBorders>
            <w:vAlign w:val="center"/>
          </w:tcPr>
          <w:p w14:paraId="63AC450F" w14:textId="77777777" w:rsidR="00204FF3" w:rsidRPr="00876285" w:rsidRDefault="00204FF3" w:rsidP="00AE2530">
            <w:pPr>
              <w:widowControl w:val="0"/>
              <w:autoSpaceDE w:val="0"/>
              <w:autoSpaceDN w:val="0"/>
              <w:adjustRightInd w:val="0"/>
              <w:jc w:val="center"/>
              <w:rPr>
                <w:rFonts w:ascii="Times New Roman" w:eastAsiaTheme="minorHAnsi" w:hAnsi="Times New Roman"/>
                <w:b/>
                <w:bCs/>
                <w:i/>
                <w:color w:val="000000"/>
                <w:sz w:val="20"/>
                <w:szCs w:val="20"/>
                <w:lang w:eastAsia="en-US"/>
              </w:rPr>
            </w:pPr>
            <w:r w:rsidRPr="00876285">
              <w:rPr>
                <w:rFonts w:ascii="Times New Roman" w:eastAsiaTheme="minorHAnsi" w:hAnsi="Times New Roman"/>
                <w:b/>
                <w:bCs/>
                <w:i/>
                <w:color w:val="000000"/>
                <w:sz w:val="20"/>
                <w:szCs w:val="20"/>
                <w:lang w:eastAsia="en-US"/>
              </w:rPr>
              <w:t>p</w:t>
            </w:r>
          </w:p>
        </w:tc>
        <w:tc>
          <w:tcPr>
            <w:tcW w:w="1188" w:type="dxa"/>
            <w:tcBorders>
              <w:top w:val="single" w:sz="4" w:space="0" w:color="auto"/>
              <w:left w:val="nil"/>
              <w:bottom w:val="single" w:sz="4" w:space="0" w:color="auto"/>
              <w:right w:val="nil"/>
            </w:tcBorders>
            <w:vAlign w:val="center"/>
          </w:tcPr>
          <w:p w14:paraId="62E22C16" w14:textId="77777777" w:rsidR="00204FF3" w:rsidRDefault="00204FF3" w:rsidP="00AE2530">
            <w:pPr>
              <w:widowControl w:val="0"/>
              <w:autoSpaceDE w:val="0"/>
              <w:autoSpaceDN w:val="0"/>
              <w:adjustRightInd w:val="0"/>
              <w:jc w:val="center"/>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95% CI</w:t>
            </w:r>
          </w:p>
        </w:tc>
        <w:tc>
          <w:tcPr>
            <w:tcW w:w="1037" w:type="dxa"/>
            <w:tcBorders>
              <w:left w:val="nil"/>
              <w:bottom w:val="single" w:sz="4" w:space="0" w:color="auto"/>
              <w:right w:val="nil"/>
            </w:tcBorders>
            <w:vAlign w:val="center"/>
          </w:tcPr>
          <w:p w14:paraId="19C22774" w14:textId="77777777" w:rsidR="00204FF3" w:rsidRDefault="00204FF3" w:rsidP="00AE2530">
            <w:pPr>
              <w:widowControl w:val="0"/>
              <w:autoSpaceDE w:val="0"/>
              <w:autoSpaceDN w:val="0"/>
              <w:adjustRightInd w:val="0"/>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Predictor</w:t>
            </w:r>
          </w:p>
        </w:tc>
        <w:tc>
          <w:tcPr>
            <w:tcW w:w="576" w:type="dxa"/>
            <w:tcBorders>
              <w:top w:val="single" w:sz="4" w:space="0" w:color="auto"/>
              <w:left w:val="nil"/>
              <w:bottom w:val="single" w:sz="4" w:space="0" w:color="auto"/>
              <w:right w:val="nil"/>
            </w:tcBorders>
            <w:vAlign w:val="center"/>
          </w:tcPr>
          <w:p w14:paraId="4870505A" w14:textId="77777777" w:rsidR="00204FF3" w:rsidRDefault="00204FF3" w:rsidP="00AE2530">
            <w:pPr>
              <w:widowControl w:val="0"/>
              <w:autoSpaceDE w:val="0"/>
              <w:autoSpaceDN w:val="0"/>
              <w:adjustRightInd w:val="0"/>
              <w:jc w:val="center"/>
              <w:rPr>
                <w:rFonts w:ascii="Symbol" w:eastAsiaTheme="minorHAnsi" w:hAnsi="Symbol" w:cs="Symbol"/>
                <w:b/>
                <w:bCs/>
                <w:i/>
                <w:iCs/>
                <w:color w:val="000000"/>
                <w:sz w:val="20"/>
                <w:szCs w:val="20"/>
                <w:lang w:eastAsia="en-US"/>
              </w:rPr>
            </w:pPr>
            <w:r>
              <w:rPr>
                <w:rFonts w:ascii="Times New Roman" w:eastAsiaTheme="minorHAnsi" w:hAnsi="Times New Roman"/>
                <w:b/>
                <w:bCs/>
                <w:i/>
                <w:color w:val="000000"/>
                <w:sz w:val="20"/>
                <w:szCs w:val="20"/>
                <w:lang w:eastAsia="en-US"/>
              </w:rPr>
              <w:t>b</w:t>
            </w:r>
          </w:p>
        </w:tc>
        <w:tc>
          <w:tcPr>
            <w:tcW w:w="659" w:type="dxa"/>
            <w:tcBorders>
              <w:top w:val="single" w:sz="4" w:space="0" w:color="auto"/>
              <w:left w:val="nil"/>
              <w:bottom w:val="single" w:sz="4" w:space="0" w:color="auto"/>
              <w:right w:val="nil"/>
            </w:tcBorders>
            <w:vAlign w:val="center"/>
          </w:tcPr>
          <w:p w14:paraId="17C763EA" w14:textId="77777777" w:rsidR="00204FF3" w:rsidRPr="00876285" w:rsidRDefault="00204FF3" w:rsidP="00AE2530">
            <w:pPr>
              <w:widowControl w:val="0"/>
              <w:autoSpaceDE w:val="0"/>
              <w:autoSpaceDN w:val="0"/>
              <w:adjustRightInd w:val="0"/>
              <w:jc w:val="center"/>
              <w:rPr>
                <w:rFonts w:ascii="Times New Roman" w:eastAsiaTheme="minorHAnsi" w:hAnsi="Times New Roman"/>
                <w:b/>
                <w:bCs/>
                <w:i/>
                <w:color w:val="000000"/>
                <w:sz w:val="20"/>
                <w:szCs w:val="20"/>
                <w:lang w:eastAsia="en-US"/>
              </w:rPr>
            </w:pPr>
            <w:r w:rsidRPr="00876285">
              <w:rPr>
                <w:rFonts w:ascii="Times New Roman" w:eastAsiaTheme="minorHAnsi" w:hAnsi="Times New Roman"/>
                <w:b/>
                <w:bCs/>
                <w:i/>
                <w:color w:val="000000"/>
                <w:sz w:val="20"/>
                <w:szCs w:val="20"/>
                <w:lang w:eastAsia="en-US"/>
              </w:rPr>
              <w:t>p</w:t>
            </w:r>
          </w:p>
        </w:tc>
        <w:tc>
          <w:tcPr>
            <w:tcW w:w="1217" w:type="dxa"/>
            <w:tcBorders>
              <w:top w:val="single" w:sz="4" w:space="0" w:color="auto"/>
              <w:left w:val="nil"/>
              <w:bottom w:val="single" w:sz="4" w:space="0" w:color="auto"/>
              <w:right w:val="nil"/>
            </w:tcBorders>
            <w:vAlign w:val="center"/>
          </w:tcPr>
          <w:p w14:paraId="5750CBF7" w14:textId="77777777" w:rsidR="00204FF3" w:rsidRDefault="00204FF3" w:rsidP="00AE2530">
            <w:pPr>
              <w:widowControl w:val="0"/>
              <w:autoSpaceDE w:val="0"/>
              <w:autoSpaceDN w:val="0"/>
              <w:adjustRightInd w:val="0"/>
              <w:jc w:val="center"/>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95% CI</w:t>
            </w:r>
          </w:p>
        </w:tc>
        <w:tc>
          <w:tcPr>
            <w:tcW w:w="1051" w:type="dxa"/>
            <w:gridSpan w:val="2"/>
            <w:tcBorders>
              <w:left w:val="nil"/>
              <w:bottom w:val="single" w:sz="4" w:space="0" w:color="auto"/>
              <w:right w:val="nil"/>
            </w:tcBorders>
            <w:vAlign w:val="center"/>
          </w:tcPr>
          <w:p w14:paraId="51ADB944" w14:textId="77777777" w:rsidR="00204FF3" w:rsidRDefault="00204FF3" w:rsidP="00AE2530">
            <w:pPr>
              <w:widowControl w:val="0"/>
              <w:autoSpaceDE w:val="0"/>
              <w:autoSpaceDN w:val="0"/>
              <w:adjustRightInd w:val="0"/>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Predictor</w:t>
            </w:r>
          </w:p>
        </w:tc>
        <w:tc>
          <w:tcPr>
            <w:tcW w:w="720" w:type="dxa"/>
            <w:gridSpan w:val="2"/>
            <w:tcBorders>
              <w:top w:val="single" w:sz="4" w:space="0" w:color="auto"/>
              <w:left w:val="nil"/>
              <w:bottom w:val="single" w:sz="4" w:space="0" w:color="auto"/>
              <w:right w:val="nil"/>
            </w:tcBorders>
            <w:vAlign w:val="center"/>
          </w:tcPr>
          <w:p w14:paraId="10A94D2F" w14:textId="77777777" w:rsidR="00204FF3" w:rsidRDefault="00204FF3" w:rsidP="00AE2530">
            <w:pPr>
              <w:widowControl w:val="0"/>
              <w:autoSpaceDE w:val="0"/>
              <w:autoSpaceDN w:val="0"/>
              <w:adjustRightInd w:val="0"/>
              <w:jc w:val="center"/>
              <w:rPr>
                <w:rFonts w:ascii="Symbol" w:eastAsiaTheme="minorHAnsi" w:hAnsi="Symbol" w:cs="Symbol"/>
                <w:b/>
                <w:bCs/>
                <w:i/>
                <w:iCs/>
                <w:color w:val="000000"/>
                <w:sz w:val="20"/>
                <w:szCs w:val="20"/>
                <w:lang w:eastAsia="en-US"/>
              </w:rPr>
            </w:pPr>
            <w:r>
              <w:rPr>
                <w:rFonts w:ascii="Times New Roman" w:eastAsiaTheme="minorHAnsi" w:hAnsi="Times New Roman"/>
                <w:b/>
                <w:bCs/>
                <w:i/>
                <w:color w:val="000000"/>
                <w:sz w:val="20"/>
                <w:szCs w:val="20"/>
                <w:lang w:eastAsia="en-US"/>
              </w:rPr>
              <w:t>b</w:t>
            </w:r>
          </w:p>
        </w:tc>
        <w:tc>
          <w:tcPr>
            <w:tcW w:w="720" w:type="dxa"/>
            <w:tcBorders>
              <w:top w:val="single" w:sz="4" w:space="0" w:color="auto"/>
              <w:left w:val="nil"/>
              <w:bottom w:val="single" w:sz="4" w:space="0" w:color="auto"/>
              <w:right w:val="nil"/>
            </w:tcBorders>
            <w:vAlign w:val="center"/>
          </w:tcPr>
          <w:p w14:paraId="4A02B1A1" w14:textId="77777777" w:rsidR="00204FF3" w:rsidRPr="00876285" w:rsidRDefault="00204FF3" w:rsidP="00AE2530">
            <w:pPr>
              <w:widowControl w:val="0"/>
              <w:autoSpaceDE w:val="0"/>
              <w:autoSpaceDN w:val="0"/>
              <w:adjustRightInd w:val="0"/>
              <w:jc w:val="center"/>
              <w:rPr>
                <w:rFonts w:ascii="Times New Roman" w:eastAsiaTheme="minorHAnsi" w:hAnsi="Times New Roman"/>
                <w:b/>
                <w:bCs/>
                <w:i/>
                <w:color w:val="000000"/>
                <w:sz w:val="20"/>
                <w:szCs w:val="20"/>
                <w:lang w:eastAsia="en-US"/>
              </w:rPr>
            </w:pPr>
            <w:r w:rsidRPr="00876285">
              <w:rPr>
                <w:rFonts w:ascii="Times New Roman" w:eastAsiaTheme="minorHAnsi" w:hAnsi="Times New Roman"/>
                <w:b/>
                <w:bCs/>
                <w:i/>
                <w:color w:val="000000"/>
                <w:sz w:val="20"/>
                <w:szCs w:val="20"/>
                <w:lang w:eastAsia="en-US"/>
              </w:rPr>
              <w:t>p</w:t>
            </w:r>
          </w:p>
        </w:tc>
        <w:tc>
          <w:tcPr>
            <w:tcW w:w="1300" w:type="dxa"/>
            <w:gridSpan w:val="2"/>
            <w:tcBorders>
              <w:top w:val="single" w:sz="4" w:space="0" w:color="auto"/>
              <w:left w:val="nil"/>
              <w:bottom w:val="single" w:sz="4" w:space="0" w:color="auto"/>
            </w:tcBorders>
            <w:vAlign w:val="center"/>
          </w:tcPr>
          <w:p w14:paraId="6465581C" w14:textId="77777777" w:rsidR="00204FF3" w:rsidRDefault="00204FF3" w:rsidP="00AE2530">
            <w:pPr>
              <w:widowControl w:val="0"/>
              <w:autoSpaceDE w:val="0"/>
              <w:autoSpaceDN w:val="0"/>
              <w:adjustRightInd w:val="0"/>
              <w:jc w:val="center"/>
              <w:rPr>
                <w:rFonts w:ascii="Times New Roman" w:eastAsiaTheme="minorHAnsi" w:hAnsi="Times New Roman"/>
                <w:b/>
                <w:bCs/>
                <w:color w:val="000000"/>
                <w:sz w:val="20"/>
                <w:szCs w:val="20"/>
                <w:lang w:eastAsia="en-US"/>
              </w:rPr>
            </w:pPr>
            <w:r>
              <w:rPr>
                <w:rFonts w:ascii="Times New Roman" w:eastAsiaTheme="minorHAnsi" w:hAnsi="Times New Roman"/>
                <w:b/>
                <w:bCs/>
                <w:color w:val="000000"/>
                <w:sz w:val="20"/>
                <w:szCs w:val="20"/>
                <w:lang w:eastAsia="en-US"/>
              </w:rPr>
              <w:t>95% CI</w:t>
            </w:r>
          </w:p>
        </w:tc>
      </w:tr>
      <w:tr w:rsidR="00204FF3" w14:paraId="520B68F2" w14:textId="77777777" w:rsidTr="008E5CF0">
        <w:trPr>
          <w:trHeight w:val="320"/>
        </w:trPr>
        <w:tc>
          <w:tcPr>
            <w:tcW w:w="1037" w:type="dxa"/>
            <w:tcBorders>
              <w:top w:val="single" w:sz="4" w:space="0" w:color="auto"/>
              <w:left w:val="nil"/>
              <w:bottom w:val="nil"/>
              <w:right w:val="nil"/>
            </w:tcBorders>
          </w:tcPr>
          <w:p w14:paraId="484B3956" w14:textId="77777777" w:rsidR="00204FF3" w:rsidRPr="003547DC" w:rsidRDefault="00204FF3" w:rsidP="00AE2530">
            <w:pPr>
              <w:widowControl w:val="0"/>
              <w:autoSpaceDE w:val="0"/>
              <w:autoSpaceDN w:val="0"/>
              <w:adjustRightInd w:val="0"/>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Gender</w:t>
            </w:r>
          </w:p>
        </w:tc>
        <w:tc>
          <w:tcPr>
            <w:tcW w:w="576" w:type="dxa"/>
            <w:tcBorders>
              <w:top w:val="single" w:sz="4" w:space="0" w:color="auto"/>
              <w:left w:val="nil"/>
              <w:bottom w:val="nil"/>
              <w:right w:val="nil"/>
            </w:tcBorders>
          </w:tcPr>
          <w:p w14:paraId="08E36DAA" w14:textId="1E51E25B"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E1304D">
              <w:rPr>
                <w:rFonts w:ascii="Times New Roman" w:eastAsiaTheme="minorEastAsia" w:hAnsi="Times New Roman"/>
                <w:color w:val="000000" w:themeColor="text1"/>
                <w:sz w:val="18"/>
                <w:szCs w:val="18"/>
                <w:lang w:eastAsia="en-US"/>
              </w:rPr>
              <w:t>03</w:t>
            </w:r>
          </w:p>
        </w:tc>
        <w:tc>
          <w:tcPr>
            <w:tcW w:w="667" w:type="dxa"/>
            <w:tcBorders>
              <w:top w:val="single" w:sz="4" w:space="0" w:color="auto"/>
              <w:left w:val="nil"/>
              <w:bottom w:val="nil"/>
              <w:right w:val="nil"/>
            </w:tcBorders>
          </w:tcPr>
          <w:p w14:paraId="17F2C8EF" w14:textId="5D6570B1"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E1304D">
              <w:rPr>
                <w:rFonts w:ascii="Times New Roman" w:eastAsiaTheme="minorEastAsia" w:hAnsi="Times New Roman"/>
                <w:color w:val="000000" w:themeColor="text1"/>
                <w:sz w:val="18"/>
                <w:szCs w:val="18"/>
                <w:lang w:eastAsia="en-US"/>
              </w:rPr>
              <w:t>76</w:t>
            </w:r>
          </w:p>
        </w:tc>
        <w:tc>
          <w:tcPr>
            <w:tcW w:w="1209" w:type="dxa"/>
            <w:tcBorders>
              <w:top w:val="single" w:sz="4" w:space="0" w:color="auto"/>
              <w:left w:val="nil"/>
              <w:bottom w:val="nil"/>
              <w:right w:val="nil"/>
            </w:tcBorders>
          </w:tcPr>
          <w:p w14:paraId="581338D0" w14:textId="7905175B"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E1304D">
              <w:rPr>
                <w:rFonts w:ascii="Times New Roman" w:eastAsiaTheme="minorEastAsia" w:hAnsi="Times New Roman"/>
                <w:color w:val="000000" w:themeColor="text1"/>
                <w:sz w:val="18"/>
                <w:szCs w:val="18"/>
                <w:lang w:eastAsia="en-US"/>
              </w:rPr>
              <w:t>18</w:t>
            </w:r>
            <w:r w:rsidRPr="4FB3853F">
              <w:rPr>
                <w:rFonts w:ascii="Times New Roman" w:eastAsiaTheme="minorEastAsia" w:hAnsi="Times New Roman"/>
                <w:color w:val="000000" w:themeColor="text1"/>
                <w:sz w:val="18"/>
                <w:szCs w:val="18"/>
                <w:lang w:eastAsia="en-US"/>
              </w:rPr>
              <w:t>, .</w:t>
            </w:r>
            <w:r w:rsidR="00E1304D">
              <w:rPr>
                <w:rFonts w:ascii="Times New Roman" w:eastAsiaTheme="minorEastAsia" w:hAnsi="Times New Roman"/>
                <w:color w:val="000000" w:themeColor="text1"/>
                <w:sz w:val="18"/>
                <w:szCs w:val="18"/>
                <w:lang w:eastAsia="en-US"/>
              </w:rPr>
              <w:t>25</w:t>
            </w:r>
            <w:r w:rsidRPr="4FB3853F">
              <w:rPr>
                <w:rFonts w:ascii="Times New Roman" w:eastAsiaTheme="minorEastAsia" w:hAnsi="Times New Roman"/>
                <w:color w:val="000000" w:themeColor="text1"/>
                <w:sz w:val="18"/>
                <w:szCs w:val="18"/>
                <w:lang w:eastAsia="en-US"/>
              </w:rPr>
              <w:t>]</w:t>
            </w:r>
          </w:p>
        </w:tc>
        <w:tc>
          <w:tcPr>
            <w:tcW w:w="1037" w:type="dxa"/>
            <w:tcBorders>
              <w:top w:val="single" w:sz="4" w:space="0" w:color="auto"/>
              <w:left w:val="nil"/>
              <w:bottom w:val="nil"/>
              <w:right w:val="nil"/>
            </w:tcBorders>
          </w:tcPr>
          <w:p w14:paraId="7477620B" w14:textId="77777777" w:rsidR="00204FF3" w:rsidRPr="003547DC" w:rsidRDefault="00204FF3" w:rsidP="00AE2530">
            <w:pPr>
              <w:widowControl w:val="0"/>
              <w:autoSpaceDE w:val="0"/>
              <w:autoSpaceDN w:val="0"/>
              <w:adjustRightInd w:val="0"/>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Gender</w:t>
            </w:r>
          </w:p>
        </w:tc>
        <w:tc>
          <w:tcPr>
            <w:tcW w:w="576" w:type="dxa"/>
            <w:tcBorders>
              <w:top w:val="single" w:sz="4" w:space="0" w:color="auto"/>
              <w:left w:val="nil"/>
              <w:bottom w:val="nil"/>
              <w:right w:val="nil"/>
            </w:tcBorders>
          </w:tcPr>
          <w:p w14:paraId="22F94213" w14:textId="11990DF0"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C852D9">
              <w:rPr>
                <w:rFonts w:ascii="Times New Roman" w:eastAsiaTheme="minorEastAsia" w:hAnsi="Times New Roman"/>
                <w:color w:val="000000" w:themeColor="text1"/>
                <w:sz w:val="18"/>
                <w:szCs w:val="18"/>
                <w:lang w:eastAsia="en-US"/>
              </w:rPr>
              <w:t>04</w:t>
            </w:r>
          </w:p>
        </w:tc>
        <w:tc>
          <w:tcPr>
            <w:tcW w:w="688" w:type="dxa"/>
            <w:tcBorders>
              <w:top w:val="single" w:sz="4" w:space="0" w:color="auto"/>
              <w:left w:val="nil"/>
              <w:bottom w:val="nil"/>
              <w:right w:val="nil"/>
            </w:tcBorders>
          </w:tcPr>
          <w:p w14:paraId="4F6892F7" w14:textId="071AB16E"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606163">
              <w:rPr>
                <w:rFonts w:ascii="Times New Roman" w:eastAsiaTheme="minorEastAsia" w:hAnsi="Times New Roman"/>
                <w:color w:val="000000" w:themeColor="text1"/>
                <w:sz w:val="18"/>
                <w:szCs w:val="18"/>
                <w:lang w:eastAsia="en-US"/>
              </w:rPr>
              <w:t>73</w:t>
            </w:r>
          </w:p>
        </w:tc>
        <w:tc>
          <w:tcPr>
            <w:tcW w:w="1188" w:type="dxa"/>
            <w:tcBorders>
              <w:top w:val="single" w:sz="4" w:space="0" w:color="auto"/>
              <w:left w:val="nil"/>
              <w:bottom w:val="nil"/>
              <w:right w:val="nil"/>
            </w:tcBorders>
          </w:tcPr>
          <w:p w14:paraId="79DAF32E" w14:textId="2590B6A4"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w:t>
            </w:r>
            <w:r w:rsidR="00C852D9">
              <w:rPr>
                <w:rFonts w:ascii="Times New Roman" w:eastAsiaTheme="minorEastAsia" w:hAnsi="Times New Roman"/>
                <w:color w:val="000000" w:themeColor="text1"/>
                <w:sz w:val="18"/>
                <w:szCs w:val="18"/>
                <w:lang w:eastAsia="en-US"/>
              </w:rPr>
              <w:t>19</w:t>
            </w:r>
            <w:r w:rsidRPr="4FB3853F">
              <w:rPr>
                <w:rFonts w:ascii="Times New Roman" w:eastAsiaTheme="minorEastAsia" w:hAnsi="Times New Roman"/>
                <w:color w:val="000000" w:themeColor="text1"/>
                <w:sz w:val="18"/>
                <w:szCs w:val="18"/>
                <w:lang w:eastAsia="en-US"/>
              </w:rPr>
              <w:t>, .</w:t>
            </w:r>
            <w:r w:rsidR="00C852D9">
              <w:rPr>
                <w:rFonts w:ascii="Times New Roman" w:eastAsiaTheme="minorEastAsia" w:hAnsi="Times New Roman"/>
                <w:color w:val="000000" w:themeColor="text1"/>
                <w:sz w:val="18"/>
                <w:szCs w:val="18"/>
                <w:lang w:eastAsia="en-US"/>
              </w:rPr>
              <w:t>26</w:t>
            </w:r>
            <w:r w:rsidRPr="4FB3853F">
              <w:rPr>
                <w:rFonts w:ascii="Times New Roman" w:eastAsiaTheme="minorEastAsia" w:hAnsi="Times New Roman"/>
                <w:color w:val="000000" w:themeColor="text1"/>
                <w:sz w:val="18"/>
                <w:szCs w:val="18"/>
                <w:lang w:eastAsia="en-US"/>
              </w:rPr>
              <w:t>]</w:t>
            </w:r>
          </w:p>
        </w:tc>
        <w:tc>
          <w:tcPr>
            <w:tcW w:w="1037" w:type="dxa"/>
            <w:tcBorders>
              <w:top w:val="single" w:sz="4" w:space="0" w:color="auto"/>
              <w:left w:val="nil"/>
              <w:bottom w:val="nil"/>
              <w:right w:val="nil"/>
            </w:tcBorders>
          </w:tcPr>
          <w:p w14:paraId="5FB029AA" w14:textId="77777777" w:rsidR="00204FF3" w:rsidRPr="003547DC" w:rsidRDefault="00204FF3" w:rsidP="00AE2530">
            <w:pPr>
              <w:widowControl w:val="0"/>
              <w:autoSpaceDE w:val="0"/>
              <w:autoSpaceDN w:val="0"/>
              <w:adjustRightInd w:val="0"/>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Gender</w:t>
            </w:r>
          </w:p>
        </w:tc>
        <w:tc>
          <w:tcPr>
            <w:tcW w:w="576" w:type="dxa"/>
            <w:tcBorders>
              <w:top w:val="single" w:sz="4" w:space="0" w:color="auto"/>
              <w:left w:val="nil"/>
              <w:bottom w:val="nil"/>
              <w:right w:val="nil"/>
            </w:tcBorders>
          </w:tcPr>
          <w:p w14:paraId="043B45A3" w14:textId="38109728"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0</w:t>
            </w:r>
            <w:r w:rsidR="00057662">
              <w:rPr>
                <w:rFonts w:ascii="Times New Roman" w:eastAsiaTheme="minorEastAsia" w:hAnsi="Times New Roman"/>
                <w:color w:val="000000" w:themeColor="text1"/>
                <w:sz w:val="18"/>
                <w:szCs w:val="18"/>
                <w:lang w:eastAsia="en-US"/>
              </w:rPr>
              <w:t>4</w:t>
            </w:r>
          </w:p>
        </w:tc>
        <w:tc>
          <w:tcPr>
            <w:tcW w:w="659" w:type="dxa"/>
            <w:tcBorders>
              <w:top w:val="single" w:sz="4" w:space="0" w:color="auto"/>
              <w:left w:val="nil"/>
              <w:bottom w:val="nil"/>
              <w:right w:val="nil"/>
            </w:tcBorders>
          </w:tcPr>
          <w:p w14:paraId="70EB40C0" w14:textId="1E2A632B"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057662">
              <w:rPr>
                <w:rFonts w:ascii="Times New Roman" w:eastAsiaTheme="minorEastAsia" w:hAnsi="Times New Roman"/>
                <w:color w:val="000000" w:themeColor="text1"/>
                <w:sz w:val="18"/>
                <w:szCs w:val="18"/>
                <w:lang w:eastAsia="en-US"/>
              </w:rPr>
              <w:t>73</w:t>
            </w:r>
          </w:p>
        </w:tc>
        <w:tc>
          <w:tcPr>
            <w:tcW w:w="1217" w:type="dxa"/>
            <w:tcBorders>
              <w:top w:val="single" w:sz="4" w:space="0" w:color="auto"/>
              <w:left w:val="nil"/>
              <w:bottom w:val="nil"/>
              <w:right w:val="nil"/>
            </w:tcBorders>
          </w:tcPr>
          <w:p w14:paraId="0C1FEAFB" w14:textId="0942940E"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w:t>
            </w:r>
            <w:r w:rsidR="00057662">
              <w:rPr>
                <w:rFonts w:ascii="Times New Roman" w:eastAsiaTheme="minorEastAsia" w:hAnsi="Times New Roman"/>
                <w:color w:val="000000" w:themeColor="text1"/>
                <w:sz w:val="18"/>
                <w:szCs w:val="18"/>
                <w:lang w:eastAsia="en-US"/>
              </w:rPr>
              <w:t>19</w:t>
            </w:r>
            <w:r w:rsidRPr="4FB3853F">
              <w:rPr>
                <w:rFonts w:ascii="Times New Roman" w:eastAsiaTheme="minorEastAsia" w:hAnsi="Times New Roman"/>
                <w:color w:val="000000" w:themeColor="text1"/>
                <w:sz w:val="18"/>
                <w:szCs w:val="18"/>
                <w:lang w:eastAsia="en-US"/>
              </w:rPr>
              <w:t>, .</w:t>
            </w:r>
            <w:r w:rsidR="00057662">
              <w:rPr>
                <w:rFonts w:ascii="Times New Roman" w:eastAsiaTheme="minorEastAsia" w:hAnsi="Times New Roman"/>
                <w:color w:val="000000" w:themeColor="text1"/>
                <w:sz w:val="18"/>
                <w:szCs w:val="18"/>
                <w:lang w:eastAsia="en-US"/>
              </w:rPr>
              <w:t>2</w:t>
            </w:r>
            <w:r>
              <w:rPr>
                <w:rFonts w:ascii="Times New Roman" w:eastAsiaTheme="minorEastAsia" w:hAnsi="Times New Roman"/>
                <w:color w:val="000000" w:themeColor="text1"/>
                <w:sz w:val="18"/>
                <w:szCs w:val="18"/>
                <w:lang w:eastAsia="en-US"/>
              </w:rPr>
              <w:t>7</w:t>
            </w:r>
            <w:r w:rsidRPr="4FB3853F">
              <w:rPr>
                <w:rFonts w:ascii="Times New Roman" w:eastAsiaTheme="minorEastAsia" w:hAnsi="Times New Roman"/>
                <w:color w:val="000000" w:themeColor="text1"/>
                <w:sz w:val="18"/>
                <w:szCs w:val="18"/>
                <w:lang w:eastAsia="en-US"/>
              </w:rPr>
              <w:t>]</w:t>
            </w:r>
          </w:p>
        </w:tc>
        <w:tc>
          <w:tcPr>
            <w:tcW w:w="1051" w:type="dxa"/>
            <w:gridSpan w:val="2"/>
            <w:tcBorders>
              <w:top w:val="single" w:sz="4" w:space="0" w:color="auto"/>
              <w:left w:val="nil"/>
              <w:bottom w:val="nil"/>
              <w:right w:val="nil"/>
            </w:tcBorders>
          </w:tcPr>
          <w:p w14:paraId="3F8661F2" w14:textId="77777777" w:rsidR="00204FF3" w:rsidRPr="003547DC" w:rsidRDefault="00204FF3" w:rsidP="00AE2530">
            <w:pPr>
              <w:widowControl w:val="0"/>
              <w:autoSpaceDE w:val="0"/>
              <w:autoSpaceDN w:val="0"/>
              <w:adjustRightInd w:val="0"/>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Gender</w:t>
            </w:r>
          </w:p>
        </w:tc>
        <w:tc>
          <w:tcPr>
            <w:tcW w:w="720" w:type="dxa"/>
            <w:gridSpan w:val="2"/>
            <w:tcBorders>
              <w:top w:val="single" w:sz="4" w:space="0" w:color="auto"/>
              <w:left w:val="nil"/>
              <w:bottom w:val="nil"/>
              <w:right w:val="nil"/>
            </w:tcBorders>
          </w:tcPr>
          <w:p w14:paraId="216854B0" w14:textId="5393EF4F"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Pr>
                <w:rFonts w:ascii="Times New Roman" w:eastAsiaTheme="minorEastAsia" w:hAnsi="Times New Roman"/>
                <w:color w:val="000000" w:themeColor="text1"/>
                <w:sz w:val="18"/>
                <w:szCs w:val="18"/>
                <w:lang w:eastAsia="en-US"/>
              </w:rPr>
              <w:t>.</w:t>
            </w:r>
            <w:r w:rsidR="00F05FCC">
              <w:rPr>
                <w:rFonts w:ascii="Times New Roman" w:eastAsiaTheme="minorEastAsia" w:hAnsi="Times New Roman"/>
                <w:color w:val="000000" w:themeColor="text1"/>
                <w:sz w:val="18"/>
                <w:szCs w:val="18"/>
                <w:lang w:eastAsia="en-US"/>
              </w:rPr>
              <w:t>03</w:t>
            </w:r>
          </w:p>
        </w:tc>
        <w:tc>
          <w:tcPr>
            <w:tcW w:w="720" w:type="dxa"/>
            <w:tcBorders>
              <w:top w:val="single" w:sz="4" w:space="0" w:color="auto"/>
              <w:left w:val="nil"/>
              <w:bottom w:val="nil"/>
              <w:right w:val="nil"/>
            </w:tcBorders>
          </w:tcPr>
          <w:p w14:paraId="3A859A43" w14:textId="4548F181"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8</w:t>
            </w:r>
            <w:r w:rsidR="00F05FCC">
              <w:rPr>
                <w:rFonts w:ascii="Times New Roman" w:eastAsiaTheme="minorEastAsia" w:hAnsi="Times New Roman"/>
                <w:color w:val="000000" w:themeColor="text1"/>
                <w:sz w:val="18"/>
                <w:szCs w:val="18"/>
                <w:lang w:eastAsia="en-US"/>
              </w:rPr>
              <w:t>5</w:t>
            </w:r>
          </w:p>
        </w:tc>
        <w:tc>
          <w:tcPr>
            <w:tcW w:w="1300" w:type="dxa"/>
            <w:gridSpan w:val="2"/>
            <w:tcBorders>
              <w:top w:val="single" w:sz="4" w:space="0" w:color="auto"/>
              <w:left w:val="nil"/>
              <w:bottom w:val="nil"/>
              <w:right w:val="nil"/>
            </w:tcBorders>
          </w:tcPr>
          <w:p w14:paraId="327BCA44" w14:textId="6E39EB79"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F05FCC">
              <w:rPr>
                <w:rFonts w:ascii="Times New Roman" w:eastAsiaTheme="minorEastAsia" w:hAnsi="Times New Roman"/>
                <w:color w:val="000000" w:themeColor="text1"/>
                <w:sz w:val="18"/>
                <w:szCs w:val="18"/>
                <w:lang w:eastAsia="en-US"/>
              </w:rPr>
              <w:t>25</w:t>
            </w:r>
            <w:r w:rsidRPr="4FB3853F">
              <w:rPr>
                <w:rFonts w:ascii="Times New Roman" w:eastAsiaTheme="minorEastAsia" w:hAnsi="Times New Roman"/>
                <w:color w:val="000000" w:themeColor="text1"/>
                <w:sz w:val="18"/>
                <w:szCs w:val="18"/>
                <w:lang w:eastAsia="en-US"/>
              </w:rPr>
              <w:t>, .</w:t>
            </w:r>
            <w:r w:rsidR="00F05FCC">
              <w:rPr>
                <w:rFonts w:ascii="Times New Roman" w:eastAsiaTheme="minorEastAsia" w:hAnsi="Times New Roman"/>
                <w:color w:val="000000" w:themeColor="text1"/>
                <w:sz w:val="18"/>
                <w:szCs w:val="18"/>
                <w:lang w:eastAsia="en-US"/>
              </w:rPr>
              <w:t>31</w:t>
            </w:r>
            <w:r w:rsidRPr="4FB3853F">
              <w:rPr>
                <w:rFonts w:ascii="Times New Roman" w:eastAsiaTheme="minorEastAsia" w:hAnsi="Times New Roman"/>
                <w:color w:val="000000" w:themeColor="text1"/>
                <w:sz w:val="18"/>
                <w:szCs w:val="18"/>
                <w:lang w:eastAsia="en-US"/>
              </w:rPr>
              <w:t>]</w:t>
            </w:r>
          </w:p>
        </w:tc>
      </w:tr>
      <w:tr w:rsidR="00204FF3" w14:paraId="7CB7C128" w14:textId="77777777" w:rsidTr="008E5CF0">
        <w:trPr>
          <w:trHeight w:val="320"/>
        </w:trPr>
        <w:tc>
          <w:tcPr>
            <w:tcW w:w="1037" w:type="dxa"/>
            <w:tcBorders>
              <w:top w:val="nil"/>
              <w:left w:val="nil"/>
              <w:bottom w:val="nil"/>
              <w:right w:val="nil"/>
            </w:tcBorders>
          </w:tcPr>
          <w:p w14:paraId="1AC5E861" w14:textId="77777777" w:rsidR="00204FF3" w:rsidRPr="003547DC" w:rsidRDefault="00204FF3"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Age</w:t>
            </w:r>
          </w:p>
        </w:tc>
        <w:tc>
          <w:tcPr>
            <w:tcW w:w="576" w:type="dxa"/>
            <w:tcBorders>
              <w:top w:val="nil"/>
              <w:left w:val="nil"/>
              <w:bottom w:val="nil"/>
              <w:right w:val="nil"/>
            </w:tcBorders>
          </w:tcPr>
          <w:p w14:paraId="35708A42" w14:textId="543B8CC3" w:rsidR="00204FF3" w:rsidRPr="003547DC" w:rsidRDefault="00204FF3"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w:t>
            </w:r>
            <w:r w:rsidR="00E1304D">
              <w:rPr>
                <w:rFonts w:ascii="Times New Roman" w:eastAsiaTheme="minorHAnsi" w:hAnsi="Times New Roman"/>
                <w:color w:val="000000"/>
                <w:sz w:val="18"/>
                <w:szCs w:val="18"/>
                <w:lang w:eastAsia="en-US"/>
              </w:rPr>
              <w:t>2</w:t>
            </w:r>
          </w:p>
        </w:tc>
        <w:tc>
          <w:tcPr>
            <w:tcW w:w="667" w:type="dxa"/>
            <w:tcBorders>
              <w:top w:val="nil"/>
              <w:left w:val="nil"/>
              <w:bottom w:val="nil"/>
              <w:right w:val="nil"/>
            </w:tcBorders>
          </w:tcPr>
          <w:p w14:paraId="3974E895" w14:textId="19722547"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E1304D">
              <w:rPr>
                <w:rFonts w:ascii="Times New Roman" w:eastAsiaTheme="minorEastAsia" w:hAnsi="Times New Roman"/>
                <w:color w:val="000000" w:themeColor="text1"/>
                <w:sz w:val="18"/>
                <w:szCs w:val="18"/>
                <w:lang w:eastAsia="en-US"/>
              </w:rPr>
              <w:t>29</w:t>
            </w:r>
          </w:p>
        </w:tc>
        <w:tc>
          <w:tcPr>
            <w:tcW w:w="1209" w:type="dxa"/>
            <w:tcBorders>
              <w:top w:val="nil"/>
              <w:left w:val="nil"/>
              <w:bottom w:val="nil"/>
              <w:right w:val="nil"/>
            </w:tcBorders>
          </w:tcPr>
          <w:p w14:paraId="550B7777" w14:textId="477C8D6F"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Pr>
                <w:rFonts w:ascii="Times New Roman" w:eastAsiaTheme="minorEastAsia" w:hAnsi="Times New Roman"/>
                <w:color w:val="000000" w:themeColor="text1"/>
                <w:sz w:val="18"/>
                <w:szCs w:val="18"/>
                <w:lang w:eastAsia="en-US"/>
              </w:rPr>
              <w:t>1</w:t>
            </w:r>
            <w:r w:rsidRPr="4FB3853F">
              <w:rPr>
                <w:rFonts w:ascii="Times New Roman" w:eastAsiaTheme="minorEastAsia" w:hAnsi="Times New Roman"/>
                <w:color w:val="000000" w:themeColor="text1"/>
                <w:sz w:val="18"/>
                <w:szCs w:val="18"/>
                <w:lang w:eastAsia="en-US"/>
              </w:rPr>
              <w:t>, .0</w:t>
            </w:r>
            <w:r w:rsidR="00E1304D">
              <w:rPr>
                <w:rFonts w:ascii="Times New Roman" w:eastAsiaTheme="minorEastAsia" w:hAnsi="Times New Roman"/>
                <w:color w:val="000000" w:themeColor="text1"/>
                <w:sz w:val="18"/>
                <w:szCs w:val="18"/>
                <w:lang w:eastAsia="en-US"/>
              </w:rPr>
              <w:t>4</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33F2FA2E" w14:textId="77777777" w:rsidR="00204FF3" w:rsidRPr="003547DC" w:rsidRDefault="00204FF3"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Age</w:t>
            </w:r>
          </w:p>
        </w:tc>
        <w:tc>
          <w:tcPr>
            <w:tcW w:w="576" w:type="dxa"/>
            <w:tcBorders>
              <w:top w:val="nil"/>
              <w:left w:val="nil"/>
              <w:bottom w:val="nil"/>
              <w:right w:val="nil"/>
            </w:tcBorders>
          </w:tcPr>
          <w:p w14:paraId="0B748A69" w14:textId="23B566FF"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C852D9">
              <w:rPr>
                <w:rFonts w:ascii="Times New Roman" w:eastAsiaTheme="minorEastAsia" w:hAnsi="Times New Roman"/>
                <w:color w:val="000000" w:themeColor="text1"/>
                <w:sz w:val="18"/>
                <w:szCs w:val="18"/>
                <w:lang w:eastAsia="en-US"/>
              </w:rPr>
              <w:t>2</w:t>
            </w:r>
          </w:p>
        </w:tc>
        <w:tc>
          <w:tcPr>
            <w:tcW w:w="688" w:type="dxa"/>
            <w:tcBorders>
              <w:top w:val="nil"/>
              <w:left w:val="nil"/>
              <w:bottom w:val="nil"/>
              <w:right w:val="nil"/>
            </w:tcBorders>
          </w:tcPr>
          <w:p w14:paraId="10EE8D81" w14:textId="688D784B"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C852D9">
              <w:rPr>
                <w:rFonts w:ascii="Times New Roman" w:eastAsiaTheme="minorEastAsia" w:hAnsi="Times New Roman"/>
                <w:color w:val="000000" w:themeColor="text1"/>
                <w:sz w:val="18"/>
                <w:szCs w:val="18"/>
                <w:lang w:eastAsia="en-US"/>
              </w:rPr>
              <w:t>29</w:t>
            </w:r>
          </w:p>
        </w:tc>
        <w:tc>
          <w:tcPr>
            <w:tcW w:w="1188" w:type="dxa"/>
            <w:tcBorders>
              <w:top w:val="nil"/>
              <w:left w:val="nil"/>
              <w:bottom w:val="nil"/>
              <w:right w:val="nil"/>
            </w:tcBorders>
          </w:tcPr>
          <w:p w14:paraId="2AB7398C" w14:textId="3AD1D985"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C852D9">
              <w:rPr>
                <w:rFonts w:ascii="Times New Roman" w:eastAsiaTheme="minorEastAsia" w:hAnsi="Times New Roman"/>
                <w:color w:val="000000" w:themeColor="text1"/>
                <w:sz w:val="18"/>
                <w:szCs w:val="18"/>
                <w:lang w:eastAsia="en-US"/>
              </w:rPr>
              <w:t>1</w:t>
            </w:r>
            <w:r w:rsidRPr="4FB3853F">
              <w:rPr>
                <w:rFonts w:ascii="Times New Roman" w:eastAsiaTheme="minorEastAsia" w:hAnsi="Times New Roman"/>
                <w:color w:val="000000" w:themeColor="text1"/>
                <w:sz w:val="18"/>
                <w:szCs w:val="18"/>
                <w:lang w:eastAsia="en-US"/>
              </w:rPr>
              <w:t>, .0</w:t>
            </w:r>
            <w:r w:rsidR="00C852D9">
              <w:rPr>
                <w:rFonts w:ascii="Times New Roman" w:eastAsiaTheme="minorEastAsia" w:hAnsi="Times New Roman"/>
                <w:color w:val="000000" w:themeColor="text1"/>
                <w:sz w:val="18"/>
                <w:szCs w:val="18"/>
                <w:lang w:eastAsia="en-US"/>
              </w:rPr>
              <w:t>5</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522785BA" w14:textId="77777777" w:rsidR="00204FF3" w:rsidRPr="003547DC" w:rsidRDefault="00204FF3"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Age</w:t>
            </w:r>
          </w:p>
        </w:tc>
        <w:tc>
          <w:tcPr>
            <w:tcW w:w="576" w:type="dxa"/>
            <w:tcBorders>
              <w:top w:val="nil"/>
              <w:left w:val="nil"/>
              <w:bottom w:val="nil"/>
              <w:right w:val="nil"/>
            </w:tcBorders>
          </w:tcPr>
          <w:p w14:paraId="5142108D" w14:textId="77F63145"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057662">
              <w:rPr>
                <w:rFonts w:ascii="Times New Roman" w:eastAsiaTheme="minorEastAsia" w:hAnsi="Times New Roman"/>
                <w:color w:val="000000" w:themeColor="text1"/>
                <w:sz w:val="18"/>
                <w:szCs w:val="18"/>
                <w:lang w:eastAsia="en-US"/>
              </w:rPr>
              <w:t>2</w:t>
            </w:r>
          </w:p>
        </w:tc>
        <w:tc>
          <w:tcPr>
            <w:tcW w:w="659" w:type="dxa"/>
            <w:tcBorders>
              <w:top w:val="nil"/>
              <w:left w:val="nil"/>
              <w:bottom w:val="nil"/>
              <w:right w:val="nil"/>
            </w:tcBorders>
          </w:tcPr>
          <w:p w14:paraId="6E81E536" w14:textId="3FEA6620"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057662">
              <w:rPr>
                <w:rFonts w:ascii="Times New Roman" w:eastAsiaTheme="minorEastAsia" w:hAnsi="Times New Roman"/>
                <w:color w:val="000000" w:themeColor="text1"/>
                <w:sz w:val="18"/>
                <w:szCs w:val="18"/>
                <w:lang w:eastAsia="en-US"/>
              </w:rPr>
              <w:t>31</w:t>
            </w:r>
          </w:p>
        </w:tc>
        <w:tc>
          <w:tcPr>
            <w:tcW w:w="1217" w:type="dxa"/>
            <w:tcBorders>
              <w:top w:val="nil"/>
              <w:left w:val="nil"/>
              <w:bottom w:val="nil"/>
              <w:right w:val="nil"/>
            </w:tcBorders>
          </w:tcPr>
          <w:p w14:paraId="0843295A" w14:textId="327BCDEE"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057662">
              <w:rPr>
                <w:rFonts w:ascii="Times New Roman" w:eastAsiaTheme="minorEastAsia" w:hAnsi="Times New Roman"/>
                <w:color w:val="000000" w:themeColor="text1"/>
                <w:sz w:val="18"/>
                <w:szCs w:val="18"/>
                <w:lang w:eastAsia="en-US"/>
              </w:rPr>
              <w:t>-.02</w:t>
            </w:r>
            <w:r w:rsidRPr="4FB3853F">
              <w:rPr>
                <w:rFonts w:ascii="Times New Roman" w:eastAsiaTheme="minorEastAsia" w:hAnsi="Times New Roman"/>
                <w:color w:val="000000" w:themeColor="text1"/>
                <w:sz w:val="18"/>
                <w:szCs w:val="18"/>
                <w:lang w:eastAsia="en-US"/>
              </w:rPr>
              <w:t>, .0</w:t>
            </w:r>
            <w:r w:rsidR="00057662">
              <w:rPr>
                <w:rFonts w:ascii="Times New Roman" w:eastAsiaTheme="minorEastAsia" w:hAnsi="Times New Roman"/>
                <w:color w:val="000000" w:themeColor="text1"/>
                <w:sz w:val="18"/>
                <w:szCs w:val="18"/>
                <w:lang w:eastAsia="en-US"/>
              </w:rPr>
              <w:t>5</w:t>
            </w:r>
            <w:r>
              <w:rPr>
                <w:rFonts w:ascii="Times New Roman" w:eastAsiaTheme="minorEastAsia" w:hAnsi="Times New Roman"/>
                <w:color w:val="000000" w:themeColor="text1"/>
                <w:sz w:val="18"/>
                <w:szCs w:val="18"/>
                <w:lang w:eastAsia="en-US"/>
              </w:rPr>
              <w:t>]</w:t>
            </w:r>
          </w:p>
        </w:tc>
        <w:tc>
          <w:tcPr>
            <w:tcW w:w="1051" w:type="dxa"/>
            <w:gridSpan w:val="2"/>
            <w:tcBorders>
              <w:top w:val="nil"/>
              <w:left w:val="nil"/>
              <w:bottom w:val="nil"/>
              <w:right w:val="nil"/>
            </w:tcBorders>
          </w:tcPr>
          <w:p w14:paraId="1396285B" w14:textId="77777777" w:rsidR="00204FF3" w:rsidRPr="003547DC" w:rsidRDefault="00204FF3"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Age</w:t>
            </w:r>
          </w:p>
        </w:tc>
        <w:tc>
          <w:tcPr>
            <w:tcW w:w="720" w:type="dxa"/>
            <w:gridSpan w:val="2"/>
            <w:tcBorders>
              <w:top w:val="nil"/>
              <w:left w:val="nil"/>
              <w:bottom w:val="nil"/>
              <w:right w:val="nil"/>
            </w:tcBorders>
          </w:tcPr>
          <w:p w14:paraId="0296E98E" w14:textId="32F486DB" w:rsidR="00204FF3" w:rsidRPr="003547DC" w:rsidRDefault="00204FF3"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w:t>
            </w:r>
            <w:r w:rsidR="00F05FCC">
              <w:rPr>
                <w:rFonts w:ascii="Times New Roman" w:eastAsiaTheme="minorHAnsi" w:hAnsi="Times New Roman"/>
                <w:color w:val="000000"/>
                <w:sz w:val="18"/>
                <w:szCs w:val="18"/>
                <w:lang w:eastAsia="en-US"/>
              </w:rPr>
              <w:t>2</w:t>
            </w:r>
          </w:p>
        </w:tc>
        <w:tc>
          <w:tcPr>
            <w:tcW w:w="720" w:type="dxa"/>
            <w:tcBorders>
              <w:top w:val="nil"/>
              <w:left w:val="nil"/>
              <w:bottom w:val="nil"/>
              <w:right w:val="nil"/>
            </w:tcBorders>
          </w:tcPr>
          <w:p w14:paraId="728A8C6D" w14:textId="692BFC61"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F05FCC">
              <w:rPr>
                <w:rFonts w:ascii="Times New Roman" w:eastAsiaTheme="minorEastAsia" w:hAnsi="Times New Roman"/>
                <w:color w:val="000000" w:themeColor="text1"/>
                <w:sz w:val="18"/>
                <w:szCs w:val="18"/>
                <w:lang w:eastAsia="en-US"/>
              </w:rPr>
              <w:t>33</w:t>
            </w:r>
          </w:p>
        </w:tc>
        <w:tc>
          <w:tcPr>
            <w:tcW w:w="1300" w:type="dxa"/>
            <w:gridSpan w:val="2"/>
            <w:tcBorders>
              <w:top w:val="nil"/>
              <w:left w:val="nil"/>
              <w:bottom w:val="nil"/>
              <w:right w:val="nil"/>
            </w:tcBorders>
          </w:tcPr>
          <w:p w14:paraId="483A395F" w14:textId="63A088CB" w:rsidR="00204FF3" w:rsidRPr="003547DC" w:rsidRDefault="00204FF3"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F05FCC">
              <w:rPr>
                <w:rFonts w:ascii="Times New Roman" w:eastAsiaTheme="minorHAnsi" w:hAnsi="Times New Roman"/>
                <w:color w:val="000000"/>
                <w:sz w:val="18"/>
                <w:szCs w:val="18"/>
                <w:lang w:eastAsia="en-US"/>
              </w:rPr>
              <w:t>02</w:t>
            </w:r>
            <w:r w:rsidRPr="003547DC">
              <w:rPr>
                <w:rFonts w:ascii="Times New Roman" w:eastAsiaTheme="minorHAnsi" w:hAnsi="Times New Roman"/>
                <w:color w:val="000000"/>
                <w:sz w:val="18"/>
                <w:szCs w:val="18"/>
                <w:lang w:eastAsia="en-US"/>
              </w:rPr>
              <w:t>, .</w:t>
            </w:r>
            <w:r>
              <w:rPr>
                <w:rFonts w:ascii="Times New Roman" w:eastAsiaTheme="minorHAnsi" w:hAnsi="Times New Roman"/>
                <w:color w:val="000000"/>
                <w:sz w:val="18"/>
                <w:szCs w:val="18"/>
                <w:lang w:eastAsia="en-US"/>
              </w:rPr>
              <w:t>0</w:t>
            </w:r>
            <w:r w:rsidR="00F05FCC">
              <w:rPr>
                <w:rFonts w:ascii="Times New Roman" w:eastAsiaTheme="minorHAnsi" w:hAnsi="Times New Roman"/>
                <w:color w:val="000000"/>
                <w:sz w:val="18"/>
                <w:szCs w:val="18"/>
                <w:lang w:eastAsia="en-US"/>
              </w:rPr>
              <w:t>5</w:t>
            </w:r>
            <w:r w:rsidRPr="003547DC">
              <w:rPr>
                <w:rFonts w:ascii="Times New Roman" w:eastAsiaTheme="minorHAnsi" w:hAnsi="Times New Roman"/>
                <w:color w:val="000000"/>
                <w:sz w:val="18"/>
                <w:szCs w:val="18"/>
                <w:lang w:eastAsia="en-US"/>
              </w:rPr>
              <w:t>]</w:t>
            </w:r>
          </w:p>
        </w:tc>
      </w:tr>
      <w:tr w:rsidR="00204FF3" w14:paraId="5794A82E" w14:textId="77777777" w:rsidTr="008E5CF0">
        <w:trPr>
          <w:trHeight w:val="320"/>
        </w:trPr>
        <w:tc>
          <w:tcPr>
            <w:tcW w:w="1037" w:type="dxa"/>
            <w:tcBorders>
              <w:top w:val="nil"/>
              <w:left w:val="nil"/>
              <w:bottom w:val="nil"/>
              <w:right w:val="nil"/>
            </w:tcBorders>
          </w:tcPr>
          <w:p w14:paraId="307A1EF5" w14:textId="77777777" w:rsidR="00204FF3" w:rsidRPr="003547DC" w:rsidRDefault="00204FF3"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(M)</w:t>
            </w:r>
          </w:p>
        </w:tc>
        <w:tc>
          <w:tcPr>
            <w:tcW w:w="576" w:type="dxa"/>
            <w:tcBorders>
              <w:top w:val="nil"/>
              <w:left w:val="nil"/>
              <w:bottom w:val="nil"/>
              <w:right w:val="nil"/>
            </w:tcBorders>
          </w:tcPr>
          <w:p w14:paraId="5802678E" w14:textId="4BFBFBCA" w:rsidR="00204FF3" w:rsidRPr="003547DC" w:rsidRDefault="00204FF3"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w:t>
            </w:r>
            <w:r w:rsidR="008E5CF0">
              <w:rPr>
                <w:rFonts w:ascii="Times New Roman" w:eastAsiaTheme="minorHAnsi" w:hAnsi="Times New Roman"/>
                <w:color w:val="000000"/>
                <w:sz w:val="18"/>
                <w:szCs w:val="18"/>
                <w:lang w:eastAsia="en-US"/>
              </w:rPr>
              <w:t>08</w:t>
            </w:r>
          </w:p>
        </w:tc>
        <w:tc>
          <w:tcPr>
            <w:tcW w:w="667" w:type="dxa"/>
            <w:tcBorders>
              <w:top w:val="nil"/>
              <w:left w:val="nil"/>
              <w:bottom w:val="nil"/>
              <w:right w:val="nil"/>
            </w:tcBorders>
          </w:tcPr>
          <w:p w14:paraId="6F4BA885" w14:textId="69C2444C"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8E5CF0">
              <w:rPr>
                <w:rFonts w:ascii="Times New Roman" w:eastAsiaTheme="minorEastAsia" w:hAnsi="Times New Roman"/>
                <w:color w:val="000000" w:themeColor="text1"/>
                <w:sz w:val="18"/>
                <w:szCs w:val="18"/>
                <w:lang w:eastAsia="en-US"/>
              </w:rPr>
              <w:t>13</w:t>
            </w:r>
          </w:p>
        </w:tc>
        <w:tc>
          <w:tcPr>
            <w:tcW w:w="1209" w:type="dxa"/>
            <w:tcBorders>
              <w:top w:val="nil"/>
              <w:left w:val="nil"/>
              <w:bottom w:val="nil"/>
              <w:right w:val="nil"/>
            </w:tcBorders>
          </w:tcPr>
          <w:p w14:paraId="448CF2C6" w14:textId="2B21391C"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8E5CF0">
              <w:rPr>
                <w:rFonts w:ascii="Times New Roman" w:eastAsiaTheme="minorEastAsia" w:hAnsi="Times New Roman"/>
                <w:color w:val="000000" w:themeColor="text1"/>
                <w:sz w:val="18"/>
                <w:szCs w:val="18"/>
                <w:lang w:eastAsia="en-US"/>
              </w:rPr>
              <w:t>18</w:t>
            </w:r>
            <w:r w:rsidRPr="4FB3853F">
              <w:rPr>
                <w:rFonts w:ascii="Times New Roman" w:eastAsiaTheme="minorEastAsia" w:hAnsi="Times New Roman"/>
                <w:color w:val="000000" w:themeColor="text1"/>
                <w:sz w:val="18"/>
                <w:szCs w:val="18"/>
                <w:lang w:eastAsia="en-US"/>
              </w:rPr>
              <w:t>, .</w:t>
            </w:r>
            <w:r w:rsidR="008E5CF0">
              <w:rPr>
                <w:rFonts w:ascii="Times New Roman" w:eastAsiaTheme="minorEastAsia" w:hAnsi="Times New Roman"/>
                <w:color w:val="000000" w:themeColor="text1"/>
                <w:sz w:val="18"/>
                <w:szCs w:val="18"/>
                <w:lang w:eastAsia="en-US"/>
              </w:rPr>
              <w:t>02</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6E4A6487" w14:textId="77777777" w:rsidR="00204FF3" w:rsidRPr="003547DC" w:rsidRDefault="00204FF3"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(M)</w:t>
            </w:r>
          </w:p>
        </w:tc>
        <w:tc>
          <w:tcPr>
            <w:tcW w:w="576" w:type="dxa"/>
            <w:tcBorders>
              <w:top w:val="nil"/>
              <w:left w:val="nil"/>
              <w:bottom w:val="nil"/>
              <w:right w:val="nil"/>
            </w:tcBorders>
          </w:tcPr>
          <w:p w14:paraId="36FF7DA3" w14:textId="55594813"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Pr>
                <w:rFonts w:ascii="Times New Roman" w:eastAsiaTheme="minorEastAsia" w:hAnsi="Times New Roman"/>
                <w:color w:val="000000" w:themeColor="text1"/>
                <w:sz w:val="18"/>
                <w:szCs w:val="18"/>
                <w:lang w:eastAsia="en-US"/>
              </w:rPr>
              <w:t>-.0</w:t>
            </w:r>
            <w:r w:rsidR="00C852D9">
              <w:rPr>
                <w:rFonts w:ascii="Times New Roman" w:eastAsiaTheme="minorEastAsia" w:hAnsi="Times New Roman"/>
                <w:color w:val="000000" w:themeColor="text1"/>
                <w:sz w:val="18"/>
                <w:szCs w:val="18"/>
                <w:lang w:eastAsia="en-US"/>
              </w:rPr>
              <w:t>7</w:t>
            </w:r>
          </w:p>
        </w:tc>
        <w:tc>
          <w:tcPr>
            <w:tcW w:w="688" w:type="dxa"/>
            <w:tcBorders>
              <w:top w:val="nil"/>
              <w:left w:val="nil"/>
              <w:bottom w:val="nil"/>
              <w:right w:val="nil"/>
            </w:tcBorders>
          </w:tcPr>
          <w:p w14:paraId="0283B3F4" w14:textId="6B818610"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2</w:t>
            </w:r>
            <w:r w:rsidR="00C852D9">
              <w:rPr>
                <w:rFonts w:ascii="Times New Roman" w:eastAsiaTheme="minorEastAsia" w:hAnsi="Times New Roman"/>
                <w:color w:val="000000" w:themeColor="text1"/>
                <w:sz w:val="18"/>
                <w:szCs w:val="18"/>
                <w:lang w:eastAsia="en-US"/>
              </w:rPr>
              <w:t>3</w:t>
            </w:r>
          </w:p>
        </w:tc>
        <w:tc>
          <w:tcPr>
            <w:tcW w:w="1188" w:type="dxa"/>
            <w:tcBorders>
              <w:top w:val="nil"/>
              <w:left w:val="nil"/>
              <w:bottom w:val="nil"/>
              <w:right w:val="nil"/>
            </w:tcBorders>
          </w:tcPr>
          <w:p w14:paraId="119B5409" w14:textId="10FFF68A"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C852D9">
              <w:rPr>
                <w:rFonts w:ascii="Times New Roman" w:eastAsiaTheme="minorEastAsia" w:hAnsi="Times New Roman"/>
                <w:color w:val="000000" w:themeColor="text1"/>
                <w:sz w:val="18"/>
                <w:szCs w:val="18"/>
                <w:lang w:eastAsia="en-US"/>
              </w:rPr>
              <w:t>19</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0</w:t>
            </w:r>
            <w:r w:rsidR="00C852D9">
              <w:rPr>
                <w:rFonts w:ascii="Times New Roman" w:eastAsiaTheme="minorEastAsia" w:hAnsi="Times New Roman"/>
                <w:color w:val="000000" w:themeColor="text1"/>
                <w:sz w:val="18"/>
                <w:szCs w:val="18"/>
                <w:lang w:eastAsia="en-US"/>
              </w:rPr>
              <w:t>5</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0EF3A030" w14:textId="77777777" w:rsidR="00204FF3" w:rsidRPr="003547DC" w:rsidRDefault="00204FF3"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(M)</w:t>
            </w:r>
          </w:p>
        </w:tc>
        <w:tc>
          <w:tcPr>
            <w:tcW w:w="576" w:type="dxa"/>
            <w:tcBorders>
              <w:top w:val="nil"/>
              <w:left w:val="nil"/>
              <w:bottom w:val="nil"/>
              <w:right w:val="nil"/>
            </w:tcBorders>
          </w:tcPr>
          <w:p w14:paraId="3354FD6C" w14:textId="2CCEB9C8" w:rsidR="00204FF3" w:rsidRPr="003547DC" w:rsidRDefault="00204FF3"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-.0</w:t>
            </w:r>
            <w:r w:rsidR="00057662">
              <w:rPr>
                <w:rFonts w:ascii="Times New Roman" w:eastAsiaTheme="minorHAnsi" w:hAnsi="Times New Roman"/>
                <w:color w:val="000000"/>
                <w:sz w:val="18"/>
                <w:szCs w:val="18"/>
                <w:lang w:eastAsia="en-US"/>
              </w:rPr>
              <w:t>7</w:t>
            </w:r>
          </w:p>
        </w:tc>
        <w:tc>
          <w:tcPr>
            <w:tcW w:w="659" w:type="dxa"/>
            <w:tcBorders>
              <w:top w:val="nil"/>
              <w:left w:val="nil"/>
              <w:bottom w:val="nil"/>
              <w:right w:val="nil"/>
            </w:tcBorders>
          </w:tcPr>
          <w:p w14:paraId="5E8AE39C" w14:textId="288AA723" w:rsidR="00204FF3" w:rsidRPr="003547DC" w:rsidRDefault="00204FF3"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2</w:t>
            </w:r>
            <w:r w:rsidR="00057662">
              <w:rPr>
                <w:rFonts w:ascii="Times New Roman" w:eastAsiaTheme="minorHAnsi" w:hAnsi="Times New Roman"/>
                <w:color w:val="000000"/>
                <w:sz w:val="18"/>
                <w:szCs w:val="18"/>
                <w:lang w:eastAsia="en-US"/>
              </w:rPr>
              <w:t>4</w:t>
            </w:r>
          </w:p>
        </w:tc>
        <w:tc>
          <w:tcPr>
            <w:tcW w:w="1217" w:type="dxa"/>
            <w:tcBorders>
              <w:top w:val="nil"/>
              <w:left w:val="nil"/>
              <w:bottom w:val="nil"/>
              <w:right w:val="nil"/>
            </w:tcBorders>
          </w:tcPr>
          <w:p w14:paraId="114ACD8A" w14:textId="742F3D19"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w:t>
            </w:r>
            <w:r w:rsidR="00057662">
              <w:rPr>
                <w:rFonts w:ascii="Times New Roman" w:eastAsiaTheme="minorEastAsia" w:hAnsi="Times New Roman"/>
                <w:color w:val="000000" w:themeColor="text1"/>
                <w:sz w:val="18"/>
                <w:szCs w:val="18"/>
                <w:lang w:eastAsia="en-US"/>
              </w:rPr>
              <w:t>19</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0</w:t>
            </w:r>
            <w:r w:rsidR="00057662">
              <w:rPr>
                <w:rFonts w:ascii="Times New Roman" w:eastAsiaTheme="minorEastAsia" w:hAnsi="Times New Roman"/>
                <w:color w:val="000000" w:themeColor="text1"/>
                <w:sz w:val="18"/>
                <w:szCs w:val="18"/>
                <w:lang w:eastAsia="en-US"/>
              </w:rPr>
              <w:t>5</w:t>
            </w:r>
            <w:r w:rsidRPr="4FB3853F">
              <w:rPr>
                <w:rFonts w:ascii="Times New Roman" w:eastAsiaTheme="minorEastAsia" w:hAnsi="Times New Roman"/>
                <w:color w:val="000000" w:themeColor="text1"/>
                <w:sz w:val="18"/>
                <w:szCs w:val="18"/>
                <w:lang w:eastAsia="en-US"/>
              </w:rPr>
              <w:t>]</w:t>
            </w:r>
          </w:p>
        </w:tc>
        <w:tc>
          <w:tcPr>
            <w:tcW w:w="1051" w:type="dxa"/>
            <w:gridSpan w:val="2"/>
            <w:tcBorders>
              <w:top w:val="nil"/>
              <w:left w:val="nil"/>
              <w:bottom w:val="nil"/>
              <w:right w:val="nil"/>
            </w:tcBorders>
          </w:tcPr>
          <w:p w14:paraId="7DBBCFE4" w14:textId="77777777" w:rsidR="00204FF3" w:rsidRPr="003547DC" w:rsidRDefault="00204FF3"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(M)</w:t>
            </w:r>
          </w:p>
        </w:tc>
        <w:tc>
          <w:tcPr>
            <w:tcW w:w="720" w:type="dxa"/>
            <w:gridSpan w:val="2"/>
            <w:tcBorders>
              <w:top w:val="nil"/>
              <w:left w:val="nil"/>
              <w:bottom w:val="nil"/>
              <w:right w:val="nil"/>
            </w:tcBorders>
          </w:tcPr>
          <w:p w14:paraId="292356D7" w14:textId="08319FC6" w:rsidR="00204FF3" w:rsidRPr="003547DC" w:rsidRDefault="00204FF3"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w:t>
            </w:r>
            <w:r w:rsidRPr="003547DC">
              <w:rPr>
                <w:rFonts w:ascii="Times New Roman" w:eastAsiaTheme="minorHAnsi" w:hAnsi="Times New Roman"/>
                <w:color w:val="000000"/>
                <w:sz w:val="18"/>
                <w:szCs w:val="18"/>
                <w:lang w:eastAsia="en-US"/>
              </w:rPr>
              <w:t>.</w:t>
            </w:r>
            <w:r w:rsidR="00F05FCC">
              <w:rPr>
                <w:rFonts w:ascii="Times New Roman" w:eastAsiaTheme="minorHAnsi" w:hAnsi="Times New Roman"/>
                <w:color w:val="000000"/>
                <w:sz w:val="18"/>
                <w:szCs w:val="18"/>
                <w:lang w:eastAsia="en-US"/>
              </w:rPr>
              <w:t>07</w:t>
            </w:r>
          </w:p>
        </w:tc>
        <w:tc>
          <w:tcPr>
            <w:tcW w:w="720" w:type="dxa"/>
            <w:tcBorders>
              <w:top w:val="nil"/>
              <w:left w:val="nil"/>
              <w:bottom w:val="nil"/>
              <w:right w:val="nil"/>
            </w:tcBorders>
          </w:tcPr>
          <w:p w14:paraId="4BC73711" w14:textId="762A5EFE"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2</w:t>
            </w:r>
            <w:r w:rsidR="00F05FCC">
              <w:rPr>
                <w:rFonts w:ascii="Times New Roman" w:eastAsiaTheme="minorEastAsia" w:hAnsi="Times New Roman"/>
                <w:color w:val="000000" w:themeColor="text1"/>
                <w:sz w:val="18"/>
                <w:szCs w:val="18"/>
                <w:lang w:eastAsia="en-US"/>
              </w:rPr>
              <w:t>4</w:t>
            </w:r>
          </w:p>
        </w:tc>
        <w:tc>
          <w:tcPr>
            <w:tcW w:w="1300" w:type="dxa"/>
            <w:gridSpan w:val="2"/>
            <w:tcBorders>
              <w:top w:val="nil"/>
              <w:left w:val="nil"/>
              <w:bottom w:val="nil"/>
              <w:right w:val="nil"/>
            </w:tcBorders>
          </w:tcPr>
          <w:p w14:paraId="34987386" w14:textId="14354F5A"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F05FCC">
              <w:rPr>
                <w:rFonts w:ascii="Times New Roman" w:eastAsiaTheme="minorEastAsia" w:hAnsi="Times New Roman"/>
                <w:color w:val="000000" w:themeColor="text1"/>
                <w:sz w:val="18"/>
                <w:szCs w:val="18"/>
                <w:lang w:eastAsia="en-US"/>
              </w:rPr>
              <w:t>19</w:t>
            </w:r>
            <w:r w:rsidRPr="4FB3853F">
              <w:rPr>
                <w:rFonts w:ascii="Times New Roman" w:eastAsiaTheme="minorEastAsia" w:hAnsi="Times New Roman"/>
                <w:color w:val="000000" w:themeColor="text1"/>
                <w:sz w:val="18"/>
                <w:szCs w:val="18"/>
                <w:lang w:eastAsia="en-US"/>
              </w:rPr>
              <w:t>, .</w:t>
            </w:r>
            <w:r w:rsidR="00F05FCC">
              <w:rPr>
                <w:rFonts w:ascii="Times New Roman" w:eastAsiaTheme="minorEastAsia" w:hAnsi="Times New Roman"/>
                <w:color w:val="000000" w:themeColor="text1"/>
                <w:sz w:val="18"/>
                <w:szCs w:val="18"/>
                <w:lang w:eastAsia="en-US"/>
              </w:rPr>
              <w:t>05</w:t>
            </w:r>
            <w:r w:rsidRPr="4FB3853F">
              <w:rPr>
                <w:rFonts w:ascii="Times New Roman" w:eastAsiaTheme="minorEastAsia" w:hAnsi="Times New Roman"/>
                <w:color w:val="000000" w:themeColor="text1"/>
                <w:sz w:val="18"/>
                <w:szCs w:val="18"/>
                <w:lang w:eastAsia="en-US"/>
              </w:rPr>
              <w:t>]</w:t>
            </w:r>
          </w:p>
        </w:tc>
      </w:tr>
      <w:tr w:rsidR="00204FF3" w14:paraId="46317E53" w14:textId="77777777" w:rsidTr="008E5CF0">
        <w:trPr>
          <w:trHeight w:val="320"/>
        </w:trPr>
        <w:tc>
          <w:tcPr>
            <w:tcW w:w="1037" w:type="dxa"/>
            <w:tcBorders>
              <w:top w:val="nil"/>
              <w:left w:val="nil"/>
              <w:bottom w:val="nil"/>
              <w:right w:val="nil"/>
            </w:tcBorders>
          </w:tcPr>
          <w:p w14:paraId="7D04D801" w14:textId="77777777" w:rsidR="00204FF3" w:rsidRPr="003547DC" w:rsidRDefault="00204FF3"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(F)</w:t>
            </w:r>
          </w:p>
        </w:tc>
        <w:tc>
          <w:tcPr>
            <w:tcW w:w="576" w:type="dxa"/>
            <w:tcBorders>
              <w:top w:val="nil"/>
              <w:left w:val="nil"/>
              <w:bottom w:val="nil"/>
              <w:right w:val="nil"/>
            </w:tcBorders>
          </w:tcPr>
          <w:p w14:paraId="3DDFA2C3" w14:textId="77777777"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Pr>
                <w:rFonts w:ascii="Times New Roman" w:eastAsiaTheme="minorEastAsia" w:hAnsi="Times New Roman"/>
                <w:color w:val="000000" w:themeColor="text1"/>
                <w:sz w:val="18"/>
                <w:szCs w:val="18"/>
                <w:lang w:eastAsia="en-US"/>
              </w:rPr>
              <w:t>6</w:t>
            </w:r>
          </w:p>
        </w:tc>
        <w:tc>
          <w:tcPr>
            <w:tcW w:w="667" w:type="dxa"/>
            <w:tcBorders>
              <w:top w:val="nil"/>
              <w:left w:val="nil"/>
              <w:bottom w:val="nil"/>
              <w:right w:val="nil"/>
            </w:tcBorders>
          </w:tcPr>
          <w:p w14:paraId="4773EB2E" w14:textId="27BA2B27"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8E5CF0">
              <w:rPr>
                <w:rFonts w:ascii="Times New Roman" w:eastAsiaTheme="minorEastAsia" w:hAnsi="Times New Roman"/>
                <w:color w:val="000000" w:themeColor="text1"/>
                <w:sz w:val="18"/>
                <w:szCs w:val="18"/>
                <w:lang w:eastAsia="en-US"/>
              </w:rPr>
              <w:t>22</w:t>
            </w:r>
          </w:p>
        </w:tc>
        <w:tc>
          <w:tcPr>
            <w:tcW w:w="1209" w:type="dxa"/>
            <w:tcBorders>
              <w:top w:val="nil"/>
              <w:left w:val="nil"/>
              <w:bottom w:val="nil"/>
              <w:right w:val="nil"/>
            </w:tcBorders>
          </w:tcPr>
          <w:p w14:paraId="45122378" w14:textId="38A9948D"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8E5CF0">
              <w:rPr>
                <w:rFonts w:ascii="Times New Roman" w:eastAsiaTheme="minorEastAsia" w:hAnsi="Times New Roman"/>
                <w:color w:val="000000" w:themeColor="text1"/>
                <w:sz w:val="18"/>
                <w:szCs w:val="18"/>
                <w:lang w:eastAsia="en-US"/>
              </w:rPr>
              <w:t>4</w:t>
            </w:r>
            <w:r w:rsidRPr="4FB3853F">
              <w:rPr>
                <w:rFonts w:ascii="Times New Roman" w:eastAsiaTheme="minorEastAsia" w:hAnsi="Times New Roman"/>
                <w:color w:val="000000" w:themeColor="text1"/>
                <w:sz w:val="18"/>
                <w:szCs w:val="18"/>
                <w:lang w:eastAsia="en-US"/>
              </w:rPr>
              <w:t>, .1</w:t>
            </w:r>
            <w:r w:rsidR="008E5CF0">
              <w:rPr>
                <w:rFonts w:ascii="Times New Roman" w:eastAsiaTheme="minorEastAsia" w:hAnsi="Times New Roman"/>
                <w:color w:val="000000" w:themeColor="text1"/>
                <w:sz w:val="18"/>
                <w:szCs w:val="18"/>
                <w:lang w:eastAsia="en-US"/>
              </w:rPr>
              <w:t>6</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63E791AD" w14:textId="77777777" w:rsidR="00204FF3" w:rsidRPr="003547DC" w:rsidRDefault="00204FF3"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(F)</w:t>
            </w:r>
          </w:p>
        </w:tc>
        <w:tc>
          <w:tcPr>
            <w:tcW w:w="576" w:type="dxa"/>
            <w:tcBorders>
              <w:top w:val="nil"/>
              <w:left w:val="nil"/>
              <w:bottom w:val="nil"/>
              <w:right w:val="nil"/>
            </w:tcBorders>
          </w:tcPr>
          <w:p w14:paraId="45CC86F1" w14:textId="45CABAA5"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0</w:t>
            </w:r>
            <w:r w:rsidR="00C852D9">
              <w:rPr>
                <w:rFonts w:ascii="Times New Roman" w:eastAsiaTheme="minorEastAsia" w:hAnsi="Times New Roman"/>
                <w:color w:val="000000" w:themeColor="text1"/>
                <w:sz w:val="18"/>
                <w:szCs w:val="18"/>
                <w:lang w:eastAsia="en-US"/>
              </w:rPr>
              <w:t>5</w:t>
            </w:r>
          </w:p>
        </w:tc>
        <w:tc>
          <w:tcPr>
            <w:tcW w:w="688" w:type="dxa"/>
            <w:tcBorders>
              <w:top w:val="nil"/>
              <w:left w:val="nil"/>
              <w:bottom w:val="nil"/>
              <w:right w:val="nil"/>
            </w:tcBorders>
          </w:tcPr>
          <w:p w14:paraId="5261B75F" w14:textId="49783143"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C852D9">
              <w:rPr>
                <w:rFonts w:ascii="Times New Roman" w:eastAsiaTheme="minorEastAsia" w:hAnsi="Times New Roman"/>
                <w:color w:val="000000" w:themeColor="text1"/>
                <w:sz w:val="18"/>
                <w:szCs w:val="18"/>
                <w:lang w:eastAsia="en-US"/>
              </w:rPr>
              <w:t>32</w:t>
            </w:r>
          </w:p>
        </w:tc>
        <w:tc>
          <w:tcPr>
            <w:tcW w:w="1188" w:type="dxa"/>
            <w:tcBorders>
              <w:top w:val="nil"/>
              <w:left w:val="nil"/>
              <w:bottom w:val="nil"/>
              <w:right w:val="nil"/>
            </w:tcBorders>
          </w:tcPr>
          <w:p w14:paraId="09C49FF7" w14:textId="1D18F2C3"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C852D9">
              <w:rPr>
                <w:rFonts w:ascii="Times New Roman" w:eastAsiaTheme="minorEastAsia" w:hAnsi="Times New Roman"/>
                <w:color w:val="000000" w:themeColor="text1"/>
                <w:sz w:val="18"/>
                <w:szCs w:val="18"/>
                <w:lang w:eastAsia="en-US"/>
              </w:rPr>
              <w:t>05</w:t>
            </w:r>
            <w:r w:rsidRPr="4FB3853F">
              <w:rPr>
                <w:rFonts w:ascii="Times New Roman" w:eastAsiaTheme="minorEastAsia" w:hAnsi="Times New Roman"/>
                <w:color w:val="000000" w:themeColor="text1"/>
                <w:sz w:val="18"/>
                <w:szCs w:val="18"/>
                <w:lang w:eastAsia="en-US"/>
              </w:rPr>
              <w:t>, .1</w:t>
            </w:r>
            <w:r w:rsidR="00C852D9">
              <w:rPr>
                <w:rFonts w:ascii="Times New Roman" w:eastAsiaTheme="minorEastAsia" w:hAnsi="Times New Roman"/>
                <w:color w:val="000000" w:themeColor="text1"/>
                <w:sz w:val="18"/>
                <w:szCs w:val="18"/>
                <w:lang w:eastAsia="en-US"/>
              </w:rPr>
              <w:t>6</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57398226" w14:textId="77777777" w:rsidR="00204FF3" w:rsidRPr="003547DC" w:rsidRDefault="00204FF3"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(F)</w:t>
            </w:r>
          </w:p>
        </w:tc>
        <w:tc>
          <w:tcPr>
            <w:tcW w:w="576" w:type="dxa"/>
            <w:tcBorders>
              <w:top w:val="nil"/>
              <w:left w:val="nil"/>
              <w:bottom w:val="nil"/>
              <w:right w:val="nil"/>
            </w:tcBorders>
          </w:tcPr>
          <w:p w14:paraId="5442C737" w14:textId="044BBC73"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0</w:t>
            </w:r>
            <w:r w:rsidR="00057662">
              <w:rPr>
                <w:rFonts w:ascii="Times New Roman" w:eastAsiaTheme="minorEastAsia" w:hAnsi="Times New Roman"/>
                <w:color w:val="000000" w:themeColor="text1"/>
                <w:sz w:val="18"/>
                <w:szCs w:val="18"/>
                <w:lang w:eastAsia="en-US"/>
              </w:rPr>
              <w:t>5</w:t>
            </w:r>
          </w:p>
        </w:tc>
        <w:tc>
          <w:tcPr>
            <w:tcW w:w="659" w:type="dxa"/>
            <w:tcBorders>
              <w:top w:val="nil"/>
              <w:left w:val="nil"/>
              <w:bottom w:val="nil"/>
              <w:right w:val="nil"/>
            </w:tcBorders>
          </w:tcPr>
          <w:p w14:paraId="20E179E6" w14:textId="7BC50C41"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057662">
              <w:rPr>
                <w:rFonts w:ascii="Times New Roman" w:eastAsiaTheme="minorEastAsia" w:hAnsi="Times New Roman"/>
                <w:color w:val="000000" w:themeColor="text1"/>
                <w:sz w:val="18"/>
                <w:szCs w:val="18"/>
                <w:lang w:eastAsia="en-US"/>
              </w:rPr>
              <w:t>32</w:t>
            </w:r>
          </w:p>
        </w:tc>
        <w:tc>
          <w:tcPr>
            <w:tcW w:w="1217" w:type="dxa"/>
            <w:tcBorders>
              <w:top w:val="nil"/>
              <w:left w:val="nil"/>
              <w:bottom w:val="nil"/>
              <w:right w:val="nil"/>
            </w:tcBorders>
          </w:tcPr>
          <w:p w14:paraId="050E3C22" w14:textId="18D0E998"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w:t>
            </w:r>
            <w:r w:rsidR="00057662">
              <w:rPr>
                <w:rFonts w:ascii="Times New Roman" w:eastAsiaTheme="minorEastAsia" w:hAnsi="Times New Roman"/>
                <w:color w:val="000000" w:themeColor="text1"/>
                <w:sz w:val="18"/>
                <w:szCs w:val="18"/>
                <w:lang w:eastAsia="en-US"/>
              </w:rPr>
              <w:t>05</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16</w:t>
            </w:r>
            <w:r w:rsidRPr="4FB3853F">
              <w:rPr>
                <w:rFonts w:ascii="Times New Roman" w:eastAsiaTheme="minorEastAsia" w:hAnsi="Times New Roman"/>
                <w:color w:val="000000" w:themeColor="text1"/>
                <w:sz w:val="18"/>
                <w:szCs w:val="18"/>
                <w:lang w:eastAsia="en-US"/>
              </w:rPr>
              <w:t>]</w:t>
            </w:r>
          </w:p>
        </w:tc>
        <w:tc>
          <w:tcPr>
            <w:tcW w:w="1051" w:type="dxa"/>
            <w:gridSpan w:val="2"/>
            <w:tcBorders>
              <w:top w:val="nil"/>
              <w:left w:val="nil"/>
              <w:bottom w:val="nil"/>
              <w:right w:val="nil"/>
            </w:tcBorders>
          </w:tcPr>
          <w:p w14:paraId="0E259416" w14:textId="77777777" w:rsidR="00204FF3" w:rsidRPr="003547DC" w:rsidRDefault="00204FF3"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Edu (F)</w:t>
            </w:r>
          </w:p>
        </w:tc>
        <w:tc>
          <w:tcPr>
            <w:tcW w:w="720" w:type="dxa"/>
            <w:gridSpan w:val="2"/>
            <w:tcBorders>
              <w:top w:val="nil"/>
              <w:left w:val="nil"/>
              <w:bottom w:val="nil"/>
              <w:right w:val="nil"/>
            </w:tcBorders>
          </w:tcPr>
          <w:p w14:paraId="52AEB827" w14:textId="027A2E6D" w:rsidR="00204FF3" w:rsidRPr="003547DC" w:rsidRDefault="00204FF3"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w:t>
            </w:r>
            <w:r w:rsidR="00F05FCC">
              <w:rPr>
                <w:rFonts w:ascii="Times New Roman" w:eastAsiaTheme="minorHAnsi" w:hAnsi="Times New Roman"/>
                <w:color w:val="000000"/>
                <w:sz w:val="18"/>
                <w:szCs w:val="18"/>
                <w:lang w:eastAsia="en-US"/>
              </w:rPr>
              <w:t>5</w:t>
            </w:r>
          </w:p>
        </w:tc>
        <w:tc>
          <w:tcPr>
            <w:tcW w:w="720" w:type="dxa"/>
            <w:tcBorders>
              <w:top w:val="nil"/>
              <w:left w:val="nil"/>
              <w:bottom w:val="nil"/>
              <w:right w:val="nil"/>
            </w:tcBorders>
          </w:tcPr>
          <w:p w14:paraId="13DB97CC" w14:textId="520CE6D8"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F05FCC">
              <w:rPr>
                <w:rFonts w:ascii="Times New Roman" w:eastAsiaTheme="minorEastAsia" w:hAnsi="Times New Roman"/>
                <w:color w:val="000000" w:themeColor="text1"/>
                <w:sz w:val="18"/>
                <w:szCs w:val="18"/>
                <w:lang w:eastAsia="en-US"/>
              </w:rPr>
              <w:t>32</w:t>
            </w:r>
          </w:p>
        </w:tc>
        <w:tc>
          <w:tcPr>
            <w:tcW w:w="1300" w:type="dxa"/>
            <w:gridSpan w:val="2"/>
            <w:tcBorders>
              <w:top w:val="nil"/>
              <w:left w:val="nil"/>
              <w:bottom w:val="nil"/>
              <w:right w:val="nil"/>
            </w:tcBorders>
          </w:tcPr>
          <w:p w14:paraId="6A5B289A" w14:textId="4683E559"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F05FCC">
              <w:rPr>
                <w:rFonts w:ascii="Times New Roman" w:eastAsiaTheme="minorEastAsia" w:hAnsi="Times New Roman"/>
                <w:color w:val="000000" w:themeColor="text1"/>
                <w:sz w:val="18"/>
                <w:szCs w:val="18"/>
                <w:lang w:eastAsia="en-US"/>
              </w:rPr>
              <w:t>05</w:t>
            </w:r>
            <w:r w:rsidRPr="4FB3853F">
              <w:rPr>
                <w:rFonts w:ascii="Times New Roman" w:eastAsiaTheme="minorEastAsia" w:hAnsi="Times New Roman"/>
                <w:color w:val="000000" w:themeColor="text1"/>
                <w:sz w:val="18"/>
                <w:szCs w:val="18"/>
                <w:lang w:eastAsia="en-US"/>
              </w:rPr>
              <w:t>, .</w:t>
            </w:r>
            <w:r w:rsidR="00F05FCC">
              <w:rPr>
                <w:rFonts w:ascii="Times New Roman" w:eastAsiaTheme="minorEastAsia" w:hAnsi="Times New Roman"/>
                <w:color w:val="000000" w:themeColor="text1"/>
                <w:sz w:val="18"/>
                <w:szCs w:val="18"/>
                <w:lang w:eastAsia="en-US"/>
              </w:rPr>
              <w:t>16</w:t>
            </w:r>
            <w:r w:rsidRPr="4FB3853F">
              <w:rPr>
                <w:rFonts w:ascii="Times New Roman" w:eastAsiaTheme="minorEastAsia" w:hAnsi="Times New Roman"/>
                <w:color w:val="000000" w:themeColor="text1"/>
                <w:sz w:val="18"/>
                <w:szCs w:val="18"/>
                <w:lang w:eastAsia="en-US"/>
              </w:rPr>
              <w:t>]</w:t>
            </w:r>
          </w:p>
        </w:tc>
      </w:tr>
      <w:tr w:rsidR="00204FF3" w14:paraId="2927499F" w14:textId="77777777" w:rsidTr="008E5CF0">
        <w:trPr>
          <w:trHeight w:val="320"/>
        </w:trPr>
        <w:tc>
          <w:tcPr>
            <w:tcW w:w="1037" w:type="dxa"/>
            <w:tcBorders>
              <w:top w:val="nil"/>
              <w:left w:val="nil"/>
              <w:bottom w:val="nil"/>
              <w:right w:val="nil"/>
            </w:tcBorders>
          </w:tcPr>
          <w:p w14:paraId="73C822F2" w14:textId="77777777" w:rsidR="00204FF3" w:rsidRPr="003547DC" w:rsidRDefault="00204FF3"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Income</w:t>
            </w:r>
          </w:p>
        </w:tc>
        <w:tc>
          <w:tcPr>
            <w:tcW w:w="576" w:type="dxa"/>
            <w:tcBorders>
              <w:top w:val="nil"/>
              <w:left w:val="nil"/>
              <w:bottom w:val="nil"/>
              <w:right w:val="nil"/>
            </w:tcBorders>
          </w:tcPr>
          <w:p w14:paraId="5FF19439" w14:textId="192D275D"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8E5CF0">
              <w:rPr>
                <w:rFonts w:ascii="Times New Roman" w:eastAsiaTheme="minorEastAsia" w:hAnsi="Times New Roman"/>
                <w:color w:val="000000" w:themeColor="text1"/>
                <w:sz w:val="18"/>
                <w:szCs w:val="18"/>
                <w:lang w:eastAsia="en-US"/>
              </w:rPr>
              <w:t>1</w:t>
            </w:r>
          </w:p>
        </w:tc>
        <w:tc>
          <w:tcPr>
            <w:tcW w:w="667" w:type="dxa"/>
            <w:tcBorders>
              <w:top w:val="nil"/>
              <w:left w:val="nil"/>
              <w:bottom w:val="nil"/>
              <w:right w:val="nil"/>
            </w:tcBorders>
          </w:tcPr>
          <w:p w14:paraId="51D047B7" w14:textId="3746C627"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8E5CF0">
              <w:rPr>
                <w:rFonts w:ascii="Times New Roman" w:eastAsiaTheme="minorEastAsia" w:hAnsi="Times New Roman"/>
                <w:color w:val="000000" w:themeColor="text1"/>
                <w:sz w:val="18"/>
                <w:szCs w:val="18"/>
                <w:lang w:eastAsia="en-US"/>
              </w:rPr>
              <w:t>83</w:t>
            </w:r>
          </w:p>
        </w:tc>
        <w:tc>
          <w:tcPr>
            <w:tcW w:w="1209" w:type="dxa"/>
            <w:tcBorders>
              <w:top w:val="nil"/>
              <w:left w:val="nil"/>
              <w:bottom w:val="nil"/>
              <w:right w:val="nil"/>
            </w:tcBorders>
          </w:tcPr>
          <w:p w14:paraId="3E5C1EBB" w14:textId="25BD69F3"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8E5CF0">
              <w:rPr>
                <w:rFonts w:ascii="Times New Roman" w:eastAsiaTheme="minorEastAsia" w:hAnsi="Times New Roman"/>
                <w:color w:val="000000" w:themeColor="text1"/>
                <w:sz w:val="18"/>
                <w:szCs w:val="18"/>
                <w:lang w:eastAsia="en-US"/>
              </w:rPr>
              <w:t>04</w:t>
            </w:r>
            <w:r w:rsidRPr="4FB3853F">
              <w:rPr>
                <w:rFonts w:ascii="Times New Roman" w:eastAsiaTheme="minorEastAsia" w:hAnsi="Times New Roman"/>
                <w:color w:val="000000" w:themeColor="text1"/>
                <w:sz w:val="18"/>
                <w:szCs w:val="18"/>
                <w:lang w:eastAsia="en-US"/>
              </w:rPr>
              <w:t>, .</w:t>
            </w:r>
            <w:r w:rsidR="008E5CF0">
              <w:rPr>
                <w:rFonts w:ascii="Times New Roman" w:eastAsiaTheme="minorEastAsia" w:hAnsi="Times New Roman"/>
                <w:color w:val="000000" w:themeColor="text1"/>
                <w:sz w:val="18"/>
                <w:szCs w:val="18"/>
                <w:lang w:eastAsia="en-US"/>
              </w:rPr>
              <w:t>05</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6F13D14F" w14:textId="77777777" w:rsidR="00204FF3" w:rsidRPr="003547DC" w:rsidRDefault="00204FF3"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Income</w:t>
            </w:r>
          </w:p>
        </w:tc>
        <w:tc>
          <w:tcPr>
            <w:tcW w:w="576" w:type="dxa"/>
            <w:tcBorders>
              <w:top w:val="nil"/>
              <w:left w:val="nil"/>
              <w:bottom w:val="nil"/>
              <w:right w:val="nil"/>
            </w:tcBorders>
          </w:tcPr>
          <w:p w14:paraId="6651BAAF" w14:textId="07280A3C"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C852D9">
              <w:rPr>
                <w:rFonts w:ascii="Times New Roman" w:eastAsiaTheme="minorEastAsia" w:hAnsi="Times New Roman"/>
                <w:color w:val="000000" w:themeColor="text1"/>
                <w:sz w:val="18"/>
                <w:szCs w:val="18"/>
                <w:lang w:eastAsia="en-US"/>
              </w:rPr>
              <w:t>1</w:t>
            </w:r>
          </w:p>
        </w:tc>
        <w:tc>
          <w:tcPr>
            <w:tcW w:w="688" w:type="dxa"/>
            <w:tcBorders>
              <w:top w:val="nil"/>
              <w:left w:val="nil"/>
              <w:bottom w:val="nil"/>
              <w:right w:val="nil"/>
            </w:tcBorders>
          </w:tcPr>
          <w:p w14:paraId="6873B67F" w14:textId="7A57A660"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C852D9">
              <w:rPr>
                <w:rFonts w:ascii="Times New Roman" w:eastAsiaTheme="minorEastAsia" w:hAnsi="Times New Roman"/>
                <w:color w:val="000000" w:themeColor="text1"/>
                <w:sz w:val="18"/>
                <w:szCs w:val="18"/>
                <w:lang w:eastAsia="en-US"/>
              </w:rPr>
              <w:t>71</w:t>
            </w:r>
          </w:p>
        </w:tc>
        <w:tc>
          <w:tcPr>
            <w:tcW w:w="1188" w:type="dxa"/>
            <w:tcBorders>
              <w:top w:val="nil"/>
              <w:left w:val="nil"/>
              <w:bottom w:val="nil"/>
              <w:right w:val="nil"/>
            </w:tcBorders>
          </w:tcPr>
          <w:p w14:paraId="3A2D07B2" w14:textId="45D36E54"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C852D9">
              <w:rPr>
                <w:rFonts w:ascii="Times New Roman" w:eastAsiaTheme="minorEastAsia" w:hAnsi="Times New Roman"/>
                <w:color w:val="000000" w:themeColor="text1"/>
                <w:sz w:val="18"/>
                <w:szCs w:val="18"/>
                <w:lang w:eastAsia="en-US"/>
              </w:rPr>
              <w:t>4</w:t>
            </w:r>
            <w:r w:rsidRPr="4FB3853F">
              <w:rPr>
                <w:rFonts w:ascii="Times New Roman" w:eastAsiaTheme="minorEastAsia" w:hAnsi="Times New Roman"/>
                <w:color w:val="000000" w:themeColor="text1"/>
                <w:sz w:val="18"/>
                <w:szCs w:val="18"/>
                <w:lang w:eastAsia="en-US"/>
              </w:rPr>
              <w:t>, .</w:t>
            </w:r>
            <w:r w:rsidR="00C852D9">
              <w:rPr>
                <w:rFonts w:ascii="Times New Roman" w:eastAsiaTheme="minorEastAsia" w:hAnsi="Times New Roman"/>
                <w:color w:val="000000" w:themeColor="text1"/>
                <w:sz w:val="18"/>
                <w:szCs w:val="18"/>
                <w:lang w:eastAsia="en-US"/>
              </w:rPr>
              <w:t>06</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6C8CFE2B" w14:textId="77777777" w:rsidR="00204FF3" w:rsidRPr="003547DC" w:rsidRDefault="00204FF3"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Income</w:t>
            </w:r>
          </w:p>
        </w:tc>
        <w:tc>
          <w:tcPr>
            <w:tcW w:w="576" w:type="dxa"/>
            <w:tcBorders>
              <w:top w:val="nil"/>
              <w:left w:val="nil"/>
              <w:bottom w:val="nil"/>
              <w:right w:val="nil"/>
            </w:tcBorders>
          </w:tcPr>
          <w:p w14:paraId="77FFB4E6" w14:textId="4A8EBD32"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057662">
              <w:rPr>
                <w:rFonts w:ascii="Times New Roman" w:eastAsiaTheme="minorEastAsia" w:hAnsi="Times New Roman"/>
                <w:color w:val="000000" w:themeColor="text1"/>
                <w:sz w:val="18"/>
                <w:szCs w:val="18"/>
                <w:lang w:eastAsia="en-US"/>
              </w:rPr>
              <w:t>1</w:t>
            </w:r>
          </w:p>
        </w:tc>
        <w:tc>
          <w:tcPr>
            <w:tcW w:w="659" w:type="dxa"/>
            <w:tcBorders>
              <w:top w:val="nil"/>
              <w:left w:val="nil"/>
              <w:bottom w:val="nil"/>
              <w:right w:val="nil"/>
            </w:tcBorders>
          </w:tcPr>
          <w:p w14:paraId="27CBD05F" w14:textId="65CA61CC"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057662">
              <w:rPr>
                <w:rFonts w:ascii="Times New Roman" w:eastAsiaTheme="minorEastAsia" w:hAnsi="Times New Roman"/>
                <w:color w:val="000000" w:themeColor="text1"/>
                <w:sz w:val="18"/>
                <w:szCs w:val="18"/>
                <w:lang w:eastAsia="en-US"/>
              </w:rPr>
              <w:t>71</w:t>
            </w:r>
          </w:p>
        </w:tc>
        <w:tc>
          <w:tcPr>
            <w:tcW w:w="1217" w:type="dxa"/>
            <w:tcBorders>
              <w:top w:val="nil"/>
              <w:left w:val="nil"/>
              <w:bottom w:val="nil"/>
              <w:right w:val="nil"/>
            </w:tcBorders>
          </w:tcPr>
          <w:p w14:paraId="510586E1" w14:textId="5FD30EF7"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057662">
              <w:rPr>
                <w:rFonts w:ascii="Times New Roman" w:eastAsiaTheme="minorEastAsia" w:hAnsi="Times New Roman"/>
                <w:color w:val="000000" w:themeColor="text1"/>
                <w:sz w:val="18"/>
                <w:szCs w:val="18"/>
                <w:lang w:eastAsia="en-US"/>
              </w:rPr>
              <w:t>4</w:t>
            </w:r>
            <w:r w:rsidRPr="4FB3853F">
              <w:rPr>
                <w:rFonts w:ascii="Times New Roman" w:eastAsiaTheme="minorEastAsia" w:hAnsi="Times New Roman"/>
                <w:color w:val="000000" w:themeColor="text1"/>
                <w:sz w:val="18"/>
                <w:szCs w:val="18"/>
                <w:lang w:eastAsia="en-US"/>
              </w:rPr>
              <w:t>, .</w:t>
            </w:r>
            <w:r w:rsidR="00057662">
              <w:rPr>
                <w:rFonts w:ascii="Times New Roman" w:eastAsiaTheme="minorEastAsia" w:hAnsi="Times New Roman"/>
                <w:color w:val="000000" w:themeColor="text1"/>
                <w:sz w:val="18"/>
                <w:szCs w:val="18"/>
                <w:lang w:eastAsia="en-US"/>
              </w:rPr>
              <w:t>06</w:t>
            </w:r>
            <w:r w:rsidRPr="4FB3853F">
              <w:rPr>
                <w:rFonts w:ascii="Times New Roman" w:eastAsiaTheme="minorEastAsia" w:hAnsi="Times New Roman"/>
                <w:color w:val="000000" w:themeColor="text1"/>
                <w:sz w:val="18"/>
                <w:szCs w:val="18"/>
                <w:lang w:eastAsia="en-US"/>
              </w:rPr>
              <w:t>]</w:t>
            </w:r>
          </w:p>
        </w:tc>
        <w:tc>
          <w:tcPr>
            <w:tcW w:w="1051" w:type="dxa"/>
            <w:gridSpan w:val="2"/>
            <w:tcBorders>
              <w:top w:val="nil"/>
              <w:left w:val="nil"/>
              <w:bottom w:val="nil"/>
              <w:right w:val="nil"/>
            </w:tcBorders>
          </w:tcPr>
          <w:p w14:paraId="5C1452AF" w14:textId="77777777" w:rsidR="00204FF3" w:rsidRPr="003547DC" w:rsidRDefault="00204FF3"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Income</w:t>
            </w:r>
          </w:p>
        </w:tc>
        <w:tc>
          <w:tcPr>
            <w:tcW w:w="720" w:type="dxa"/>
            <w:gridSpan w:val="2"/>
            <w:tcBorders>
              <w:top w:val="nil"/>
              <w:left w:val="nil"/>
              <w:bottom w:val="nil"/>
              <w:right w:val="nil"/>
            </w:tcBorders>
          </w:tcPr>
          <w:p w14:paraId="12B4E176" w14:textId="32A88670"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F05FCC">
              <w:rPr>
                <w:rFonts w:ascii="Times New Roman" w:eastAsiaTheme="minorEastAsia" w:hAnsi="Times New Roman"/>
                <w:color w:val="000000" w:themeColor="text1"/>
                <w:sz w:val="18"/>
                <w:szCs w:val="18"/>
                <w:lang w:eastAsia="en-US"/>
              </w:rPr>
              <w:t>01</w:t>
            </w:r>
          </w:p>
        </w:tc>
        <w:tc>
          <w:tcPr>
            <w:tcW w:w="720" w:type="dxa"/>
            <w:tcBorders>
              <w:top w:val="nil"/>
              <w:left w:val="nil"/>
              <w:bottom w:val="nil"/>
              <w:right w:val="nil"/>
            </w:tcBorders>
          </w:tcPr>
          <w:p w14:paraId="403A3632" w14:textId="6CE48163"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F05FCC">
              <w:rPr>
                <w:rFonts w:ascii="Times New Roman" w:eastAsiaTheme="minorEastAsia" w:hAnsi="Times New Roman"/>
                <w:color w:val="000000" w:themeColor="text1"/>
                <w:sz w:val="18"/>
                <w:szCs w:val="18"/>
                <w:lang w:eastAsia="en-US"/>
              </w:rPr>
              <w:t>71</w:t>
            </w:r>
          </w:p>
        </w:tc>
        <w:tc>
          <w:tcPr>
            <w:tcW w:w="1300" w:type="dxa"/>
            <w:gridSpan w:val="2"/>
            <w:tcBorders>
              <w:top w:val="nil"/>
              <w:left w:val="nil"/>
              <w:bottom w:val="nil"/>
              <w:right w:val="nil"/>
            </w:tcBorders>
          </w:tcPr>
          <w:p w14:paraId="143DFD33" w14:textId="03EF6B7C" w:rsidR="00204FF3" w:rsidRPr="003547DC" w:rsidRDefault="00204FF3" w:rsidP="00AE2530">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0</w:t>
            </w:r>
            <w:r w:rsidR="00F05FCC">
              <w:rPr>
                <w:rFonts w:ascii="Times New Roman" w:eastAsiaTheme="minorEastAsia" w:hAnsi="Times New Roman"/>
                <w:color w:val="000000" w:themeColor="text1"/>
                <w:sz w:val="18"/>
                <w:szCs w:val="18"/>
                <w:lang w:eastAsia="en-US"/>
              </w:rPr>
              <w:t>4</w:t>
            </w:r>
            <w:r w:rsidRPr="4FB3853F">
              <w:rPr>
                <w:rFonts w:ascii="Times New Roman" w:eastAsiaTheme="minorEastAsia" w:hAnsi="Times New Roman"/>
                <w:color w:val="000000" w:themeColor="text1"/>
                <w:sz w:val="18"/>
                <w:szCs w:val="18"/>
                <w:lang w:eastAsia="en-US"/>
              </w:rPr>
              <w:t>, .</w:t>
            </w:r>
            <w:r w:rsidR="00F05FCC">
              <w:rPr>
                <w:rFonts w:ascii="Times New Roman" w:eastAsiaTheme="minorEastAsia" w:hAnsi="Times New Roman"/>
                <w:color w:val="000000" w:themeColor="text1"/>
                <w:sz w:val="18"/>
                <w:szCs w:val="18"/>
                <w:lang w:eastAsia="en-US"/>
              </w:rPr>
              <w:t>06</w:t>
            </w:r>
            <w:r w:rsidRPr="4FB3853F">
              <w:rPr>
                <w:rFonts w:ascii="Times New Roman" w:eastAsiaTheme="minorEastAsia" w:hAnsi="Times New Roman"/>
                <w:color w:val="000000" w:themeColor="text1"/>
                <w:sz w:val="18"/>
                <w:szCs w:val="18"/>
                <w:lang w:eastAsia="en-US"/>
              </w:rPr>
              <w:t>]</w:t>
            </w:r>
          </w:p>
        </w:tc>
      </w:tr>
      <w:tr w:rsidR="00204FF3" w14:paraId="2F8CC201" w14:textId="77777777" w:rsidTr="008E5CF0">
        <w:trPr>
          <w:trHeight w:val="320"/>
        </w:trPr>
        <w:tc>
          <w:tcPr>
            <w:tcW w:w="1037" w:type="dxa"/>
            <w:tcBorders>
              <w:top w:val="nil"/>
              <w:left w:val="nil"/>
              <w:bottom w:val="nil"/>
              <w:right w:val="nil"/>
            </w:tcBorders>
          </w:tcPr>
          <w:p w14:paraId="63402629" w14:textId="39EB4A8E" w:rsidR="00204FF3" w:rsidRPr="003547DC" w:rsidRDefault="00204FF3" w:rsidP="00AE2530">
            <w:pPr>
              <w:widowControl w:val="0"/>
              <w:autoSpaceDE w:val="0"/>
              <w:autoSpaceDN w:val="0"/>
              <w:adjustRightInd w:val="0"/>
              <w:rPr>
                <w:rFonts w:ascii="Times New Roman" w:eastAsiaTheme="minorEastAsia" w:hAnsi="Times New Roman"/>
                <w:color w:val="000000"/>
                <w:sz w:val="18"/>
                <w:szCs w:val="18"/>
                <w:lang w:eastAsia="en-US"/>
              </w:rPr>
            </w:pPr>
            <w:r>
              <w:rPr>
                <w:rFonts w:ascii="Times New Roman" w:eastAsiaTheme="minorEastAsia" w:hAnsi="Times New Roman"/>
                <w:color w:val="000000"/>
                <w:sz w:val="18"/>
                <w:szCs w:val="18"/>
                <w:lang w:eastAsia="en-US"/>
              </w:rPr>
              <w:t>CRP (P1)</w:t>
            </w:r>
          </w:p>
        </w:tc>
        <w:tc>
          <w:tcPr>
            <w:tcW w:w="576" w:type="dxa"/>
            <w:tcBorders>
              <w:top w:val="nil"/>
              <w:left w:val="nil"/>
              <w:bottom w:val="nil"/>
              <w:right w:val="nil"/>
            </w:tcBorders>
          </w:tcPr>
          <w:p w14:paraId="2F04E516" w14:textId="7E662460" w:rsidR="00204FF3" w:rsidRPr="003547DC" w:rsidRDefault="008E5CF0"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.73</w:t>
            </w:r>
          </w:p>
        </w:tc>
        <w:tc>
          <w:tcPr>
            <w:tcW w:w="667" w:type="dxa"/>
            <w:tcBorders>
              <w:top w:val="nil"/>
              <w:left w:val="nil"/>
              <w:bottom w:val="nil"/>
              <w:right w:val="nil"/>
            </w:tcBorders>
          </w:tcPr>
          <w:p w14:paraId="69D54FF0" w14:textId="6E2DF8E9" w:rsidR="00204FF3" w:rsidRPr="003547DC" w:rsidRDefault="008E5CF0" w:rsidP="00AE2530">
            <w:pPr>
              <w:widowControl w:val="0"/>
              <w:autoSpaceDE w:val="0"/>
              <w:autoSpaceDN w:val="0"/>
              <w:adjustRightInd w:val="0"/>
              <w:jc w:val="center"/>
              <w:rPr>
                <w:rFonts w:ascii="Times New Roman" w:eastAsiaTheme="minorEastAsia" w:hAnsi="Times New Roman"/>
                <w:color w:val="000000"/>
                <w:sz w:val="18"/>
                <w:szCs w:val="18"/>
                <w:lang w:eastAsia="en-US"/>
              </w:rPr>
            </w:pPr>
            <w:r>
              <w:rPr>
                <w:rFonts w:ascii="Times New Roman" w:eastAsiaTheme="minorEastAsia" w:hAnsi="Times New Roman"/>
                <w:color w:val="000000"/>
                <w:sz w:val="18"/>
                <w:szCs w:val="18"/>
                <w:lang w:eastAsia="en-US"/>
              </w:rPr>
              <w:t>&lt;.001</w:t>
            </w:r>
          </w:p>
        </w:tc>
        <w:tc>
          <w:tcPr>
            <w:tcW w:w="1209" w:type="dxa"/>
            <w:tcBorders>
              <w:top w:val="nil"/>
              <w:left w:val="nil"/>
              <w:bottom w:val="nil"/>
              <w:right w:val="nil"/>
            </w:tcBorders>
          </w:tcPr>
          <w:p w14:paraId="376886F3" w14:textId="286F6F2A" w:rsidR="00204FF3" w:rsidRPr="003547DC" w:rsidRDefault="008E5CF0"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[.52, .94]</w:t>
            </w:r>
          </w:p>
        </w:tc>
        <w:tc>
          <w:tcPr>
            <w:tcW w:w="1037" w:type="dxa"/>
            <w:tcBorders>
              <w:top w:val="nil"/>
              <w:left w:val="nil"/>
              <w:bottom w:val="nil"/>
              <w:right w:val="nil"/>
            </w:tcBorders>
          </w:tcPr>
          <w:p w14:paraId="400DED2C" w14:textId="77777777" w:rsidR="00204FF3" w:rsidRPr="003547DC" w:rsidRDefault="00204FF3"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BMI</w:t>
            </w:r>
          </w:p>
        </w:tc>
        <w:tc>
          <w:tcPr>
            <w:tcW w:w="576" w:type="dxa"/>
            <w:tcBorders>
              <w:top w:val="nil"/>
              <w:left w:val="nil"/>
              <w:bottom w:val="nil"/>
              <w:right w:val="nil"/>
            </w:tcBorders>
          </w:tcPr>
          <w:p w14:paraId="7150831A" w14:textId="37941E34" w:rsidR="00204FF3" w:rsidRPr="003547DC" w:rsidRDefault="00204FF3"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w:t>
            </w:r>
            <w:r w:rsidR="00C852D9">
              <w:rPr>
                <w:rFonts w:ascii="Times New Roman" w:eastAsiaTheme="minorHAnsi" w:hAnsi="Times New Roman"/>
                <w:color w:val="000000"/>
                <w:sz w:val="18"/>
                <w:szCs w:val="18"/>
                <w:lang w:eastAsia="en-US"/>
              </w:rPr>
              <w:t>1</w:t>
            </w:r>
          </w:p>
        </w:tc>
        <w:tc>
          <w:tcPr>
            <w:tcW w:w="688" w:type="dxa"/>
            <w:tcBorders>
              <w:top w:val="nil"/>
              <w:left w:val="nil"/>
              <w:bottom w:val="nil"/>
              <w:right w:val="nil"/>
            </w:tcBorders>
          </w:tcPr>
          <w:p w14:paraId="38C27FA5" w14:textId="4246B0FA" w:rsidR="00204FF3" w:rsidRPr="003547DC" w:rsidRDefault="00204FF3"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w:t>
            </w:r>
            <w:r w:rsidR="00C852D9">
              <w:rPr>
                <w:rFonts w:ascii="Times New Roman" w:eastAsiaTheme="minorHAnsi" w:hAnsi="Times New Roman"/>
                <w:color w:val="000000"/>
                <w:sz w:val="18"/>
                <w:szCs w:val="18"/>
                <w:lang w:eastAsia="en-US"/>
              </w:rPr>
              <w:t>39</w:t>
            </w:r>
          </w:p>
        </w:tc>
        <w:tc>
          <w:tcPr>
            <w:tcW w:w="1188" w:type="dxa"/>
            <w:tcBorders>
              <w:top w:val="nil"/>
              <w:left w:val="nil"/>
              <w:bottom w:val="nil"/>
              <w:right w:val="nil"/>
            </w:tcBorders>
          </w:tcPr>
          <w:p w14:paraId="18A7B8E2" w14:textId="34BA5694" w:rsidR="00204FF3" w:rsidRPr="003547DC" w:rsidRDefault="00204FF3"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C852D9">
              <w:rPr>
                <w:rFonts w:ascii="Times New Roman" w:eastAsiaTheme="minorHAnsi" w:hAnsi="Times New Roman"/>
                <w:color w:val="000000"/>
                <w:sz w:val="18"/>
                <w:szCs w:val="18"/>
                <w:lang w:eastAsia="en-US"/>
              </w:rPr>
              <w:t>-</w:t>
            </w:r>
            <w:r w:rsidRPr="003547DC">
              <w:rPr>
                <w:rFonts w:ascii="Times New Roman" w:eastAsiaTheme="minorHAnsi" w:hAnsi="Times New Roman"/>
                <w:color w:val="000000"/>
                <w:sz w:val="18"/>
                <w:szCs w:val="18"/>
                <w:lang w:eastAsia="en-US"/>
              </w:rPr>
              <w:t>.0</w:t>
            </w:r>
            <w:r>
              <w:rPr>
                <w:rFonts w:ascii="Times New Roman" w:eastAsiaTheme="minorHAnsi" w:hAnsi="Times New Roman"/>
                <w:color w:val="000000"/>
                <w:sz w:val="18"/>
                <w:szCs w:val="18"/>
                <w:lang w:eastAsia="en-US"/>
              </w:rPr>
              <w:t>1</w:t>
            </w:r>
            <w:r w:rsidRPr="003547DC">
              <w:rPr>
                <w:rFonts w:ascii="Times New Roman" w:eastAsiaTheme="minorHAnsi" w:hAnsi="Times New Roman"/>
                <w:color w:val="000000"/>
                <w:sz w:val="18"/>
                <w:szCs w:val="18"/>
                <w:lang w:eastAsia="en-US"/>
              </w:rPr>
              <w:t>, .</w:t>
            </w:r>
            <w:r>
              <w:rPr>
                <w:rFonts w:ascii="Times New Roman" w:eastAsiaTheme="minorHAnsi" w:hAnsi="Times New Roman"/>
                <w:color w:val="000000"/>
                <w:sz w:val="18"/>
                <w:szCs w:val="18"/>
                <w:lang w:eastAsia="en-US"/>
              </w:rPr>
              <w:t>0</w:t>
            </w:r>
            <w:r w:rsidR="00C852D9">
              <w:rPr>
                <w:rFonts w:ascii="Times New Roman" w:eastAsiaTheme="minorHAnsi" w:hAnsi="Times New Roman"/>
                <w:color w:val="000000"/>
                <w:sz w:val="18"/>
                <w:szCs w:val="18"/>
                <w:lang w:eastAsia="en-US"/>
              </w:rPr>
              <w:t>3</w:t>
            </w:r>
            <w:r w:rsidRPr="003547DC">
              <w:rPr>
                <w:rFonts w:ascii="Times New Roman" w:eastAsiaTheme="minorHAnsi" w:hAnsi="Times New Roman"/>
                <w:color w:val="000000"/>
                <w:sz w:val="18"/>
                <w:szCs w:val="18"/>
                <w:lang w:eastAsia="en-US"/>
              </w:rPr>
              <w:t>]</w:t>
            </w:r>
          </w:p>
        </w:tc>
        <w:tc>
          <w:tcPr>
            <w:tcW w:w="1037" w:type="dxa"/>
            <w:tcBorders>
              <w:top w:val="nil"/>
              <w:left w:val="nil"/>
              <w:bottom w:val="nil"/>
              <w:right w:val="nil"/>
            </w:tcBorders>
          </w:tcPr>
          <w:p w14:paraId="756C64B4" w14:textId="77777777" w:rsidR="00204FF3" w:rsidRPr="003547DC" w:rsidRDefault="00204FF3"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BMI</w:t>
            </w:r>
          </w:p>
        </w:tc>
        <w:tc>
          <w:tcPr>
            <w:tcW w:w="576" w:type="dxa"/>
            <w:tcBorders>
              <w:top w:val="nil"/>
              <w:left w:val="nil"/>
              <w:bottom w:val="nil"/>
              <w:right w:val="nil"/>
            </w:tcBorders>
          </w:tcPr>
          <w:p w14:paraId="5A604CD8" w14:textId="632B38EF" w:rsidR="00204FF3" w:rsidRPr="003547DC" w:rsidRDefault="00204FF3"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w:t>
            </w:r>
            <w:r w:rsidR="00057662">
              <w:rPr>
                <w:rFonts w:ascii="Times New Roman" w:eastAsiaTheme="minorHAnsi" w:hAnsi="Times New Roman"/>
                <w:color w:val="000000"/>
                <w:sz w:val="18"/>
                <w:szCs w:val="18"/>
                <w:lang w:eastAsia="en-US"/>
              </w:rPr>
              <w:t>1</w:t>
            </w:r>
          </w:p>
        </w:tc>
        <w:tc>
          <w:tcPr>
            <w:tcW w:w="659" w:type="dxa"/>
            <w:tcBorders>
              <w:top w:val="nil"/>
              <w:left w:val="nil"/>
              <w:bottom w:val="nil"/>
              <w:right w:val="nil"/>
            </w:tcBorders>
          </w:tcPr>
          <w:p w14:paraId="3B70D342" w14:textId="2CB0F26E" w:rsidR="00204FF3" w:rsidRPr="003547DC" w:rsidRDefault="00204FF3"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w:t>
            </w:r>
            <w:r w:rsidR="00057662">
              <w:rPr>
                <w:rFonts w:ascii="Times New Roman" w:eastAsiaTheme="minorHAnsi" w:hAnsi="Times New Roman"/>
                <w:color w:val="000000"/>
                <w:sz w:val="18"/>
                <w:szCs w:val="18"/>
                <w:lang w:eastAsia="en-US"/>
              </w:rPr>
              <w:t>40</w:t>
            </w:r>
          </w:p>
        </w:tc>
        <w:tc>
          <w:tcPr>
            <w:tcW w:w="1217" w:type="dxa"/>
            <w:tcBorders>
              <w:top w:val="nil"/>
              <w:left w:val="nil"/>
              <w:bottom w:val="nil"/>
              <w:right w:val="nil"/>
            </w:tcBorders>
          </w:tcPr>
          <w:p w14:paraId="72656E2E" w14:textId="3FF7DDC2" w:rsidR="00204FF3" w:rsidRPr="003547DC" w:rsidRDefault="00204FF3"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057662">
              <w:rPr>
                <w:rFonts w:ascii="Times New Roman" w:eastAsiaTheme="minorHAnsi" w:hAnsi="Times New Roman"/>
                <w:color w:val="000000"/>
                <w:sz w:val="18"/>
                <w:szCs w:val="18"/>
                <w:lang w:eastAsia="en-US"/>
              </w:rPr>
              <w:t>-</w:t>
            </w: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01</w:t>
            </w:r>
            <w:r w:rsidRPr="003547DC">
              <w:rPr>
                <w:rFonts w:ascii="Times New Roman" w:eastAsiaTheme="minorHAnsi" w:hAnsi="Times New Roman"/>
                <w:color w:val="000000"/>
                <w:sz w:val="18"/>
                <w:szCs w:val="18"/>
                <w:lang w:eastAsia="en-US"/>
              </w:rPr>
              <w:t>, .</w:t>
            </w:r>
            <w:r w:rsidR="00057662">
              <w:rPr>
                <w:rFonts w:ascii="Times New Roman" w:eastAsiaTheme="minorHAnsi" w:hAnsi="Times New Roman"/>
                <w:color w:val="000000"/>
                <w:sz w:val="18"/>
                <w:szCs w:val="18"/>
                <w:lang w:eastAsia="en-US"/>
              </w:rPr>
              <w:t>03</w:t>
            </w:r>
            <w:r w:rsidRPr="003547DC">
              <w:rPr>
                <w:rFonts w:ascii="Times New Roman" w:eastAsiaTheme="minorHAnsi" w:hAnsi="Times New Roman"/>
                <w:color w:val="000000"/>
                <w:sz w:val="18"/>
                <w:szCs w:val="18"/>
                <w:lang w:eastAsia="en-US"/>
              </w:rPr>
              <w:t>]</w:t>
            </w:r>
          </w:p>
        </w:tc>
        <w:tc>
          <w:tcPr>
            <w:tcW w:w="1051" w:type="dxa"/>
            <w:gridSpan w:val="2"/>
            <w:tcBorders>
              <w:top w:val="nil"/>
              <w:left w:val="nil"/>
              <w:bottom w:val="nil"/>
              <w:right w:val="nil"/>
            </w:tcBorders>
          </w:tcPr>
          <w:p w14:paraId="3840C76F" w14:textId="77777777" w:rsidR="00204FF3" w:rsidRPr="003547DC" w:rsidRDefault="00204FF3" w:rsidP="00AE2530">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BMI</w:t>
            </w:r>
          </w:p>
        </w:tc>
        <w:tc>
          <w:tcPr>
            <w:tcW w:w="720" w:type="dxa"/>
            <w:gridSpan w:val="2"/>
            <w:tcBorders>
              <w:top w:val="nil"/>
              <w:left w:val="nil"/>
              <w:bottom w:val="nil"/>
              <w:right w:val="nil"/>
            </w:tcBorders>
          </w:tcPr>
          <w:p w14:paraId="282FB662" w14:textId="467BC49F" w:rsidR="00204FF3" w:rsidRPr="003547DC" w:rsidRDefault="00204FF3"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w:t>
            </w:r>
            <w:r w:rsidR="00F05FCC">
              <w:rPr>
                <w:rFonts w:ascii="Times New Roman" w:eastAsiaTheme="minorHAnsi" w:hAnsi="Times New Roman"/>
                <w:color w:val="000000"/>
                <w:sz w:val="18"/>
                <w:szCs w:val="18"/>
                <w:lang w:eastAsia="en-US"/>
              </w:rPr>
              <w:t>1</w:t>
            </w:r>
          </w:p>
        </w:tc>
        <w:tc>
          <w:tcPr>
            <w:tcW w:w="720" w:type="dxa"/>
            <w:tcBorders>
              <w:top w:val="nil"/>
              <w:left w:val="nil"/>
              <w:bottom w:val="nil"/>
              <w:right w:val="nil"/>
            </w:tcBorders>
          </w:tcPr>
          <w:p w14:paraId="497484E6" w14:textId="4400ED51" w:rsidR="00204FF3" w:rsidRPr="003547DC" w:rsidRDefault="00204FF3" w:rsidP="00AE2530">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w:t>
            </w:r>
            <w:r w:rsidR="00F05FCC">
              <w:rPr>
                <w:rFonts w:ascii="Times New Roman" w:eastAsiaTheme="minorHAnsi" w:hAnsi="Times New Roman"/>
                <w:color w:val="000000"/>
                <w:sz w:val="18"/>
                <w:szCs w:val="18"/>
                <w:lang w:eastAsia="en-US"/>
              </w:rPr>
              <w:t>40</w:t>
            </w:r>
          </w:p>
        </w:tc>
        <w:tc>
          <w:tcPr>
            <w:tcW w:w="1300" w:type="dxa"/>
            <w:gridSpan w:val="2"/>
            <w:tcBorders>
              <w:top w:val="nil"/>
              <w:left w:val="nil"/>
              <w:bottom w:val="nil"/>
              <w:right w:val="nil"/>
            </w:tcBorders>
          </w:tcPr>
          <w:p w14:paraId="161B4758" w14:textId="2F2BDBD3" w:rsidR="00204FF3" w:rsidRPr="003547DC" w:rsidRDefault="00204FF3" w:rsidP="00AE253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F05FCC">
              <w:rPr>
                <w:rFonts w:ascii="Times New Roman" w:eastAsiaTheme="minorHAnsi" w:hAnsi="Times New Roman"/>
                <w:color w:val="000000"/>
                <w:sz w:val="18"/>
                <w:szCs w:val="18"/>
                <w:lang w:eastAsia="en-US"/>
              </w:rPr>
              <w:t>-.01</w:t>
            </w:r>
            <w:r w:rsidRPr="003547DC">
              <w:rPr>
                <w:rFonts w:ascii="Times New Roman" w:eastAsiaTheme="minorHAnsi" w:hAnsi="Times New Roman"/>
                <w:color w:val="000000"/>
                <w:sz w:val="18"/>
                <w:szCs w:val="18"/>
                <w:lang w:eastAsia="en-US"/>
              </w:rPr>
              <w:t>, .</w:t>
            </w:r>
            <w:r>
              <w:rPr>
                <w:rFonts w:ascii="Times New Roman" w:eastAsiaTheme="minorHAnsi" w:hAnsi="Times New Roman"/>
                <w:color w:val="000000"/>
                <w:sz w:val="18"/>
                <w:szCs w:val="18"/>
                <w:lang w:eastAsia="en-US"/>
              </w:rPr>
              <w:t>0</w:t>
            </w:r>
            <w:r w:rsidR="00F05FCC">
              <w:rPr>
                <w:rFonts w:ascii="Times New Roman" w:eastAsiaTheme="minorHAnsi" w:hAnsi="Times New Roman"/>
                <w:color w:val="000000"/>
                <w:sz w:val="18"/>
                <w:szCs w:val="18"/>
                <w:lang w:eastAsia="en-US"/>
              </w:rPr>
              <w:t>3</w:t>
            </w:r>
            <w:r w:rsidRPr="003547DC">
              <w:rPr>
                <w:rFonts w:ascii="Times New Roman" w:eastAsiaTheme="minorHAnsi" w:hAnsi="Times New Roman"/>
                <w:color w:val="000000"/>
                <w:sz w:val="18"/>
                <w:szCs w:val="18"/>
                <w:lang w:eastAsia="en-US"/>
              </w:rPr>
              <w:t>]</w:t>
            </w:r>
          </w:p>
        </w:tc>
      </w:tr>
      <w:tr w:rsidR="00204FF3" w14:paraId="74AB17B7" w14:textId="77777777" w:rsidTr="008E5CF0">
        <w:trPr>
          <w:trHeight w:val="320"/>
        </w:trPr>
        <w:tc>
          <w:tcPr>
            <w:tcW w:w="1037" w:type="dxa"/>
            <w:tcBorders>
              <w:top w:val="nil"/>
              <w:left w:val="nil"/>
              <w:bottom w:val="nil"/>
              <w:right w:val="nil"/>
            </w:tcBorders>
          </w:tcPr>
          <w:p w14:paraId="45FB5B55" w14:textId="6BB7BC85" w:rsidR="00204FF3" w:rsidRPr="003547DC" w:rsidRDefault="00204FF3" w:rsidP="00204FF3">
            <w:pPr>
              <w:widowControl w:val="0"/>
              <w:autoSpaceDE w:val="0"/>
              <w:autoSpaceDN w:val="0"/>
              <w:adjustRightInd w:val="0"/>
              <w:rPr>
                <w:rFonts w:ascii="Times New Roman" w:eastAsiaTheme="minorHAnsi" w:hAnsi="Times New Roman"/>
                <w:color w:val="000000"/>
                <w:sz w:val="18"/>
                <w:szCs w:val="18"/>
                <w:lang w:eastAsia="en-US"/>
              </w:rPr>
            </w:pPr>
            <w:r w:rsidRPr="54007396">
              <w:rPr>
                <w:rFonts w:ascii="Times New Roman" w:eastAsiaTheme="minorEastAsia" w:hAnsi="Times New Roman"/>
                <w:color w:val="000000" w:themeColor="text1"/>
                <w:sz w:val="18"/>
                <w:szCs w:val="18"/>
                <w:lang w:eastAsia="en-US"/>
              </w:rPr>
              <w:t>SMU</w:t>
            </w:r>
            <w:r>
              <w:rPr>
                <w:rFonts w:ascii="Times New Roman" w:eastAsiaTheme="minorEastAsia" w:hAnsi="Times New Roman"/>
                <w:color w:val="000000" w:themeColor="text1"/>
                <w:sz w:val="18"/>
                <w:szCs w:val="18"/>
                <w:lang w:eastAsia="en-US"/>
              </w:rPr>
              <w:t xml:space="preserve"> (P1)</w:t>
            </w:r>
          </w:p>
        </w:tc>
        <w:tc>
          <w:tcPr>
            <w:tcW w:w="576" w:type="dxa"/>
            <w:tcBorders>
              <w:top w:val="nil"/>
              <w:left w:val="nil"/>
              <w:bottom w:val="nil"/>
              <w:right w:val="nil"/>
            </w:tcBorders>
          </w:tcPr>
          <w:p w14:paraId="56EBA3D8" w14:textId="02C81A9A" w:rsidR="00204FF3" w:rsidRPr="003547DC" w:rsidRDefault="00204FF3" w:rsidP="00204FF3">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01</w:t>
            </w:r>
          </w:p>
        </w:tc>
        <w:tc>
          <w:tcPr>
            <w:tcW w:w="667" w:type="dxa"/>
            <w:tcBorders>
              <w:top w:val="nil"/>
              <w:left w:val="nil"/>
              <w:bottom w:val="nil"/>
              <w:right w:val="nil"/>
            </w:tcBorders>
          </w:tcPr>
          <w:p w14:paraId="28F978C0" w14:textId="3D4EC31A" w:rsidR="00204FF3" w:rsidRPr="003547DC" w:rsidRDefault="00204FF3" w:rsidP="00204FF3">
            <w:pPr>
              <w:widowControl w:val="0"/>
              <w:autoSpaceDE w:val="0"/>
              <w:autoSpaceDN w:val="0"/>
              <w:adjustRightInd w:val="0"/>
              <w:jc w:val="center"/>
              <w:rPr>
                <w:rFonts w:ascii="Times New Roman" w:eastAsiaTheme="minorHAnsi"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8E5CF0">
              <w:rPr>
                <w:rFonts w:ascii="Times New Roman" w:eastAsiaTheme="minorEastAsia" w:hAnsi="Times New Roman"/>
                <w:color w:val="000000" w:themeColor="text1"/>
                <w:sz w:val="18"/>
                <w:szCs w:val="18"/>
                <w:lang w:eastAsia="en-US"/>
              </w:rPr>
              <w:t>2</w:t>
            </w:r>
          </w:p>
        </w:tc>
        <w:tc>
          <w:tcPr>
            <w:tcW w:w="1209" w:type="dxa"/>
            <w:tcBorders>
              <w:top w:val="nil"/>
              <w:left w:val="nil"/>
              <w:bottom w:val="nil"/>
              <w:right w:val="nil"/>
            </w:tcBorders>
          </w:tcPr>
          <w:p w14:paraId="059A2B14" w14:textId="19505AC1" w:rsidR="00204FF3" w:rsidRPr="003547DC" w:rsidRDefault="00204FF3" w:rsidP="00204FF3">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[.0</w:t>
            </w:r>
            <w:r>
              <w:rPr>
                <w:rFonts w:ascii="Times New Roman" w:eastAsiaTheme="minorHAnsi" w:hAnsi="Times New Roman"/>
                <w:color w:val="000000"/>
                <w:sz w:val="18"/>
                <w:szCs w:val="18"/>
                <w:lang w:eastAsia="en-US"/>
              </w:rPr>
              <w:t>001, .001</w:t>
            </w:r>
            <w:r w:rsidRPr="003547DC">
              <w:rPr>
                <w:rFonts w:ascii="Times New Roman" w:eastAsiaTheme="minorHAnsi" w:hAnsi="Times New Roman"/>
                <w:color w:val="000000"/>
                <w:sz w:val="18"/>
                <w:szCs w:val="18"/>
                <w:lang w:eastAsia="en-US"/>
              </w:rPr>
              <w:t>]</w:t>
            </w:r>
          </w:p>
        </w:tc>
        <w:tc>
          <w:tcPr>
            <w:tcW w:w="1037" w:type="dxa"/>
            <w:tcBorders>
              <w:top w:val="nil"/>
              <w:left w:val="nil"/>
              <w:bottom w:val="nil"/>
              <w:right w:val="nil"/>
            </w:tcBorders>
          </w:tcPr>
          <w:p w14:paraId="06736321" w14:textId="77777777" w:rsidR="00204FF3" w:rsidRPr="003547DC" w:rsidRDefault="00204FF3" w:rsidP="00204FF3">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Smoking</w:t>
            </w:r>
          </w:p>
        </w:tc>
        <w:tc>
          <w:tcPr>
            <w:tcW w:w="576" w:type="dxa"/>
            <w:tcBorders>
              <w:top w:val="nil"/>
              <w:left w:val="nil"/>
              <w:bottom w:val="nil"/>
              <w:right w:val="nil"/>
            </w:tcBorders>
          </w:tcPr>
          <w:p w14:paraId="13AE99B2" w14:textId="03D78019" w:rsidR="00204FF3" w:rsidRPr="003547DC" w:rsidRDefault="00C852D9" w:rsidP="00204FF3">
            <w:pPr>
              <w:widowControl w:val="0"/>
              <w:autoSpaceDE w:val="0"/>
              <w:autoSpaceDN w:val="0"/>
              <w:adjustRightInd w:val="0"/>
              <w:jc w:val="center"/>
              <w:rPr>
                <w:rFonts w:ascii="Times New Roman" w:eastAsiaTheme="minorEastAsia" w:hAnsi="Times New Roman"/>
                <w:color w:val="000000"/>
                <w:sz w:val="18"/>
                <w:szCs w:val="18"/>
                <w:lang w:eastAsia="en-US"/>
              </w:rPr>
            </w:pPr>
            <w:r>
              <w:rPr>
                <w:rFonts w:ascii="Times New Roman" w:eastAsiaTheme="minorEastAsia" w:hAnsi="Times New Roman"/>
                <w:color w:val="000000" w:themeColor="text1"/>
                <w:sz w:val="18"/>
                <w:szCs w:val="18"/>
                <w:lang w:eastAsia="en-US"/>
              </w:rPr>
              <w:t>.01</w:t>
            </w:r>
          </w:p>
        </w:tc>
        <w:tc>
          <w:tcPr>
            <w:tcW w:w="688" w:type="dxa"/>
            <w:tcBorders>
              <w:top w:val="nil"/>
              <w:left w:val="nil"/>
              <w:bottom w:val="nil"/>
              <w:right w:val="nil"/>
            </w:tcBorders>
          </w:tcPr>
          <w:p w14:paraId="2C4AF7B0" w14:textId="36C7D865"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C852D9">
              <w:rPr>
                <w:rFonts w:ascii="Times New Roman" w:eastAsiaTheme="minorEastAsia" w:hAnsi="Times New Roman"/>
                <w:color w:val="000000" w:themeColor="text1"/>
                <w:sz w:val="18"/>
                <w:szCs w:val="18"/>
                <w:lang w:eastAsia="en-US"/>
              </w:rPr>
              <w:t>97</w:t>
            </w:r>
          </w:p>
        </w:tc>
        <w:tc>
          <w:tcPr>
            <w:tcW w:w="1188" w:type="dxa"/>
            <w:tcBorders>
              <w:top w:val="nil"/>
              <w:left w:val="nil"/>
              <w:bottom w:val="nil"/>
              <w:right w:val="nil"/>
            </w:tcBorders>
          </w:tcPr>
          <w:p w14:paraId="530CF35A" w14:textId="6862F6F8"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C852D9">
              <w:rPr>
                <w:rFonts w:ascii="Times New Roman" w:eastAsiaTheme="minorEastAsia" w:hAnsi="Times New Roman"/>
                <w:color w:val="000000" w:themeColor="text1"/>
                <w:sz w:val="18"/>
                <w:szCs w:val="18"/>
                <w:lang w:eastAsia="en-US"/>
              </w:rPr>
              <w:t>11</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1</w:t>
            </w:r>
            <w:r w:rsidR="00C852D9">
              <w:rPr>
                <w:rFonts w:ascii="Times New Roman" w:eastAsiaTheme="minorEastAsia" w:hAnsi="Times New Roman"/>
                <w:color w:val="000000" w:themeColor="text1"/>
                <w:sz w:val="18"/>
                <w:szCs w:val="18"/>
                <w:lang w:eastAsia="en-US"/>
              </w:rPr>
              <w:t>2</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32E0AA6C" w14:textId="77777777" w:rsidR="00204FF3" w:rsidRPr="003547DC" w:rsidRDefault="00204FF3" w:rsidP="00204FF3">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Smoking</w:t>
            </w:r>
          </w:p>
        </w:tc>
        <w:tc>
          <w:tcPr>
            <w:tcW w:w="576" w:type="dxa"/>
            <w:tcBorders>
              <w:top w:val="nil"/>
              <w:left w:val="nil"/>
              <w:bottom w:val="nil"/>
              <w:right w:val="nil"/>
            </w:tcBorders>
          </w:tcPr>
          <w:p w14:paraId="6FF6CC32" w14:textId="0628D2FF" w:rsidR="00204FF3" w:rsidRPr="003547DC" w:rsidRDefault="00057662" w:rsidP="00204FF3">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.01</w:t>
            </w:r>
          </w:p>
        </w:tc>
        <w:tc>
          <w:tcPr>
            <w:tcW w:w="659" w:type="dxa"/>
            <w:tcBorders>
              <w:top w:val="nil"/>
              <w:left w:val="nil"/>
              <w:bottom w:val="nil"/>
              <w:right w:val="nil"/>
            </w:tcBorders>
          </w:tcPr>
          <w:p w14:paraId="6A0487A2" w14:textId="09462C43"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057662">
              <w:rPr>
                <w:rFonts w:ascii="Times New Roman" w:eastAsiaTheme="minorEastAsia" w:hAnsi="Times New Roman"/>
                <w:color w:val="000000" w:themeColor="text1"/>
                <w:sz w:val="18"/>
                <w:szCs w:val="18"/>
                <w:lang w:eastAsia="en-US"/>
              </w:rPr>
              <w:t>98</w:t>
            </w:r>
          </w:p>
        </w:tc>
        <w:tc>
          <w:tcPr>
            <w:tcW w:w="1217" w:type="dxa"/>
            <w:tcBorders>
              <w:top w:val="nil"/>
              <w:left w:val="nil"/>
              <w:bottom w:val="nil"/>
              <w:right w:val="nil"/>
            </w:tcBorders>
          </w:tcPr>
          <w:p w14:paraId="4AD43A3A" w14:textId="2C89927B"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057662">
              <w:rPr>
                <w:rFonts w:ascii="Times New Roman" w:eastAsiaTheme="minorEastAsia" w:hAnsi="Times New Roman"/>
                <w:color w:val="000000" w:themeColor="text1"/>
                <w:sz w:val="18"/>
                <w:szCs w:val="18"/>
                <w:lang w:eastAsia="en-US"/>
              </w:rPr>
              <w:t>12</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1</w:t>
            </w:r>
            <w:r w:rsidR="00057662">
              <w:rPr>
                <w:rFonts w:ascii="Times New Roman" w:eastAsiaTheme="minorEastAsia" w:hAnsi="Times New Roman"/>
                <w:color w:val="000000" w:themeColor="text1"/>
                <w:sz w:val="18"/>
                <w:szCs w:val="18"/>
                <w:lang w:eastAsia="en-US"/>
              </w:rPr>
              <w:t>2</w:t>
            </w:r>
            <w:r w:rsidRPr="4FB3853F">
              <w:rPr>
                <w:rFonts w:ascii="Times New Roman" w:eastAsiaTheme="minorEastAsia" w:hAnsi="Times New Roman"/>
                <w:color w:val="000000" w:themeColor="text1"/>
                <w:sz w:val="18"/>
                <w:szCs w:val="18"/>
                <w:lang w:eastAsia="en-US"/>
              </w:rPr>
              <w:t>]</w:t>
            </w:r>
          </w:p>
        </w:tc>
        <w:tc>
          <w:tcPr>
            <w:tcW w:w="1051" w:type="dxa"/>
            <w:gridSpan w:val="2"/>
            <w:tcBorders>
              <w:top w:val="nil"/>
              <w:left w:val="nil"/>
              <w:bottom w:val="nil"/>
              <w:right w:val="nil"/>
            </w:tcBorders>
          </w:tcPr>
          <w:p w14:paraId="4ACA9DE2" w14:textId="77777777" w:rsidR="00204FF3" w:rsidRPr="003547DC" w:rsidRDefault="00204FF3" w:rsidP="00204FF3">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Smoking</w:t>
            </w:r>
          </w:p>
        </w:tc>
        <w:tc>
          <w:tcPr>
            <w:tcW w:w="720" w:type="dxa"/>
            <w:gridSpan w:val="2"/>
            <w:tcBorders>
              <w:top w:val="nil"/>
              <w:left w:val="nil"/>
              <w:bottom w:val="nil"/>
              <w:right w:val="nil"/>
            </w:tcBorders>
          </w:tcPr>
          <w:p w14:paraId="5A17C6A2" w14:textId="409D01F2"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Pr>
                <w:rFonts w:ascii="Times New Roman" w:eastAsiaTheme="minorEastAsia" w:hAnsi="Times New Roman"/>
                <w:color w:val="000000" w:themeColor="text1"/>
                <w:sz w:val="18"/>
                <w:szCs w:val="18"/>
                <w:lang w:eastAsia="en-US"/>
              </w:rPr>
              <w:t>1</w:t>
            </w:r>
          </w:p>
        </w:tc>
        <w:tc>
          <w:tcPr>
            <w:tcW w:w="720" w:type="dxa"/>
            <w:tcBorders>
              <w:top w:val="nil"/>
              <w:left w:val="nil"/>
              <w:bottom w:val="nil"/>
              <w:right w:val="nil"/>
            </w:tcBorders>
          </w:tcPr>
          <w:p w14:paraId="5D2C2564" w14:textId="22CCDD43"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F05FCC">
              <w:rPr>
                <w:rFonts w:ascii="Times New Roman" w:eastAsiaTheme="minorEastAsia" w:hAnsi="Times New Roman"/>
                <w:color w:val="000000" w:themeColor="text1"/>
                <w:sz w:val="18"/>
                <w:szCs w:val="18"/>
                <w:lang w:eastAsia="en-US"/>
              </w:rPr>
              <w:t>98</w:t>
            </w:r>
          </w:p>
        </w:tc>
        <w:tc>
          <w:tcPr>
            <w:tcW w:w="1300" w:type="dxa"/>
            <w:gridSpan w:val="2"/>
            <w:tcBorders>
              <w:top w:val="nil"/>
              <w:left w:val="nil"/>
              <w:bottom w:val="nil"/>
              <w:right w:val="nil"/>
            </w:tcBorders>
          </w:tcPr>
          <w:p w14:paraId="01A366CA" w14:textId="189EB206"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F05FCC">
              <w:rPr>
                <w:rFonts w:ascii="Times New Roman" w:eastAsiaTheme="minorEastAsia" w:hAnsi="Times New Roman"/>
                <w:color w:val="000000" w:themeColor="text1"/>
                <w:sz w:val="18"/>
                <w:szCs w:val="18"/>
                <w:lang w:eastAsia="en-US"/>
              </w:rPr>
              <w:t>12</w:t>
            </w:r>
            <w:r w:rsidRPr="4FB3853F">
              <w:rPr>
                <w:rFonts w:ascii="Times New Roman" w:eastAsiaTheme="minorEastAsia" w:hAnsi="Times New Roman"/>
                <w:color w:val="000000" w:themeColor="text1"/>
                <w:sz w:val="18"/>
                <w:szCs w:val="18"/>
                <w:lang w:eastAsia="en-US"/>
              </w:rPr>
              <w:t>, .</w:t>
            </w:r>
            <w:r>
              <w:rPr>
                <w:rFonts w:ascii="Times New Roman" w:eastAsiaTheme="minorEastAsia" w:hAnsi="Times New Roman"/>
                <w:color w:val="000000" w:themeColor="text1"/>
                <w:sz w:val="18"/>
                <w:szCs w:val="18"/>
                <w:lang w:eastAsia="en-US"/>
              </w:rPr>
              <w:t>1</w:t>
            </w:r>
            <w:r w:rsidR="00F05FCC">
              <w:rPr>
                <w:rFonts w:ascii="Times New Roman" w:eastAsiaTheme="minorEastAsia" w:hAnsi="Times New Roman"/>
                <w:color w:val="000000" w:themeColor="text1"/>
                <w:sz w:val="18"/>
                <w:szCs w:val="18"/>
                <w:lang w:eastAsia="en-US"/>
              </w:rPr>
              <w:t>2</w:t>
            </w:r>
            <w:r w:rsidRPr="4FB3853F">
              <w:rPr>
                <w:rFonts w:ascii="Times New Roman" w:eastAsiaTheme="minorEastAsia" w:hAnsi="Times New Roman"/>
                <w:color w:val="000000" w:themeColor="text1"/>
                <w:sz w:val="18"/>
                <w:szCs w:val="18"/>
                <w:lang w:eastAsia="en-US"/>
              </w:rPr>
              <w:t>]</w:t>
            </w:r>
          </w:p>
        </w:tc>
      </w:tr>
      <w:tr w:rsidR="00204FF3" w14:paraId="2E3A2B17" w14:textId="77777777" w:rsidTr="008E5CF0">
        <w:trPr>
          <w:trHeight w:val="320"/>
        </w:trPr>
        <w:tc>
          <w:tcPr>
            <w:tcW w:w="1037" w:type="dxa"/>
            <w:tcBorders>
              <w:top w:val="nil"/>
              <w:left w:val="nil"/>
              <w:bottom w:val="nil"/>
              <w:right w:val="nil"/>
            </w:tcBorders>
          </w:tcPr>
          <w:p w14:paraId="62B9BA7F" w14:textId="3AB652B7" w:rsidR="00204FF3" w:rsidRPr="003547DC" w:rsidRDefault="00204FF3" w:rsidP="00204FF3">
            <w:pPr>
              <w:widowControl w:val="0"/>
              <w:autoSpaceDE w:val="0"/>
              <w:autoSpaceDN w:val="0"/>
              <w:adjustRightInd w:val="0"/>
              <w:rPr>
                <w:rFonts w:ascii="Times New Roman" w:eastAsiaTheme="minorHAnsi" w:hAnsi="Times New Roman"/>
                <w:color w:val="000000"/>
                <w:sz w:val="18"/>
                <w:szCs w:val="18"/>
                <w:lang w:eastAsia="en-US"/>
              </w:rPr>
            </w:pPr>
            <w:r w:rsidRPr="54007396">
              <w:rPr>
                <w:rFonts w:ascii="Times New Roman" w:eastAsiaTheme="minorEastAsia" w:hAnsi="Times New Roman"/>
                <w:color w:val="000000" w:themeColor="text1"/>
                <w:sz w:val="18"/>
                <w:szCs w:val="18"/>
                <w:lang w:eastAsia="en-US"/>
              </w:rPr>
              <w:t>SMU</w:t>
            </w:r>
            <w:r>
              <w:rPr>
                <w:rFonts w:ascii="Times New Roman" w:eastAsiaTheme="minorEastAsia" w:hAnsi="Times New Roman"/>
                <w:color w:val="000000" w:themeColor="text1"/>
                <w:sz w:val="18"/>
                <w:szCs w:val="18"/>
                <w:lang w:eastAsia="en-US"/>
              </w:rPr>
              <w:t xml:space="preserve"> (P2)</w:t>
            </w:r>
          </w:p>
        </w:tc>
        <w:tc>
          <w:tcPr>
            <w:tcW w:w="576" w:type="dxa"/>
            <w:tcBorders>
              <w:top w:val="nil"/>
              <w:left w:val="nil"/>
              <w:bottom w:val="nil"/>
              <w:right w:val="nil"/>
            </w:tcBorders>
          </w:tcPr>
          <w:p w14:paraId="0A3478A0" w14:textId="119F917E" w:rsidR="00204FF3" w:rsidRPr="003547DC" w:rsidRDefault="00204FF3" w:rsidP="008E5CF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w:t>
            </w:r>
            <w:r w:rsidR="008E5CF0">
              <w:rPr>
                <w:rFonts w:ascii="Times New Roman" w:eastAsiaTheme="minorHAnsi" w:hAnsi="Times New Roman"/>
                <w:color w:val="000000"/>
                <w:sz w:val="18"/>
                <w:szCs w:val="18"/>
                <w:lang w:eastAsia="en-US"/>
              </w:rPr>
              <w:t>0</w:t>
            </w:r>
            <w:r>
              <w:rPr>
                <w:rFonts w:ascii="Times New Roman" w:eastAsiaTheme="minorHAnsi" w:hAnsi="Times New Roman"/>
                <w:color w:val="000000"/>
                <w:sz w:val="18"/>
                <w:szCs w:val="18"/>
                <w:lang w:eastAsia="en-US"/>
              </w:rPr>
              <w:t>1</w:t>
            </w:r>
          </w:p>
        </w:tc>
        <w:tc>
          <w:tcPr>
            <w:tcW w:w="667" w:type="dxa"/>
            <w:tcBorders>
              <w:top w:val="nil"/>
              <w:left w:val="nil"/>
              <w:bottom w:val="nil"/>
              <w:right w:val="nil"/>
            </w:tcBorders>
          </w:tcPr>
          <w:p w14:paraId="1A04477A" w14:textId="7584F892" w:rsidR="00204FF3" w:rsidRPr="003547DC" w:rsidRDefault="00204FF3" w:rsidP="008E5CF0">
            <w:pPr>
              <w:widowControl w:val="0"/>
              <w:autoSpaceDE w:val="0"/>
              <w:autoSpaceDN w:val="0"/>
              <w:adjustRightInd w:val="0"/>
              <w:jc w:val="center"/>
              <w:rPr>
                <w:rFonts w:ascii="Times New Roman" w:eastAsiaTheme="minorHAnsi"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8E5CF0">
              <w:rPr>
                <w:rFonts w:ascii="Times New Roman" w:eastAsiaTheme="minorEastAsia" w:hAnsi="Times New Roman"/>
                <w:color w:val="000000" w:themeColor="text1"/>
                <w:sz w:val="18"/>
                <w:szCs w:val="18"/>
                <w:lang w:eastAsia="en-US"/>
              </w:rPr>
              <w:t>67</w:t>
            </w:r>
          </w:p>
        </w:tc>
        <w:tc>
          <w:tcPr>
            <w:tcW w:w="1209" w:type="dxa"/>
            <w:tcBorders>
              <w:top w:val="nil"/>
              <w:left w:val="nil"/>
              <w:bottom w:val="nil"/>
              <w:right w:val="nil"/>
            </w:tcBorders>
          </w:tcPr>
          <w:p w14:paraId="3136D363" w14:textId="1262429F" w:rsidR="00204FF3" w:rsidRPr="003547DC" w:rsidRDefault="00204FF3" w:rsidP="008E5CF0">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8E5CF0">
              <w:rPr>
                <w:rFonts w:ascii="Times New Roman" w:eastAsiaTheme="minorHAnsi" w:hAnsi="Times New Roman"/>
                <w:color w:val="000000"/>
                <w:sz w:val="18"/>
                <w:szCs w:val="18"/>
                <w:lang w:eastAsia="en-US"/>
              </w:rPr>
              <w:t>-.01</w:t>
            </w:r>
            <w:r>
              <w:rPr>
                <w:rFonts w:ascii="Times New Roman" w:eastAsiaTheme="minorHAnsi" w:hAnsi="Times New Roman"/>
                <w:color w:val="000000"/>
                <w:sz w:val="18"/>
                <w:szCs w:val="18"/>
                <w:lang w:eastAsia="en-US"/>
              </w:rPr>
              <w:t>, .01</w:t>
            </w:r>
            <w:r w:rsidRPr="003547DC">
              <w:rPr>
                <w:rFonts w:ascii="Times New Roman" w:eastAsiaTheme="minorHAnsi" w:hAnsi="Times New Roman"/>
                <w:color w:val="000000"/>
                <w:sz w:val="18"/>
                <w:szCs w:val="18"/>
                <w:lang w:eastAsia="en-US"/>
              </w:rPr>
              <w:t>]</w:t>
            </w:r>
          </w:p>
        </w:tc>
        <w:tc>
          <w:tcPr>
            <w:tcW w:w="1037" w:type="dxa"/>
            <w:tcBorders>
              <w:top w:val="nil"/>
              <w:left w:val="nil"/>
              <w:bottom w:val="nil"/>
              <w:right w:val="nil"/>
            </w:tcBorders>
          </w:tcPr>
          <w:p w14:paraId="1F583C0F" w14:textId="77777777" w:rsidR="00204FF3" w:rsidRPr="003547DC" w:rsidRDefault="00204FF3" w:rsidP="00204FF3">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Alcohol</w:t>
            </w:r>
          </w:p>
        </w:tc>
        <w:tc>
          <w:tcPr>
            <w:tcW w:w="576" w:type="dxa"/>
            <w:tcBorders>
              <w:top w:val="nil"/>
              <w:left w:val="nil"/>
              <w:bottom w:val="nil"/>
              <w:right w:val="nil"/>
            </w:tcBorders>
          </w:tcPr>
          <w:p w14:paraId="1704BCAE" w14:textId="78BFD840" w:rsidR="00204FF3" w:rsidRPr="003547DC" w:rsidRDefault="00204FF3" w:rsidP="00204FF3">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.0</w:t>
            </w:r>
            <w:r w:rsidR="00C852D9">
              <w:rPr>
                <w:rFonts w:ascii="Times New Roman" w:eastAsiaTheme="minorHAnsi" w:hAnsi="Times New Roman"/>
                <w:color w:val="000000"/>
                <w:sz w:val="18"/>
                <w:szCs w:val="18"/>
                <w:lang w:eastAsia="en-US"/>
              </w:rPr>
              <w:t>1</w:t>
            </w:r>
          </w:p>
        </w:tc>
        <w:tc>
          <w:tcPr>
            <w:tcW w:w="688" w:type="dxa"/>
            <w:tcBorders>
              <w:top w:val="nil"/>
              <w:left w:val="nil"/>
              <w:bottom w:val="nil"/>
              <w:right w:val="nil"/>
            </w:tcBorders>
          </w:tcPr>
          <w:p w14:paraId="2BC71FA7" w14:textId="4D310FCA"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C852D9">
              <w:rPr>
                <w:rFonts w:ascii="Times New Roman" w:eastAsiaTheme="minorEastAsia" w:hAnsi="Times New Roman"/>
                <w:color w:val="000000" w:themeColor="text1"/>
                <w:sz w:val="18"/>
                <w:szCs w:val="18"/>
                <w:lang w:eastAsia="en-US"/>
              </w:rPr>
              <w:t>70</w:t>
            </w:r>
          </w:p>
        </w:tc>
        <w:tc>
          <w:tcPr>
            <w:tcW w:w="1188" w:type="dxa"/>
            <w:tcBorders>
              <w:top w:val="nil"/>
              <w:left w:val="nil"/>
              <w:bottom w:val="nil"/>
              <w:right w:val="nil"/>
            </w:tcBorders>
          </w:tcPr>
          <w:p w14:paraId="1116053D" w14:textId="65E1C45F" w:rsidR="00204FF3" w:rsidRPr="003547DC" w:rsidRDefault="00204FF3" w:rsidP="00204FF3">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C852D9">
              <w:rPr>
                <w:rFonts w:ascii="Times New Roman" w:eastAsiaTheme="minorHAnsi" w:hAnsi="Times New Roman"/>
                <w:color w:val="000000"/>
                <w:sz w:val="18"/>
                <w:szCs w:val="18"/>
                <w:lang w:eastAsia="en-US"/>
              </w:rPr>
              <w:t>06</w:t>
            </w:r>
            <w:r w:rsidRPr="003547DC">
              <w:rPr>
                <w:rFonts w:ascii="Times New Roman" w:eastAsiaTheme="minorHAnsi" w:hAnsi="Times New Roman"/>
                <w:color w:val="000000"/>
                <w:sz w:val="18"/>
                <w:szCs w:val="18"/>
                <w:lang w:eastAsia="en-US"/>
              </w:rPr>
              <w:t>, .</w:t>
            </w:r>
            <w:r w:rsidR="00C852D9">
              <w:rPr>
                <w:rFonts w:ascii="Times New Roman" w:eastAsiaTheme="minorHAnsi" w:hAnsi="Times New Roman"/>
                <w:color w:val="000000"/>
                <w:sz w:val="18"/>
                <w:szCs w:val="18"/>
                <w:lang w:eastAsia="en-US"/>
              </w:rPr>
              <w:t>09</w:t>
            </w:r>
            <w:r w:rsidRPr="003547DC">
              <w:rPr>
                <w:rFonts w:ascii="Times New Roman" w:eastAsiaTheme="minorHAnsi" w:hAnsi="Times New Roman"/>
                <w:color w:val="000000"/>
                <w:sz w:val="18"/>
                <w:szCs w:val="18"/>
                <w:lang w:eastAsia="en-US"/>
              </w:rPr>
              <w:t>]</w:t>
            </w:r>
          </w:p>
        </w:tc>
        <w:tc>
          <w:tcPr>
            <w:tcW w:w="1037" w:type="dxa"/>
            <w:tcBorders>
              <w:top w:val="nil"/>
              <w:left w:val="nil"/>
              <w:bottom w:val="nil"/>
              <w:right w:val="nil"/>
            </w:tcBorders>
          </w:tcPr>
          <w:p w14:paraId="14D3B826" w14:textId="77777777" w:rsidR="00204FF3" w:rsidRPr="003547DC" w:rsidRDefault="00204FF3" w:rsidP="00204FF3">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Alcohol</w:t>
            </w:r>
          </w:p>
        </w:tc>
        <w:tc>
          <w:tcPr>
            <w:tcW w:w="576" w:type="dxa"/>
            <w:tcBorders>
              <w:top w:val="nil"/>
              <w:left w:val="nil"/>
              <w:bottom w:val="nil"/>
              <w:right w:val="nil"/>
            </w:tcBorders>
          </w:tcPr>
          <w:p w14:paraId="194C4C1E" w14:textId="03613952" w:rsidR="00204FF3" w:rsidRPr="003547DC" w:rsidRDefault="00204FF3" w:rsidP="00204FF3">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w:t>
            </w:r>
            <w:r w:rsidR="00057662">
              <w:rPr>
                <w:rFonts w:ascii="Times New Roman" w:eastAsiaTheme="minorHAnsi" w:hAnsi="Times New Roman"/>
                <w:color w:val="000000"/>
                <w:sz w:val="18"/>
                <w:szCs w:val="18"/>
                <w:lang w:eastAsia="en-US"/>
              </w:rPr>
              <w:t>01</w:t>
            </w:r>
          </w:p>
        </w:tc>
        <w:tc>
          <w:tcPr>
            <w:tcW w:w="659" w:type="dxa"/>
            <w:tcBorders>
              <w:top w:val="nil"/>
              <w:left w:val="nil"/>
              <w:bottom w:val="nil"/>
              <w:right w:val="nil"/>
            </w:tcBorders>
          </w:tcPr>
          <w:p w14:paraId="1F10EB39" w14:textId="20F424A5"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057662">
              <w:rPr>
                <w:rFonts w:ascii="Times New Roman" w:eastAsiaTheme="minorEastAsia" w:hAnsi="Times New Roman"/>
                <w:color w:val="000000" w:themeColor="text1"/>
                <w:sz w:val="18"/>
                <w:szCs w:val="18"/>
                <w:lang w:eastAsia="en-US"/>
              </w:rPr>
              <w:t>70</w:t>
            </w:r>
          </w:p>
        </w:tc>
        <w:tc>
          <w:tcPr>
            <w:tcW w:w="1217" w:type="dxa"/>
            <w:tcBorders>
              <w:top w:val="nil"/>
              <w:left w:val="nil"/>
              <w:bottom w:val="nil"/>
              <w:right w:val="nil"/>
            </w:tcBorders>
          </w:tcPr>
          <w:p w14:paraId="671CB8C1" w14:textId="03210226" w:rsidR="00204FF3" w:rsidRPr="003547DC" w:rsidRDefault="00204FF3" w:rsidP="00204FF3">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w:t>
            </w:r>
            <w:r w:rsidR="00057662">
              <w:rPr>
                <w:rFonts w:ascii="Times New Roman" w:eastAsiaTheme="minorHAnsi" w:hAnsi="Times New Roman"/>
                <w:color w:val="000000"/>
                <w:sz w:val="18"/>
                <w:szCs w:val="18"/>
                <w:lang w:eastAsia="en-US"/>
              </w:rPr>
              <w:t>6</w:t>
            </w:r>
            <w:r w:rsidRPr="003547DC">
              <w:rPr>
                <w:rFonts w:ascii="Times New Roman" w:eastAsiaTheme="minorHAnsi" w:hAnsi="Times New Roman"/>
                <w:color w:val="000000"/>
                <w:sz w:val="18"/>
                <w:szCs w:val="18"/>
                <w:lang w:eastAsia="en-US"/>
              </w:rPr>
              <w:t>, .</w:t>
            </w:r>
            <w:r w:rsidR="00057662">
              <w:rPr>
                <w:rFonts w:ascii="Times New Roman" w:eastAsiaTheme="minorHAnsi" w:hAnsi="Times New Roman"/>
                <w:color w:val="000000"/>
                <w:sz w:val="18"/>
                <w:szCs w:val="18"/>
                <w:lang w:eastAsia="en-US"/>
              </w:rPr>
              <w:t>09</w:t>
            </w:r>
            <w:r w:rsidRPr="003547DC">
              <w:rPr>
                <w:rFonts w:ascii="Times New Roman" w:eastAsiaTheme="minorHAnsi" w:hAnsi="Times New Roman"/>
                <w:color w:val="000000"/>
                <w:sz w:val="18"/>
                <w:szCs w:val="18"/>
                <w:lang w:eastAsia="en-US"/>
              </w:rPr>
              <w:t>]</w:t>
            </w:r>
          </w:p>
        </w:tc>
        <w:tc>
          <w:tcPr>
            <w:tcW w:w="1051" w:type="dxa"/>
            <w:gridSpan w:val="2"/>
            <w:tcBorders>
              <w:top w:val="nil"/>
              <w:left w:val="nil"/>
              <w:bottom w:val="nil"/>
              <w:right w:val="nil"/>
            </w:tcBorders>
          </w:tcPr>
          <w:p w14:paraId="53E8B627" w14:textId="77777777" w:rsidR="00204FF3" w:rsidRPr="003547DC" w:rsidRDefault="00204FF3" w:rsidP="00204FF3">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Alcohol</w:t>
            </w:r>
          </w:p>
        </w:tc>
        <w:tc>
          <w:tcPr>
            <w:tcW w:w="720" w:type="dxa"/>
            <w:gridSpan w:val="2"/>
            <w:tcBorders>
              <w:top w:val="nil"/>
              <w:left w:val="nil"/>
              <w:bottom w:val="nil"/>
              <w:right w:val="nil"/>
            </w:tcBorders>
          </w:tcPr>
          <w:p w14:paraId="21A0E18B" w14:textId="3ED36116" w:rsidR="00204FF3" w:rsidRPr="003547DC" w:rsidRDefault="00204FF3" w:rsidP="00204FF3">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.0</w:t>
            </w:r>
            <w:r w:rsidR="00F05FCC">
              <w:rPr>
                <w:rFonts w:ascii="Times New Roman" w:eastAsiaTheme="minorHAnsi" w:hAnsi="Times New Roman"/>
                <w:color w:val="000000"/>
                <w:sz w:val="18"/>
                <w:szCs w:val="18"/>
                <w:lang w:eastAsia="en-US"/>
              </w:rPr>
              <w:t>1</w:t>
            </w:r>
          </w:p>
        </w:tc>
        <w:tc>
          <w:tcPr>
            <w:tcW w:w="720" w:type="dxa"/>
            <w:tcBorders>
              <w:top w:val="nil"/>
              <w:left w:val="nil"/>
              <w:bottom w:val="nil"/>
              <w:right w:val="nil"/>
            </w:tcBorders>
          </w:tcPr>
          <w:p w14:paraId="33F95023" w14:textId="6CF2F7C4"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F05FCC">
              <w:rPr>
                <w:rFonts w:ascii="Times New Roman" w:eastAsiaTheme="minorEastAsia" w:hAnsi="Times New Roman"/>
                <w:color w:val="000000" w:themeColor="text1"/>
                <w:sz w:val="18"/>
                <w:szCs w:val="18"/>
                <w:lang w:eastAsia="en-US"/>
              </w:rPr>
              <w:t>72</w:t>
            </w:r>
          </w:p>
        </w:tc>
        <w:tc>
          <w:tcPr>
            <w:tcW w:w="1300" w:type="dxa"/>
            <w:gridSpan w:val="2"/>
            <w:tcBorders>
              <w:top w:val="nil"/>
              <w:left w:val="nil"/>
              <w:bottom w:val="nil"/>
              <w:right w:val="nil"/>
            </w:tcBorders>
          </w:tcPr>
          <w:p w14:paraId="7E8422DB" w14:textId="2A04B8C7" w:rsidR="00204FF3" w:rsidRPr="003547DC" w:rsidRDefault="00204FF3" w:rsidP="00204FF3">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w:t>
            </w:r>
            <w:r w:rsidR="00F05FCC">
              <w:rPr>
                <w:rFonts w:ascii="Times New Roman" w:eastAsiaTheme="minorHAnsi" w:hAnsi="Times New Roman"/>
                <w:color w:val="000000"/>
                <w:sz w:val="18"/>
                <w:szCs w:val="18"/>
                <w:lang w:eastAsia="en-US"/>
              </w:rPr>
              <w:t>6</w:t>
            </w:r>
            <w:r w:rsidRPr="003547DC">
              <w:rPr>
                <w:rFonts w:ascii="Times New Roman" w:eastAsiaTheme="minorHAnsi" w:hAnsi="Times New Roman"/>
                <w:color w:val="000000"/>
                <w:sz w:val="18"/>
                <w:szCs w:val="18"/>
                <w:lang w:eastAsia="en-US"/>
              </w:rPr>
              <w:t>, .</w:t>
            </w:r>
            <w:r w:rsidR="00F05FCC">
              <w:rPr>
                <w:rFonts w:ascii="Times New Roman" w:eastAsiaTheme="minorHAnsi" w:hAnsi="Times New Roman"/>
                <w:color w:val="000000"/>
                <w:sz w:val="18"/>
                <w:szCs w:val="18"/>
                <w:lang w:eastAsia="en-US"/>
              </w:rPr>
              <w:t>09</w:t>
            </w:r>
            <w:r w:rsidRPr="003547DC">
              <w:rPr>
                <w:rFonts w:ascii="Times New Roman" w:eastAsiaTheme="minorHAnsi" w:hAnsi="Times New Roman"/>
                <w:color w:val="000000"/>
                <w:sz w:val="18"/>
                <w:szCs w:val="18"/>
                <w:lang w:eastAsia="en-US"/>
              </w:rPr>
              <w:t>]</w:t>
            </w:r>
          </w:p>
        </w:tc>
      </w:tr>
      <w:tr w:rsidR="00204FF3" w14:paraId="13E8BD9C" w14:textId="77777777" w:rsidTr="008E5CF0">
        <w:trPr>
          <w:trHeight w:val="320"/>
        </w:trPr>
        <w:tc>
          <w:tcPr>
            <w:tcW w:w="1037" w:type="dxa"/>
            <w:tcBorders>
              <w:top w:val="nil"/>
              <w:left w:val="nil"/>
              <w:bottom w:val="nil"/>
              <w:right w:val="nil"/>
            </w:tcBorders>
          </w:tcPr>
          <w:p w14:paraId="0893CAD4" w14:textId="77777777" w:rsidR="00204FF3" w:rsidRPr="003547DC" w:rsidRDefault="00204FF3" w:rsidP="00204FF3">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28D8E6B5" w14:textId="77777777" w:rsidR="00204FF3" w:rsidRPr="003547DC" w:rsidRDefault="00204FF3" w:rsidP="00204FF3">
            <w:pPr>
              <w:widowControl w:val="0"/>
              <w:autoSpaceDE w:val="0"/>
              <w:autoSpaceDN w:val="0"/>
              <w:adjustRightInd w:val="0"/>
              <w:jc w:val="right"/>
              <w:rPr>
                <w:rFonts w:ascii="Times New Roman" w:eastAsiaTheme="minorHAnsi" w:hAnsi="Times New Roman"/>
                <w:color w:val="000000"/>
                <w:sz w:val="18"/>
                <w:szCs w:val="18"/>
                <w:lang w:eastAsia="en-US"/>
              </w:rPr>
            </w:pPr>
          </w:p>
        </w:tc>
        <w:tc>
          <w:tcPr>
            <w:tcW w:w="667" w:type="dxa"/>
            <w:tcBorders>
              <w:top w:val="nil"/>
              <w:left w:val="nil"/>
              <w:bottom w:val="nil"/>
              <w:right w:val="nil"/>
            </w:tcBorders>
          </w:tcPr>
          <w:p w14:paraId="2417705E" w14:textId="77777777" w:rsidR="00204FF3" w:rsidRPr="003547DC" w:rsidRDefault="00204FF3" w:rsidP="00204FF3">
            <w:pPr>
              <w:widowControl w:val="0"/>
              <w:autoSpaceDE w:val="0"/>
              <w:autoSpaceDN w:val="0"/>
              <w:adjustRightInd w:val="0"/>
              <w:jc w:val="right"/>
              <w:rPr>
                <w:rFonts w:ascii="Times New Roman" w:eastAsiaTheme="minorHAnsi" w:hAnsi="Times New Roman"/>
                <w:color w:val="000000"/>
                <w:sz w:val="18"/>
                <w:szCs w:val="18"/>
                <w:lang w:eastAsia="en-US"/>
              </w:rPr>
            </w:pPr>
          </w:p>
        </w:tc>
        <w:tc>
          <w:tcPr>
            <w:tcW w:w="1209" w:type="dxa"/>
            <w:tcBorders>
              <w:top w:val="nil"/>
              <w:left w:val="nil"/>
              <w:bottom w:val="nil"/>
              <w:right w:val="nil"/>
            </w:tcBorders>
          </w:tcPr>
          <w:p w14:paraId="323E8BFC" w14:textId="77777777" w:rsidR="00204FF3" w:rsidRPr="003547DC" w:rsidRDefault="00204FF3" w:rsidP="00204FF3">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248D011D" w14:textId="77777777" w:rsidR="00204FF3" w:rsidRPr="003547DC" w:rsidRDefault="00204FF3" w:rsidP="00204FF3">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Sit</w:t>
            </w:r>
          </w:p>
        </w:tc>
        <w:tc>
          <w:tcPr>
            <w:tcW w:w="576" w:type="dxa"/>
            <w:tcBorders>
              <w:top w:val="nil"/>
              <w:left w:val="nil"/>
              <w:bottom w:val="nil"/>
              <w:right w:val="nil"/>
            </w:tcBorders>
          </w:tcPr>
          <w:p w14:paraId="507082B6" w14:textId="6633F66D"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C852D9">
              <w:rPr>
                <w:rFonts w:ascii="Times New Roman" w:eastAsiaTheme="minorEastAsia" w:hAnsi="Times New Roman"/>
                <w:color w:val="000000" w:themeColor="text1"/>
                <w:sz w:val="18"/>
                <w:szCs w:val="18"/>
                <w:lang w:eastAsia="en-US"/>
              </w:rPr>
              <w:t>3</w:t>
            </w:r>
          </w:p>
        </w:tc>
        <w:tc>
          <w:tcPr>
            <w:tcW w:w="688" w:type="dxa"/>
            <w:tcBorders>
              <w:top w:val="nil"/>
              <w:left w:val="nil"/>
              <w:bottom w:val="nil"/>
              <w:right w:val="nil"/>
            </w:tcBorders>
          </w:tcPr>
          <w:p w14:paraId="07535D68" w14:textId="4E46F87C"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C852D9">
              <w:rPr>
                <w:rFonts w:ascii="Times New Roman" w:eastAsiaTheme="minorEastAsia" w:hAnsi="Times New Roman"/>
                <w:color w:val="000000" w:themeColor="text1"/>
                <w:sz w:val="18"/>
                <w:szCs w:val="18"/>
                <w:lang w:eastAsia="en-US"/>
              </w:rPr>
              <w:t>61</w:t>
            </w:r>
          </w:p>
        </w:tc>
        <w:tc>
          <w:tcPr>
            <w:tcW w:w="1188" w:type="dxa"/>
            <w:tcBorders>
              <w:top w:val="nil"/>
              <w:left w:val="nil"/>
              <w:bottom w:val="nil"/>
              <w:right w:val="nil"/>
            </w:tcBorders>
          </w:tcPr>
          <w:p w14:paraId="243317BB" w14:textId="42B60D7E"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C852D9">
              <w:rPr>
                <w:rFonts w:ascii="Times New Roman" w:eastAsiaTheme="minorEastAsia" w:hAnsi="Times New Roman"/>
                <w:color w:val="000000" w:themeColor="text1"/>
                <w:sz w:val="18"/>
                <w:szCs w:val="18"/>
                <w:lang w:eastAsia="en-US"/>
              </w:rPr>
              <w:t>10</w:t>
            </w:r>
            <w:r w:rsidRPr="4FB3853F">
              <w:rPr>
                <w:rFonts w:ascii="Times New Roman" w:eastAsiaTheme="minorEastAsia" w:hAnsi="Times New Roman"/>
                <w:color w:val="000000" w:themeColor="text1"/>
                <w:sz w:val="18"/>
                <w:szCs w:val="18"/>
                <w:lang w:eastAsia="en-US"/>
              </w:rPr>
              <w:t>, .</w:t>
            </w:r>
            <w:r w:rsidR="00C852D9">
              <w:rPr>
                <w:rFonts w:ascii="Times New Roman" w:eastAsiaTheme="minorEastAsia" w:hAnsi="Times New Roman"/>
                <w:color w:val="000000" w:themeColor="text1"/>
                <w:sz w:val="18"/>
                <w:szCs w:val="18"/>
                <w:lang w:eastAsia="en-US"/>
              </w:rPr>
              <w:t>16</w:t>
            </w:r>
            <w:r w:rsidRPr="4FB3853F">
              <w:rPr>
                <w:rFonts w:ascii="Times New Roman" w:eastAsiaTheme="minorEastAsia" w:hAnsi="Times New Roman"/>
                <w:color w:val="000000" w:themeColor="text1"/>
                <w:sz w:val="18"/>
                <w:szCs w:val="18"/>
                <w:lang w:eastAsia="en-US"/>
              </w:rPr>
              <w:t>]</w:t>
            </w:r>
          </w:p>
        </w:tc>
        <w:tc>
          <w:tcPr>
            <w:tcW w:w="1037" w:type="dxa"/>
            <w:tcBorders>
              <w:top w:val="nil"/>
              <w:left w:val="nil"/>
              <w:bottom w:val="nil"/>
              <w:right w:val="nil"/>
            </w:tcBorders>
          </w:tcPr>
          <w:p w14:paraId="57221635" w14:textId="77777777" w:rsidR="00204FF3" w:rsidRPr="003547DC" w:rsidRDefault="00204FF3" w:rsidP="00204FF3">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Sit</w:t>
            </w:r>
          </w:p>
        </w:tc>
        <w:tc>
          <w:tcPr>
            <w:tcW w:w="576" w:type="dxa"/>
            <w:tcBorders>
              <w:top w:val="nil"/>
              <w:left w:val="nil"/>
              <w:bottom w:val="nil"/>
              <w:right w:val="nil"/>
            </w:tcBorders>
          </w:tcPr>
          <w:p w14:paraId="51BACEB6" w14:textId="3F1B9F80"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Pr>
                <w:rFonts w:ascii="Times New Roman" w:eastAsiaTheme="minorEastAsia" w:hAnsi="Times New Roman"/>
                <w:color w:val="000000" w:themeColor="text1"/>
                <w:sz w:val="18"/>
                <w:szCs w:val="18"/>
                <w:lang w:eastAsia="en-US"/>
              </w:rPr>
              <w:t>.0</w:t>
            </w:r>
            <w:r w:rsidR="006C1E82">
              <w:rPr>
                <w:rFonts w:ascii="Times New Roman" w:eastAsiaTheme="minorEastAsia" w:hAnsi="Times New Roman"/>
                <w:color w:val="000000" w:themeColor="text1"/>
                <w:sz w:val="18"/>
                <w:szCs w:val="18"/>
                <w:lang w:eastAsia="en-US"/>
              </w:rPr>
              <w:t>3</w:t>
            </w:r>
          </w:p>
        </w:tc>
        <w:tc>
          <w:tcPr>
            <w:tcW w:w="659" w:type="dxa"/>
            <w:tcBorders>
              <w:top w:val="nil"/>
              <w:left w:val="nil"/>
              <w:bottom w:val="nil"/>
              <w:right w:val="nil"/>
            </w:tcBorders>
          </w:tcPr>
          <w:p w14:paraId="069905B2" w14:textId="34641259"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6C1E82">
              <w:rPr>
                <w:rFonts w:ascii="Times New Roman" w:eastAsiaTheme="minorEastAsia" w:hAnsi="Times New Roman"/>
                <w:color w:val="000000" w:themeColor="text1"/>
                <w:sz w:val="18"/>
                <w:szCs w:val="18"/>
                <w:lang w:eastAsia="en-US"/>
              </w:rPr>
              <w:t>65</w:t>
            </w:r>
          </w:p>
        </w:tc>
        <w:tc>
          <w:tcPr>
            <w:tcW w:w="1217" w:type="dxa"/>
            <w:tcBorders>
              <w:top w:val="nil"/>
              <w:left w:val="nil"/>
              <w:bottom w:val="nil"/>
              <w:right w:val="nil"/>
            </w:tcBorders>
          </w:tcPr>
          <w:p w14:paraId="377C2E85" w14:textId="7CC97478"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6C1E82">
              <w:rPr>
                <w:rFonts w:ascii="Times New Roman" w:eastAsiaTheme="minorEastAsia" w:hAnsi="Times New Roman"/>
                <w:color w:val="000000" w:themeColor="text1"/>
                <w:sz w:val="18"/>
                <w:szCs w:val="18"/>
                <w:lang w:eastAsia="en-US"/>
              </w:rPr>
              <w:t>10</w:t>
            </w:r>
            <w:r w:rsidRPr="4FB3853F">
              <w:rPr>
                <w:rFonts w:ascii="Times New Roman" w:eastAsiaTheme="minorEastAsia" w:hAnsi="Times New Roman"/>
                <w:color w:val="000000" w:themeColor="text1"/>
                <w:sz w:val="18"/>
                <w:szCs w:val="18"/>
                <w:lang w:eastAsia="en-US"/>
              </w:rPr>
              <w:t>, .</w:t>
            </w:r>
            <w:r w:rsidR="006C1E82">
              <w:rPr>
                <w:rFonts w:ascii="Times New Roman" w:eastAsiaTheme="minorEastAsia" w:hAnsi="Times New Roman"/>
                <w:color w:val="000000" w:themeColor="text1"/>
                <w:sz w:val="18"/>
                <w:szCs w:val="18"/>
                <w:lang w:eastAsia="en-US"/>
              </w:rPr>
              <w:t>17</w:t>
            </w:r>
            <w:r w:rsidRPr="4FB3853F">
              <w:rPr>
                <w:rFonts w:ascii="Times New Roman" w:eastAsiaTheme="minorEastAsia" w:hAnsi="Times New Roman"/>
                <w:color w:val="000000" w:themeColor="text1"/>
                <w:sz w:val="18"/>
                <w:szCs w:val="18"/>
                <w:lang w:eastAsia="en-US"/>
              </w:rPr>
              <w:t>]</w:t>
            </w:r>
          </w:p>
        </w:tc>
        <w:tc>
          <w:tcPr>
            <w:tcW w:w="1051" w:type="dxa"/>
            <w:gridSpan w:val="2"/>
            <w:tcBorders>
              <w:top w:val="nil"/>
              <w:left w:val="nil"/>
              <w:bottom w:val="nil"/>
              <w:right w:val="nil"/>
            </w:tcBorders>
          </w:tcPr>
          <w:p w14:paraId="32116847" w14:textId="77777777" w:rsidR="00204FF3" w:rsidRPr="003547DC" w:rsidRDefault="00204FF3" w:rsidP="00204FF3">
            <w:pPr>
              <w:widowControl w:val="0"/>
              <w:autoSpaceDE w:val="0"/>
              <w:autoSpaceDN w:val="0"/>
              <w:adjustRightInd w:val="0"/>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Sit</w:t>
            </w:r>
          </w:p>
        </w:tc>
        <w:tc>
          <w:tcPr>
            <w:tcW w:w="720" w:type="dxa"/>
            <w:gridSpan w:val="2"/>
            <w:tcBorders>
              <w:top w:val="nil"/>
              <w:left w:val="nil"/>
              <w:bottom w:val="nil"/>
              <w:right w:val="nil"/>
            </w:tcBorders>
          </w:tcPr>
          <w:p w14:paraId="60DA3BF7" w14:textId="77777777" w:rsidR="00204FF3" w:rsidRPr="003547DC" w:rsidRDefault="00204FF3" w:rsidP="00204FF3">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.03</w:t>
            </w:r>
          </w:p>
        </w:tc>
        <w:tc>
          <w:tcPr>
            <w:tcW w:w="720" w:type="dxa"/>
            <w:tcBorders>
              <w:top w:val="nil"/>
              <w:left w:val="nil"/>
              <w:bottom w:val="nil"/>
              <w:right w:val="nil"/>
            </w:tcBorders>
          </w:tcPr>
          <w:p w14:paraId="2F3B5A35" w14:textId="6FCDBA1F"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F05FCC">
              <w:rPr>
                <w:rFonts w:ascii="Times New Roman" w:eastAsiaTheme="minorEastAsia" w:hAnsi="Times New Roman"/>
                <w:color w:val="000000" w:themeColor="text1"/>
                <w:sz w:val="18"/>
                <w:szCs w:val="18"/>
                <w:lang w:eastAsia="en-US"/>
              </w:rPr>
              <w:t>65</w:t>
            </w:r>
          </w:p>
        </w:tc>
        <w:tc>
          <w:tcPr>
            <w:tcW w:w="1300" w:type="dxa"/>
            <w:gridSpan w:val="2"/>
            <w:tcBorders>
              <w:top w:val="nil"/>
              <w:left w:val="nil"/>
              <w:bottom w:val="nil"/>
              <w:right w:val="nil"/>
            </w:tcBorders>
          </w:tcPr>
          <w:p w14:paraId="1300772D" w14:textId="6B310274"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1</w:t>
            </w:r>
            <w:r w:rsidR="00F05FCC">
              <w:rPr>
                <w:rFonts w:ascii="Times New Roman" w:eastAsiaTheme="minorEastAsia" w:hAnsi="Times New Roman"/>
                <w:color w:val="000000" w:themeColor="text1"/>
                <w:sz w:val="18"/>
                <w:szCs w:val="18"/>
                <w:lang w:eastAsia="en-US"/>
              </w:rPr>
              <w:t>1</w:t>
            </w:r>
            <w:r w:rsidRPr="4FB3853F">
              <w:rPr>
                <w:rFonts w:ascii="Times New Roman" w:eastAsiaTheme="minorEastAsia" w:hAnsi="Times New Roman"/>
                <w:color w:val="000000" w:themeColor="text1"/>
                <w:sz w:val="18"/>
                <w:szCs w:val="18"/>
                <w:lang w:eastAsia="en-US"/>
              </w:rPr>
              <w:t>, .</w:t>
            </w:r>
            <w:r w:rsidR="00F05FCC">
              <w:rPr>
                <w:rFonts w:ascii="Times New Roman" w:eastAsiaTheme="minorEastAsia" w:hAnsi="Times New Roman"/>
                <w:color w:val="000000" w:themeColor="text1"/>
                <w:sz w:val="18"/>
                <w:szCs w:val="18"/>
                <w:lang w:eastAsia="en-US"/>
              </w:rPr>
              <w:t>17</w:t>
            </w:r>
            <w:r w:rsidRPr="4FB3853F">
              <w:rPr>
                <w:rFonts w:ascii="Times New Roman" w:eastAsiaTheme="minorEastAsia" w:hAnsi="Times New Roman"/>
                <w:color w:val="000000" w:themeColor="text1"/>
                <w:sz w:val="18"/>
                <w:szCs w:val="18"/>
                <w:lang w:eastAsia="en-US"/>
              </w:rPr>
              <w:t>]</w:t>
            </w:r>
          </w:p>
        </w:tc>
      </w:tr>
      <w:tr w:rsidR="00204FF3" w14:paraId="0B605AF4" w14:textId="77777777" w:rsidTr="008E5CF0">
        <w:trPr>
          <w:trHeight w:val="320"/>
        </w:trPr>
        <w:tc>
          <w:tcPr>
            <w:tcW w:w="1037" w:type="dxa"/>
            <w:tcBorders>
              <w:top w:val="nil"/>
              <w:left w:val="nil"/>
              <w:bottom w:val="nil"/>
              <w:right w:val="nil"/>
            </w:tcBorders>
          </w:tcPr>
          <w:p w14:paraId="62BECF5A" w14:textId="77777777" w:rsidR="00204FF3" w:rsidRPr="003547DC" w:rsidRDefault="00204FF3" w:rsidP="00204FF3">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4D25AD0D" w14:textId="77777777" w:rsidR="00204FF3" w:rsidRPr="003547DC" w:rsidRDefault="00204FF3" w:rsidP="00204FF3">
            <w:pPr>
              <w:widowControl w:val="0"/>
              <w:autoSpaceDE w:val="0"/>
              <w:autoSpaceDN w:val="0"/>
              <w:adjustRightInd w:val="0"/>
              <w:jc w:val="right"/>
              <w:rPr>
                <w:rFonts w:ascii="Times New Roman" w:eastAsiaTheme="minorHAnsi" w:hAnsi="Times New Roman"/>
                <w:color w:val="000000"/>
                <w:sz w:val="18"/>
                <w:szCs w:val="18"/>
                <w:lang w:eastAsia="en-US"/>
              </w:rPr>
            </w:pPr>
          </w:p>
        </w:tc>
        <w:tc>
          <w:tcPr>
            <w:tcW w:w="667" w:type="dxa"/>
            <w:tcBorders>
              <w:top w:val="nil"/>
              <w:left w:val="nil"/>
              <w:bottom w:val="nil"/>
              <w:right w:val="nil"/>
            </w:tcBorders>
          </w:tcPr>
          <w:p w14:paraId="396CA124" w14:textId="77777777" w:rsidR="00204FF3" w:rsidRPr="003547DC" w:rsidRDefault="00204FF3" w:rsidP="00204FF3">
            <w:pPr>
              <w:widowControl w:val="0"/>
              <w:autoSpaceDE w:val="0"/>
              <w:autoSpaceDN w:val="0"/>
              <w:adjustRightInd w:val="0"/>
              <w:jc w:val="right"/>
              <w:rPr>
                <w:rFonts w:ascii="Times New Roman" w:eastAsiaTheme="minorHAnsi" w:hAnsi="Times New Roman"/>
                <w:color w:val="000000"/>
                <w:sz w:val="18"/>
                <w:szCs w:val="18"/>
                <w:lang w:eastAsia="en-US"/>
              </w:rPr>
            </w:pPr>
          </w:p>
        </w:tc>
        <w:tc>
          <w:tcPr>
            <w:tcW w:w="1209" w:type="dxa"/>
            <w:tcBorders>
              <w:top w:val="nil"/>
              <w:left w:val="nil"/>
              <w:bottom w:val="nil"/>
              <w:right w:val="nil"/>
            </w:tcBorders>
          </w:tcPr>
          <w:p w14:paraId="176EBE9E" w14:textId="77777777" w:rsidR="00204FF3" w:rsidRPr="003547DC" w:rsidRDefault="00204FF3" w:rsidP="00204FF3">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0E937364" w14:textId="3E8BE207" w:rsidR="00204FF3" w:rsidRPr="003547DC" w:rsidRDefault="00204FF3" w:rsidP="00204FF3">
            <w:pPr>
              <w:widowControl w:val="0"/>
              <w:autoSpaceDE w:val="0"/>
              <w:autoSpaceDN w:val="0"/>
              <w:adjustRightInd w:val="0"/>
              <w:rPr>
                <w:rFonts w:ascii="Times New Roman" w:eastAsiaTheme="minorEastAsia" w:hAnsi="Times New Roman"/>
                <w:color w:val="000000"/>
                <w:sz w:val="18"/>
                <w:szCs w:val="18"/>
                <w:lang w:eastAsia="en-US"/>
              </w:rPr>
            </w:pPr>
            <w:r>
              <w:rPr>
                <w:rFonts w:ascii="Times New Roman" w:eastAsiaTheme="minorEastAsia" w:hAnsi="Times New Roman"/>
                <w:color w:val="000000"/>
                <w:sz w:val="18"/>
                <w:szCs w:val="18"/>
                <w:lang w:eastAsia="en-US"/>
              </w:rPr>
              <w:t>CRP (P1)</w:t>
            </w:r>
          </w:p>
        </w:tc>
        <w:tc>
          <w:tcPr>
            <w:tcW w:w="576" w:type="dxa"/>
            <w:tcBorders>
              <w:top w:val="nil"/>
              <w:left w:val="nil"/>
              <w:bottom w:val="nil"/>
              <w:right w:val="nil"/>
            </w:tcBorders>
          </w:tcPr>
          <w:p w14:paraId="49BE7B73" w14:textId="009A33B5" w:rsidR="00204FF3" w:rsidRPr="003547DC" w:rsidRDefault="00C852D9" w:rsidP="00204FF3">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.66</w:t>
            </w:r>
          </w:p>
        </w:tc>
        <w:tc>
          <w:tcPr>
            <w:tcW w:w="688" w:type="dxa"/>
            <w:tcBorders>
              <w:top w:val="nil"/>
              <w:left w:val="nil"/>
              <w:bottom w:val="nil"/>
              <w:right w:val="nil"/>
            </w:tcBorders>
          </w:tcPr>
          <w:p w14:paraId="2B92C67E" w14:textId="36CEF32C" w:rsidR="00204FF3" w:rsidRPr="003547DC" w:rsidRDefault="00C852D9" w:rsidP="00204FF3">
            <w:pPr>
              <w:widowControl w:val="0"/>
              <w:autoSpaceDE w:val="0"/>
              <w:autoSpaceDN w:val="0"/>
              <w:adjustRightInd w:val="0"/>
              <w:jc w:val="center"/>
              <w:rPr>
                <w:rFonts w:ascii="Times New Roman" w:eastAsiaTheme="minorEastAsia" w:hAnsi="Times New Roman"/>
                <w:color w:val="000000"/>
                <w:sz w:val="18"/>
                <w:szCs w:val="18"/>
                <w:lang w:eastAsia="en-US"/>
              </w:rPr>
            </w:pPr>
            <w:r>
              <w:rPr>
                <w:rFonts w:ascii="Times New Roman" w:eastAsiaTheme="minorEastAsia" w:hAnsi="Times New Roman"/>
                <w:color w:val="000000"/>
                <w:sz w:val="18"/>
                <w:szCs w:val="18"/>
                <w:lang w:eastAsia="en-US"/>
              </w:rPr>
              <w:t>&lt;.001</w:t>
            </w:r>
          </w:p>
        </w:tc>
        <w:tc>
          <w:tcPr>
            <w:tcW w:w="1188" w:type="dxa"/>
            <w:tcBorders>
              <w:top w:val="nil"/>
              <w:left w:val="nil"/>
              <w:bottom w:val="nil"/>
              <w:right w:val="nil"/>
            </w:tcBorders>
          </w:tcPr>
          <w:p w14:paraId="38D58FD7" w14:textId="797FDD96" w:rsidR="00204FF3" w:rsidRPr="003547DC" w:rsidRDefault="00C852D9" w:rsidP="00204FF3">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[.41, .92]</w:t>
            </w:r>
          </w:p>
        </w:tc>
        <w:tc>
          <w:tcPr>
            <w:tcW w:w="1037" w:type="dxa"/>
            <w:tcBorders>
              <w:top w:val="nil"/>
              <w:left w:val="nil"/>
              <w:bottom w:val="nil"/>
              <w:right w:val="nil"/>
            </w:tcBorders>
          </w:tcPr>
          <w:p w14:paraId="73FBEA31" w14:textId="77777777" w:rsidR="00204FF3" w:rsidRPr="003547DC" w:rsidRDefault="00204FF3" w:rsidP="00204FF3">
            <w:pPr>
              <w:widowControl w:val="0"/>
              <w:autoSpaceDE w:val="0"/>
              <w:autoSpaceDN w:val="0"/>
              <w:adjustRightInd w:val="0"/>
              <w:rPr>
                <w:rFonts w:ascii="Times New Roman" w:eastAsiaTheme="minorHAnsi" w:hAnsi="Times New Roman"/>
                <w:color w:val="000000"/>
                <w:sz w:val="18"/>
                <w:szCs w:val="18"/>
                <w:lang w:eastAsia="en-US"/>
              </w:rPr>
            </w:pPr>
            <w:proofErr w:type="spellStart"/>
            <w:r w:rsidRPr="003547DC">
              <w:rPr>
                <w:rFonts w:ascii="Times New Roman" w:eastAsiaTheme="minorHAnsi" w:hAnsi="Times New Roman"/>
                <w:color w:val="000000"/>
                <w:sz w:val="18"/>
                <w:szCs w:val="18"/>
                <w:lang w:eastAsia="en-US"/>
              </w:rPr>
              <w:t>Depres</w:t>
            </w:r>
            <w:proofErr w:type="spellEnd"/>
          </w:p>
        </w:tc>
        <w:tc>
          <w:tcPr>
            <w:tcW w:w="576" w:type="dxa"/>
            <w:tcBorders>
              <w:top w:val="nil"/>
              <w:left w:val="nil"/>
              <w:bottom w:val="nil"/>
              <w:right w:val="nil"/>
            </w:tcBorders>
          </w:tcPr>
          <w:p w14:paraId="225457C2" w14:textId="43CD18E2"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6C1E82">
              <w:rPr>
                <w:rFonts w:ascii="Times New Roman" w:eastAsiaTheme="minorEastAsia" w:hAnsi="Times New Roman"/>
                <w:color w:val="000000" w:themeColor="text1"/>
                <w:sz w:val="18"/>
                <w:szCs w:val="18"/>
                <w:lang w:eastAsia="en-US"/>
              </w:rPr>
              <w:t>01</w:t>
            </w:r>
          </w:p>
        </w:tc>
        <w:tc>
          <w:tcPr>
            <w:tcW w:w="659" w:type="dxa"/>
            <w:tcBorders>
              <w:top w:val="nil"/>
              <w:left w:val="nil"/>
              <w:bottom w:val="nil"/>
              <w:right w:val="nil"/>
            </w:tcBorders>
          </w:tcPr>
          <w:p w14:paraId="18B76DFE" w14:textId="0A993115"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6C1E82">
              <w:rPr>
                <w:rFonts w:ascii="Times New Roman" w:eastAsiaTheme="minorEastAsia" w:hAnsi="Times New Roman"/>
                <w:color w:val="000000" w:themeColor="text1"/>
                <w:sz w:val="18"/>
                <w:szCs w:val="18"/>
                <w:lang w:eastAsia="en-US"/>
              </w:rPr>
              <w:t>92</w:t>
            </w:r>
          </w:p>
        </w:tc>
        <w:tc>
          <w:tcPr>
            <w:tcW w:w="1217" w:type="dxa"/>
            <w:tcBorders>
              <w:top w:val="nil"/>
              <w:left w:val="nil"/>
              <w:bottom w:val="nil"/>
              <w:right w:val="nil"/>
            </w:tcBorders>
          </w:tcPr>
          <w:p w14:paraId="50036BCF" w14:textId="22054A12"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8135F1">
              <w:rPr>
                <w:rFonts w:ascii="Times New Roman" w:eastAsiaTheme="minorEastAsia" w:hAnsi="Times New Roman"/>
                <w:color w:val="000000" w:themeColor="text1"/>
                <w:sz w:val="18"/>
                <w:szCs w:val="18"/>
                <w:lang w:eastAsia="en-US"/>
              </w:rPr>
              <w:t>18</w:t>
            </w:r>
            <w:r w:rsidRPr="4FB3853F">
              <w:rPr>
                <w:rFonts w:ascii="Times New Roman" w:eastAsiaTheme="minorEastAsia" w:hAnsi="Times New Roman"/>
                <w:color w:val="000000" w:themeColor="text1"/>
                <w:sz w:val="18"/>
                <w:szCs w:val="18"/>
                <w:lang w:eastAsia="en-US"/>
              </w:rPr>
              <w:t>, .</w:t>
            </w:r>
            <w:r w:rsidR="008135F1">
              <w:rPr>
                <w:rFonts w:ascii="Times New Roman" w:eastAsiaTheme="minorEastAsia" w:hAnsi="Times New Roman"/>
                <w:color w:val="000000" w:themeColor="text1"/>
                <w:sz w:val="18"/>
                <w:szCs w:val="18"/>
                <w:lang w:eastAsia="en-US"/>
              </w:rPr>
              <w:t>19</w:t>
            </w:r>
            <w:r w:rsidRPr="4FB3853F">
              <w:rPr>
                <w:rFonts w:ascii="Times New Roman" w:eastAsiaTheme="minorEastAsia" w:hAnsi="Times New Roman"/>
                <w:color w:val="000000" w:themeColor="text1"/>
                <w:sz w:val="18"/>
                <w:szCs w:val="18"/>
                <w:lang w:eastAsia="en-US"/>
              </w:rPr>
              <w:t>]</w:t>
            </w:r>
          </w:p>
        </w:tc>
        <w:tc>
          <w:tcPr>
            <w:tcW w:w="1051" w:type="dxa"/>
            <w:gridSpan w:val="2"/>
            <w:tcBorders>
              <w:top w:val="nil"/>
              <w:left w:val="nil"/>
              <w:bottom w:val="nil"/>
              <w:right w:val="nil"/>
            </w:tcBorders>
          </w:tcPr>
          <w:p w14:paraId="2E4BC96E" w14:textId="77777777" w:rsidR="00204FF3" w:rsidRPr="003547DC" w:rsidRDefault="00204FF3" w:rsidP="00204FF3">
            <w:pPr>
              <w:widowControl w:val="0"/>
              <w:autoSpaceDE w:val="0"/>
              <w:autoSpaceDN w:val="0"/>
              <w:adjustRightInd w:val="0"/>
              <w:rPr>
                <w:rFonts w:ascii="Times New Roman" w:eastAsiaTheme="minorHAnsi" w:hAnsi="Times New Roman"/>
                <w:color w:val="000000"/>
                <w:sz w:val="18"/>
                <w:szCs w:val="18"/>
                <w:lang w:eastAsia="en-US"/>
              </w:rPr>
            </w:pPr>
            <w:proofErr w:type="spellStart"/>
            <w:r w:rsidRPr="003547DC">
              <w:rPr>
                <w:rFonts w:ascii="Times New Roman" w:eastAsiaTheme="minorHAnsi" w:hAnsi="Times New Roman"/>
                <w:color w:val="000000"/>
                <w:sz w:val="18"/>
                <w:szCs w:val="18"/>
                <w:lang w:eastAsia="en-US"/>
              </w:rPr>
              <w:t>Depres</w:t>
            </w:r>
            <w:proofErr w:type="spellEnd"/>
          </w:p>
        </w:tc>
        <w:tc>
          <w:tcPr>
            <w:tcW w:w="720" w:type="dxa"/>
            <w:gridSpan w:val="2"/>
            <w:tcBorders>
              <w:top w:val="nil"/>
              <w:left w:val="nil"/>
              <w:bottom w:val="nil"/>
              <w:right w:val="nil"/>
            </w:tcBorders>
          </w:tcPr>
          <w:p w14:paraId="2C7B43A6" w14:textId="353B7CD5" w:rsidR="00204FF3" w:rsidRPr="003547DC" w:rsidRDefault="00204FF3" w:rsidP="00204FF3">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w:t>
            </w:r>
            <w:r w:rsidR="00F05FCC">
              <w:rPr>
                <w:rFonts w:ascii="Times New Roman" w:eastAsiaTheme="minorHAnsi" w:hAnsi="Times New Roman"/>
                <w:color w:val="000000"/>
                <w:sz w:val="18"/>
                <w:szCs w:val="18"/>
                <w:lang w:eastAsia="en-US"/>
              </w:rPr>
              <w:t>01</w:t>
            </w:r>
          </w:p>
        </w:tc>
        <w:tc>
          <w:tcPr>
            <w:tcW w:w="720" w:type="dxa"/>
            <w:tcBorders>
              <w:top w:val="nil"/>
              <w:left w:val="nil"/>
              <w:bottom w:val="nil"/>
              <w:right w:val="nil"/>
            </w:tcBorders>
          </w:tcPr>
          <w:p w14:paraId="0FDF041C" w14:textId="4048A78A"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F05FCC">
              <w:rPr>
                <w:rFonts w:ascii="Times New Roman" w:eastAsiaTheme="minorEastAsia" w:hAnsi="Times New Roman"/>
                <w:color w:val="000000" w:themeColor="text1"/>
                <w:sz w:val="18"/>
                <w:szCs w:val="18"/>
                <w:lang w:eastAsia="en-US"/>
              </w:rPr>
              <w:t>92</w:t>
            </w:r>
          </w:p>
        </w:tc>
        <w:tc>
          <w:tcPr>
            <w:tcW w:w="1300" w:type="dxa"/>
            <w:gridSpan w:val="2"/>
            <w:tcBorders>
              <w:top w:val="nil"/>
              <w:left w:val="nil"/>
              <w:bottom w:val="nil"/>
              <w:right w:val="nil"/>
            </w:tcBorders>
          </w:tcPr>
          <w:p w14:paraId="79AD609D" w14:textId="25D94414"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F05FCC">
              <w:rPr>
                <w:rFonts w:ascii="Times New Roman" w:eastAsiaTheme="minorEastAsia" w:hAnsi="Times New Roman"/>
                <w:color w:val="000000" w:themeColor="text1"/>
                <w:sz w:val="18"/>
                <w:szCs w:val="18"/>
                <w:lang w:eastAsia="en-US"/>
              </w:rPr>
              <w:t>18</w:t>
            </w:r>
            <w:r w:rsidRPr="4FB3853F">
              <w:rPr>
                <w:rFonts w:ascii="Times New Roman" w:eastAsiaTheme="minorEastAsia" w:hAnsi="Times New Roman"/>
                <w:color w:val="000000" w:themeColor="text1"/>
                <w:sz w:val="18"/>
                <w:szCs w:val="18"/>
                <w:lang w:eastAsia="en-US"/>
              </w:rPr>
              <w:t>, .</w:t>
            </w:r>
            <w:r w:rsidR="00F05FCC">
              <w:rPr>
                <w:rFonts w:ascii="Times New Roman" w:eastAsiaTheme="minorEastAsia" w:hAnsi="Times New Roman"/>
                <w:color w:val="000000" w:themeColor="text1"/>
                <w:sz w:val="18"/>
                <w:szCs w:val="18"/>
                <w:lang w:eastAsia="en-US"/>
              </w:rPr>
              <w:t>20</w:t>
            </w:r>
            <w:r w:rsidRPr="4FB3853F">
              <w:rPr>
                <w:rFonts w:ascii="Times New Roman" w:eastAsiaTheme="minorEastAsia" w:hAnsi="Times New Roman"/>
                <w:color w:val="000000" w:themeColor="text1"/>
                <w:sz w:val="18"/>
                <w:szCs w:val="18"/>
                <w:lang w:eastAsia="en-US"/>
              </w:rPr>
              <w:t>]</w:t>
            </w:r>
          </w:p>
        </w:tc>
      </w:tr>
      <w:tr w:rsidR="00204FF3" w14:paraId="3563BABA" w14:textId="77777777" w:rsidTr="008E5CF0">
        <w:trPr>
          <w:trHeight w:val="320"/>
        </w:trPr>
        <w:tc>
          <w:tcPr>
            <w:tcW w:w="1037" w:type="dxa"/>
            <w:tcBorders>
              <w:top w:val="nil"/>
              <w:left w:val="nil"/>
              <w:bottom w:val="nil"/>
              <w:right w:val="nil"/>
            </w:tcBorders>
          </w:tcPr>
          <w:p w14:paraId="0A8DF61F" w14:textId="77777777" w:rsidR="00204FF3" w:rsidRPr="003547DC" w:rsidRDefault="00204FF3" w:rsidP="00204FF3">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0327AE93" w14:textId="77777777" w:rsidR="00204FF3" w:rsidRPr="003547DC" w:rsidRDefault="00204FF3" w:rsidP="00204FF3">
            <w:pPr>
              <w:widowControl w:val="0"/>
              <w:autoSpaceDE w:val="0"/>
              <w:autoSpaceDN w:val="0"/>
              <w:adjustRightInd w:val="0"/>
              <w:jc w:val="right"/>
              <w:rPr>
                <w:rFonts w:ascii="Times New Roman" w:eastAsiaTheme="minorHAnsi" w:hAnsi="Times New Roman"/>
                <w:color w:val="000000"/>
                <w:sz w:val="18"/>
                <w:szCs w:val="18"/>
                <w:lang w:eastAsia="en-US"/>
              </w:rPr>
            </w:pPr>
          </w:p>
        </w:tc>
        <w:tc>
          <w:tcPr>
            <w:tcW w:w="667" w:type="dxa"/>
            <w:tcBorders>
              <w:top w:val="nil"/>
              <w:left w:val="nil"/>
              <w:bottom w:val="nil"/>
              <w:right w:val="nil"/>
            </w:tcBorders>
          </w:tcPr>
          <w:p w14:paraId="2460F06E" w14:textId="77777777" w:rsidR="00204FF3" w:rsidRPr="003547DC" w:rsidRDefault="00204FF3" w:rsidP="00204FF3">
            <w:pPr>
              <w:widowControl w:val="0"/>
              <w:autoSpaceDE w:val="0"/>
              <w:autoSpaceDN w:val="0"/>
              <w:adjustRightInd w:val="0"/>
              <w:jc w:val="right"/>
              <w:rPr>
                <w:rFonts w:ascii="Times New Roman" w:eastAsiaTheme="minorHAnsi" w:hAnsi="Times New Roman"/>
                <w:color w:val="000000"/>
                <w:sz w:val="18"/>
                <w:szCs w:val="18"/>
                <w:lang w:eastAsia="en-US"/>
              </w:rPr>
            </w:pPr>
          </w:p>
        </w:tc>
        <w:tc>
          <w:tcPr>
            <w:tcW w:w="1209" w:type="dxa"/>
            <w:tcBorders>
              <w:top w:val="nil"/>
              <w:left w:val="nil"/>
              <w:bottom w:val="nil"/>
              <w:right w:val="nil"/>
            </w:tcBorders>
          </w:tcPr>
          <w:p w14:paraId="35F47A30" w14:textId="77777777" w:rsidR="00204FF3" w:rsidRPr="003547DC" w:rsidRDefault="00204FF3" w:rsidP="00204FF3">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7F006631" w14:textId="55B02DFC" w:rsidR="00204FF3" w:rsidRPr="003547DC" w:rsidRDefault="00204FF3" w:rsidP="00204FF3">
            <w:pPr>
              <w:widowControl w:val="0"/>
              <w:autoSpaceDE w:val="0"/>
              <w:autoSpaceDN w:val="0"/>
              <w:adjustRightInd w:val="0"/>
              <w:rPr>
                <w:rFonts w:ascii="Times New Roman" w:eastAsiaTheme="minorHAnsi" w:hAnsi="Times New Roman"/>
                <w:color w:val="000000"/>
                <w:sz w:val="18"/>
                <w:szCs w:val="18"/>
                <w:lang w:eastAsia="en-US"/>
              </w:rPr>
            </w:pPr>
            <w:r w:rsidRPr="54007396">
              <w:rPr>
                <w:rFonts w:ascii="Times New Roman" w:eastAsiaTheme="minorEastAsia" w:hAnsi="Times New Roman"/>
                <w:color w:val="000000" w:themeColor="text1"/>
                <w:sz w:val="18"/>
                <w:szCs w:val="18"/>
                <w:lang w:eastAsia="en-US"/>
              </w:rPr>
              <w:t>SMU</w:t>
            </w:r>
            <w:r>
              <w:rPr>
                <w:rFonts w:ascii="Times New Roman" w:eastAsiaTheme="minorEastAsia" w:hAnsi="Times New Roman"/>
                <w:color w:val="000000" w:themeColor="text1"/>
                <w:sz w:val="18"/>
                <w:szCs w:val="18"/>
                <w:lang w:eastAsia="en-US"/>
              </w:rPr>
              <w:t xml:space="preserve"> (P1)</w:t>
            </w:r>
          </w:p>
        </w:tc>
        <w:tc>
          <w:tcPr>
            <w:tcW w:w="576" w:type="dxa"/>
            <w:tcBorders>
              <w:top w:val="nil"/>
              <w:left w:val="nil"/>
              <w:bottom w:val="nil"/>
              <w:right w:val="nil"/>
            </w:tcBorders>
          </w:tcPr>
          <w:p w14:paraId="4D5D4F13" w14:textId="6F2779CB" w:rsidR="00204FF3" w:rsidRPr="003547DC" w:rsidRDefault="00204FF3" w:rsidP="00204FF3">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01</w:t>
            </w:r>
          </w:p>
        </w:tc>
        <w:tc>
          <w:tcPr>
            <w:tcW w:w="688" w:type="dxa"/>
            <w:tcBorders>
              <w:top w:val="nil"/>
              <w:left w:val="nil"/>
              <w:bottom w:val="nil"/>
              <w:right w:val="nil"/>
            </w:tcBorders>
          </w:tcPr>
          <w:p w14:paraId="0FAF6DB0" w14:textId="6810A84A" w:rsidR="00204FF3" w:rsidRPr="003547DC" w:rsidRDefault="00204FF3" w:rsidP="00204FF3">
            <w:pPr>
              <w:widowControl w:val="0"/>
              <w:autoSpaceDE w:val="0"/>
              <w:autoSpaceDN w:val="0"/>
              <w:adjustRightInd w:val="0"/>
              <w:jc w:val="center"/>
              <w:rPr>
                <w:rFonts w:ascii="Times New Roman" w:eastAsiaTheme="minorHAnsi"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Pr>
                <w:rFonts w:ascii="Times New Roman" w:eastAsiaTheme="minorEastAsia" w:hAnsi="Times New Roman"/>
                <w:color w:val="000000" w:themeColor="text1"/>
                <w:sz w:val="18"/>
                <w:szCs w:val="18"/>
                <w:lang w:eastAsia="en-US"/>
              </w:rPr>
              <w:t>1</w:t>
            </w:r>
            <w:r w:rsidR="00C852D9">
              <w:rPr>
                <w:rFonts w:ascii="Times New Roman" w:eastAsiaTheme="minorEastAsia" w:hAnsi="Times New Roman"/>
                <w:color w:val="000000" w:themeColor="text1"/>
                <w:sz w:val="18"/>
                <w:szCs w:val="18"/>
                <w:lang w:eastAsia="en-US"/>
              </w:rPr>
              <w:t>8</w:t>
            </w:r>
          </w:p>
        </w:tc>
        <w:tc>
          <w:tcPr>
            <w:tcW w:w="1188" w:type="dxa"/>
            <w:tcBorders>
              <w:top w:val="nil"/>
              <w:left w:val="nil"/>
              <w:bottom w:val="nil"/>
              <w:right w:val="nil"/>
            </w:tcBorders>
          </w:tcPr>
          <w:p w14:paraId="580FADFC" w14:textId="16455BF1" w:rsidR="00204FF3" w:rsidRPr="003547DC" w:rsidRDefault="00204FF3" w:rsidP="00204FF3">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[.0</w:t>
            </w:r>
            <w:r>
              <w:rPr>
                <w:rFonts w:ascii="Times New Roman" w:eastAsiaTheme="minorHAnsi" w:hAnsi="Times New Roman"/>
                <w:color w:val="000000"/>
                <w:sz w:val="18"/>
                <w:szCs w:val="18"/>
                <w:lang w:eastAsia="en-US"/>
              </w:rPr>
              <w:t>001, .001</w:t>
            </w:r>
            <w:r w:rsidRPr="003547DC">
              <w:rPr>
                <w:rFonts w:ascii="Times New Roman" w:eastAsiaTheme="minorHAnsi" w:hAnsi="Times New Roman"/>
                <w:color w:val="000000"/>
                <w:sz w:val="18"/>
                <w:szCs w:val="18"/>
                <w:lang w:eastAsia="en-US"/>
              </w:rPr>
              <w:t>]</w:t>
            </w:r>
          </w:p>
        </w:tc>
        <w:tc>
          <w:tcPr>
            <w:tcW w:w="1037" w:type="dxa"/>
            <w:tcBorders>
              <w:top w:val="nil"/>
              <w:left w:val="nil"/>
              <w:bottom w:val="nil"/>
              <w:right w:val="nil"/>
            </w:tcBorders>
          </w:tcPr>
          <w:p w14:paraId="6C928D76" w14:textId="60D1839D" w:rsidR="00204FF3" w:rsidRPr="003547DC" w:rsidRDefault="00204FF3" w:rsidP="00204FF3">
            <w:pPr>
              <w:widowControl w:val="0"/>
              <w:autoSpaceDE w:val="0"/>
              <w:autoSpaceDN w:val="0"/>
              <w:adjustRightInd w:val="0"/>
              <w:rPr>
                <w:rFonts w:ascii="Times New Roman" w:eastAsiaTheme="minorEastAsia" w:hAnsi="Times New Roman"/>
                <w:color w:val="000000"/>
                <w:sz w:val="18"/>
                <w:szCs w:val="18"/>
                <w:lang w:eastAsia="en-US"/>
              </w:rPr>
            </w:pPr>
            <w:r>
              <w:rPr>
                <w:rFonts w:ascii="Times New Roman" w:eastAsiaTheme="minorEastAsia" w:hAnsi="Times New Roman"/>
                <w:color w:val="000000"/>
                <w:sz w:val="18"/>
                <w:szCs w:val="18"/>
                <w:lang w:eastAsia="en-US"/>
              </w:rPr>
              <w:t>CRP (P1)</w:t>
            </w:r>
          </w:p>
        </w:tc>
        <w:tc>
          <w:tcPr>
            <w:tcW w:w="576" w:type="dxa"/>
            <w:tcBorders>
              <w:top w:val="nil"/>
              <w:left w:val="nil"/>
              <w:bottom w:val="nil"/>
              <w:right w:val="nil"/>
            </w:tcBorders>
          </w:tcPr>
          <w:p w14:paraId="4D49DDCE" w14:textId="3EAAF5E1" w:rsidR="00204FF3" w:rsidRPr="003547DC" w:rsidRDefault="008135F1" w:rsidP="00204FF3">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.66</w:t>
            </w:r>
          </w:p>
        </w:tc>
        <w:tc>
          <w:tcPr>
            <w:tcW w:w="659" w:type="dxa"/>
            <w:tcBorders>
              <w:top w:val="nil"/>
              <w:left w:val="nil"/>
              <w:bottom w:val="nil"/>
              <w:right w:val="nil"/>
            </w:tcBorders>
          </w:tcPr>
          <w:p w14:paraId="25CEFE15" w14:textId="1A3E4C33" w:rsidR="00204FF3" w:rsidRPr="003547DC" w:rsidRDefault="008135F1" w:rsidP="00204FF3">
            <w:pPr>
              <w:widowControl w:val="0"/>
              <w:autoSpaceDE w:val="0"/>
              <w:autoSpaceDN w:val="0"/>
              <w:adjustRightInd w:val="0"/>
              <w:jc w:val="center"/>
              <w:rPr>
                <w:rFonts w:ascii="Times New Roman" w:eastAsiaTheme="minorEastAsia" w:hAnsi="Times New Roman"/>
                <w:color w:val="000000"/>
                <w:sz w:val="18"/>
                <w:szCs w:val="18"/>
                <w:lang w:eastAsia="en-US"/>
              </w:rPr>
            </w:pPr>
            <w:r>
              <w:rPr>
                <w:rFonts w:ascii="Times New Roman" w:eastAsiaTheme="minorEastAsia" w:hAnsi="Times New Roman"/>
                <w:color w:val="000000"/>
                <w:sz w:val="18"/>
                <w:szCs w:val="18"/>
                <w:lang w:eastAsia="en-US"/>
              </w:rPr>
              <w:t>&lt;.001</w:t>
            </w:r>
          </w:p>
        </w:tc>
        <w:tc>
          <w:tcPr>
            <w:tcW w:w="1217" w:type="dxa"/>
            <w:tcBorders>
              <w:top w:val="nil"/>
              <w:left w:val="nil"/>
              <w:bottom w:val="nil"/>
              <w:right w:val="nil"/>
            </w:tcBorders>
          </w:tcPr>
          <w:p w14:paraId="10F621BB" w14:textId="4DA26990" w:rsidR="00204FF3" w:rsidRPr="003547DC" w:rsidRDefault="008135F1" w:rsidP="00204FF3">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[.37, .94]</w:t>
            </w:r>
          </w:p>
        </w:tc>
        <w:tc>
          <w:tcPr>
            <w:tcW w:w="1051" w:type="dxa"/>
            <w:gridSpan w:val="2"/>
            <w:tcBorders>
              <w:top w:val="nil"/>
              <w:left w:val="nil"/>
              <w:bottom w:val="nil"/>
              <w:right w:val="nil"/>
            </w:tcBorders>
          </w:tcPr>
          <w:p w14:paraId="4D78BBF4" w14:textId="77777777" w:rsidR="00204FF3" w:rsidRPr="003547DC" w:rsidRDefault="00204FF3" w:rsidP="00204FF3">
            <w:pPr>
              <w:widowControl w:val="0"/>
              <w:autoSpaceDE w:val="0"/>
              <w:autoSpaceDN w:val="0"/>
              <w:adjustRightInd w:val="0"/>
              <w:rPr>
                <w:rFonts w:ascii="Times New Roman" w:eastAsiaTheme="minorHAnsi" w:hAnsi="Times New Roman"/>
                <w:color w:val="000000"/>
                <w:sz w:val="18"/>
                <w:szCs w:val="18"/>
                <w:lang w:eastAsia="en-US"/>
              </w:rPr>
            </w:pPr>
            <w:proofErr w:type="spellStart"/>
            <w:r w:rsidRPr="003547DC">
              <w:rPr>
                <w:rFonts w:ascii="Times New Roman" w:eastAsiaTheme="minorHAnsi" w:hAnsi="Times New Roman"/>
                <w:color w:val="000000"/>
                <w:sz w:val="18"/>
                <w:szCs w:val="18"/>
                <w:lang w:eastAsia="en-US"/>
              </w:rPr>
              <w:t>BirthCon</w:t>
            </w:r>
            <w:proofErr w:type="spellEnd"/>
            <w:r w:rsidRPr="003547DC">
              <w:rPr>
                <w:rFonts w:ascii="Times New Roman" w:eastAsiaTheme="minorHAnsi" w:hAnsi="Times New Roman"/>
                <w:color w:val="000000"/>
                <w:sz w:val="18"/>
                <w:szCs w:val="18"/>
                <w:lang w:eastAsia="en-US"/>
              </w:rPr>
              <w:t xml:space="preserve"> </w:t>
            </w:r>
          </w:p>
        </w:tc>
        <w:tc>
          <w:tcPr>
            <w:tcW w:w="720" w:type="dxa"/>
            <w:gridSpan w:val="2"/>
            <w:tcBorders>
              <w:top w:val="nil"/>
              <w:left w:val="nil"/>
              <w:bottom w:val="nil"/>
              <w:right w:val="nil"/>
            </w:tcBorders>
          </w:tcPr>
          <w:p w14:paraId="2BCF623F" w14:textId="46D92EEF"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Pr>
                <w:rFonts w:ascii="Times New Roman" w:eastAsiaTheme="minorEastAsia" w:hAnsi="Times New Roman"/>
                <w:color w:val="000000" w:themeColor="text1"/>
                <w:sz w:val="18"/>
                <w:szCs w:val="18"/>
                <w:lang w:eastAsia="en-US"/>
              </w:rPr>
              <w:t>.</w:t>
            </w:r>
            <w:r w:rsidR="00F05FCC">
              <w:rPr>
                <w:rFonts w:ascii="Times New Roman" w:eastAsiaTheme="minorEastAsia" w:hAnsi="Times New Roman"/>
                <w:color w:val="000000" w:themeColor="text1"/>
                <w:sz w:val="18"/>
                <w:szCs w:val="18"/>
                <w:lang w:eastAsia="en-US"/>
              </w:rPr>
              <w:t>02</w:t>
            </w:r>
          </w:p>
        </w:tc>
        <w:tc>
          <w:tcPr>
            <w:tcW w:w="720" w:type="dxa"/>
            <w:tcBorders>
              <w:top w:val="nil"/>
              <w:left w:val="nil"/>
              <w:bottom w:val="nil"/>
              <w:right w:val="nil"/>
            </w:tcBorders>
          </w:tcPr>
          <w:p w14:paraId="4DF8E639" w14:textId="52E3A473"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F05FCC">
              <w:rPr>
                <w:rFonts w:ascii="Times New Roman" w:eastAsiaTheme="minorEastAsia" w:hAnsi="Times New Roman"/>
                <w:color w:val="000000" w:themeColor="text1"/>
                <w:sz w:val="18"/>
                <w:szCs w:val="18"/>
                <w:lang w:eastAsia="en-US"/>
              </w:rPr>
              <w:t>87</w:t>
            </w:r>
          </w:p>
        </w:tc>
        <w:tc>
          <w:tcPr>
            <w:tcW w:w="1300" w:type="dxa"/>
            <w:gridSpan w:val="2"/>
            <w:tcBorders>
              <w:top w:val="nil"/>
              <w:left w:val="nil"/>
              <w:bottom w:val="nil"/>
              <w:right w:val="nil"/>
            </w:tcBorders>
          </w:tcPr>
          <w:p w14:paraId="60A502A7" w14:textId="29EC656E" w:rsidR="00204FF3" w:rsidRPr="003547DC" w:rsidRDefault="00204FF3" w:rsidP="00204FF3">
            <w:pPr>
              <w:widowControl w:val="0"/>
              <w:autoSpaceDE w:val="0"/>
              <w:autoSpaceDN w:val="0"/>
              <w:adjustRightInd w:val="0"/>
              <w:jc w:val="center"/>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w:t>
            </w:r>
            <w:r w:rsidR="00F05FCC">
              <w:rPr>
                <w:rFonts w:ascii="Times New Roman" w:eastAsiaTheme="minorEastAsia" w:hAnsi="Times New Roman"/>
                <w:color w:val="000000" w:themeColor="text1"/>
                <w:sz w:val="18"/>
                <w:szCs w:val="18"/>
                <w:lang w:eastAsia="en-US"/>
              </w:rPr>
              <w:t>26</w:t>
            </w:r>
            <w:r w:rsidRPr="4FB3853F">
              <w:rPr>
                <w:rFonts w:ascii="Times New Roman" w:eastAsiaTheme="minorEastAsia" w:hAnsi="Times New Roman"/>
                <w:color w:val="000000" w:themeColor="text1"/>
                <w:sz w:val="18"/>
                <w:szCs w:val="18"/>
                <w:lang w:eastAsia="en-US"/>
              </w:rPr>
              <w:t>, .</w:t>
            </w:r>
            <w:r w:rsidR="00F05FCC">
              <w:rPr>
                <w:rFonts w:ascii="Times New Roman" w:eastAsiaTheme="minorEastAsia" w:hAnsi="Times New Roman"/>
                <w:color w:val="000000" w:themeColor="text1"/>
                <w:sz w:val="18"/>
                <w:szCs w:val="18"/>
                <w:lang w:eastAsia="en-US"/>
              </w:rPr>
              <w:t>31</w:t>
            </w:r>
            <w:r w:rsidRPr="4FB3853F">
              <w:rPr>
                <w:rFonts w:ascii="Times New Roman" w:eastAsiaTheme="minorEastAsia" w:hAnsi="Times New Roman"/>
                <w:color w:val="000000" w:themeColor="text1"/>
                <w:sz w:val="18"/>
                <w:szCs w:val="18"/>
                <w:lang w:eastAsia="en-US"/>
              </w:rPr>
              <w:t>]</w:t>
            </w:r>
          </w:p>
        </w:tc>
      </w:tr>
      <w:tr w:rsidR="00204FF3" w14:paraId="34678EC8" w14:textId="77777777" w:rsidTr="00C852D9">
        <w:trPr>
          <w:trHeight w:val="320"/>
        </w:trPr>
        <w:tc>
          <w:tcPr>
            <w:tcW w:w="1037" w:type="dxa"/>
            <w:tcBorders>
              <w:top w:val="nil"/>
              <w:left w:val="nil"/>
              <w:bottom w:val="nil"/>
              <w:right w:val="nil"/>
            </w:tcBorders>
          </w:tcPr>
          <w:p w14:paraId="4DFF474A" w14:textId="77777777" w:rsidR="00204FF3" w:rsidRPr="003547DC" w:rsidRDefault="00204FF3" w:rsidP="00204FF3">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555EB3EE" w14:textId="77777777" w:rsidR="00204FF3" w:rsidRPr="003547DC" w:rsidRDefault="00204FF3" w:rsidP="00204FF3">
            <w:pPr>
              <w:widowControl w:val="0"/>
              <w:autoSpaceDE w:val="0"/>
              <w:autoSpaceDN w:val="0"/>
              <w:adjustRightInd w:val="0"/>
              <w:jc w:val="right"/>
              <w:rPr>
                <w:rFonts w:ascii="Times New Roman" w:eastAsiaTheme="minorHAnsi" w:hAnsi="Times New Roman"/>
                <w:color w:val="000000"/>
                <w:sz w:val="18"/>
                <w:szCs w:val="18"/>
                <w:lang w:eastAsia="en-US"/>
              </w:rPr>
            </w:pPr>
          </w:p>
        </w:tc>
        <w:tc>
          <w:tcPr>
            <w:tcW w:w="667" w:type="dxa"/>
            <w:tcBorders>
              <w:top w:val="nil"/>
              <w:left w:val="nil"/>
              <w:bottom w:val="nil"/>
              <w:right w:val="nil"/>
            </w:tcBorders>
          </w:tcPr>
          <w:p w14:paraId="2D298755" w14:textId="77777777" w:rsidR="00204FF3" w:rsidRPr="003547DC" w:rsidRDefault="00204FF3" w:rsidP="00204FF3">
            <w:pPr>
              <w:widowControl w:val="0"/>
              <w:autoSpaceDE w:val="0"/>
              <w:autoSpaceDN w:val="0"/>
              <w:adjustRightInd w:val="0"/>
              <w:jc w:val="right"/>
              <w:rPr>
                <w:rFonts w:ascii="Times New Roman" w:eastAsiaTheme="minorHAnsi" w:hAnsi="Times New Roman"/>
                <w:color w:val="000000"/>
                <w:sz w:val="18"/>
                <w:szCs w:val="18"/>
                <w:lang w:eastAsia="en-US"/>
              </w:rPr>
            </w:pPr>
          </w:p>
        </w:tc>
        <w:tc>
          <w:tcPr>
            <w:tcW w:w="1209" w:type="dxa"/>
            <w:tcBorders>
              <w:top w:val="nil"/>
              <w:left w:val="nil"/>
              <w:bottom w:val="nil"/>
              <w:right w:val="nil"/>
            </w:tcBorders>
          </w:tcPr>
          <w:p w14:paraId="2D398180" w14:textId="77777777" w:rsidR="00204FF3" w:rsidRPr="003547DC" w:rsidRDefault="00204FF3" w:rsidP="00204FF3">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1229D921" w14:textId="7DE4FC45" w:rsidR="00204FF3" w:rsidRPr="003547DC" w:rsidRDefault="00204FF3" w:rsidP="00204FF3">
            <w:pPr>
              <w:widowControl w:val="0"/>
              <w:autoSpaceDE w:val="0"/>
              <w:autoSpaceDN w:val="0"/>
              <w:adjustRightInd w:val="0"/>
              <w:rPr>
                <w:rFonts w:ascii="Times New Roman" w:eastAsiaTheme="minorHAnsi" w:hAnsi="Times New Roman"/>
                <w:color w:val="000000"/>
                <w:sz w:val="18"/>
                <w:szCs w:val="18"/>
                <w:lang w:eastAsia="en-US"/>
              </w:rPr>
            </w:pPr>
            <w:r w:rsidRPr="54007396">
              <w:rPr>
                <w:rFonts w:ascii="Times New Roman" w:eastAsiaTheme="minorEastAsia" w:hAnsi="Times New Roman"/>
                <w:color w:val="000000" w:themeColor="text1"/>
                <w:sz w:val="18"/>
                <w:szCs w:val="18"/>
                <w:lang w:eastAsia="en-US"/>
              </w:rPr>
              <w:t>SMU</w:t>
            </w:r>
            <w:r>
              <w:rPr>
                <w:rFonts w:ascii="Times New Roman" w:eastAsiaTheme="minorEastAsia" w:hAnsi="Times New Roman"/>
                <w:color w:val="000000" w:themeColor="text1"/>
                <w:sz w:val="18"/>
                <w:szCs w:val="18"/>
                <w:lang w:eastAsia="en-US"/>
              </w:rPr>
              <w:t xml:space="preserve"> (P2)</w:t>
            </w:r>
          </w:p>
        </w:tc>
        <w:tc>
          <w:tcPr>
            <w:tcW w:w="576" w:type="dxa"/>
            <w:tcBorders>
              <w:top w:val="nil"/>
              <w:left w:val="nil"/>
              <w:bottom w:val="nil"/>
              <w:right w:val="nil"/>
            </w:tcBorders>
          </w:tcPr>
          <w:p w14:paraId="6A7B815B" w14:textId="7DABDAF9" w:rsidR="00204FF3" w:rsidRPr="003547DC" w:rsidRDefault="00204FF3" w:rsidP="00C852D9">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w:t>
            </w:r>
            <w:r w:rsidR="00C852D9">
              <w:rPr>
                <w:rFonts w:ascii="Times New Roman" w:eastAsiaTheme="minorHAnsi" w:hAnsi="Times New Roman"/>
                <w:color w:val="000000"/>
                <w:sz w:val="18"/>
                <w:szCs w:val="18"/>
                <w:lang w:eastAsia="en-US"/>
              </w:rPr>
              <w:t>0</w:t>
            </w:r>
            <w:r>
              <w:rPr>
                <w:rFonts w:ascii="Times New Roman" w:eastAsiaTheme="minorHAnsi" w:hAnsi="Times New Roman"/>
                <w:color w:val="000000"/>
                <w:sz w:val="18"/>
                <w:szCs w:val="18"/>
                <w:lang w:eastAsia="en-US"/>
              </w:rPr>
              <w:t>1</w:t>
            </w:r>
          </w:p>
        </w:tc>
        <w:tc>
          <w:tcPr>
            <w:tcW w:w="688" w:type="dxa"/>
            <w:tcBorders>
              <w:top w:val="nil"/>
              <w:left w:val="nil"/>
              <w:bottom w:val="nil"/>
              <w:right w:val="nil"/>
            </w:tcBorders>
          </w:tcPr>
          <w:p w14:paraId="1F1E6D02" w14:textId="3FB570FC" w:rsidR="00204FF3" w:rsidRPr="003547DC" w:rsidRDefault="00204FF3" w:rsidP="00C852D9">
            <w:pPr>
              <w:widowControl w:val="0"/>
              <w:autoSpaceDE w:val="0"/>
              <w:autoSpaceDN w:val="0"/>
              <w:adjustRightInd w:val="0"/>
              <w:jc w:val="center"/>
              <w:rPr>
                <w:rFonts w:ascii="Times New Roman" w:eastAsiaTheme="minorHAnsi"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sidR="00C852D9">
              <w:rPr>
                <w:rFonts w:ascii="Times New Roman" w:eastAsiaTheme="minorEastAsia" w:hAnsi="Times New Roman"/>
                <w:color w:val="000000" w:themeColor="text1"/>
                <w:sz w:val="18"/>
                <w:szCs w:val="18"/>
                <w:lang w:eastAsia="en-US"/>
              </w:rPr>
              <w:t>86</w:t>
            </w:r>
          </w:p>
        </w:tc>
        <w:tc>
          <w:tcPr>
            <w:tcW w:w="1188" w:type="dxa"/>
            <w:tcBorders>
              <w:top w:val="nil"/>
              <w:left w:val="nil"/>
              <w:bottom w:val="nil"/>
              <w:right w:val="nil"/>
            </w:tcBorders>
          </w:tcPr>
          <w:p w14:paraId="6D489D3F" w14:textId="1C2BF300" w:rsidR="00204FF3" w:rsidRPr="003547DC" w:rsidRDefault="00204FF3" w:rsidP="00C852D9">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sidR="00C852D9">
              <w:rPr>
                <w:rFonts w:ascii="Times New Roman" w:eastAsiaTheme="minorHAnsi" w:hAnsi="Times New Roman"/>
                <w:color w:val="000000"/>
                <w:sz w:val="18"/>
                <w:szCs w:val="18"/>
                <w:lang w:eastAsia="en-US"/>
              </w:rPr>
              <w:t>-.01</w:t>
            </w:r>
            <w:r>
              <w:rPr>
                <w:rFonts w:ascii="Times New Roman" w:eastAsiaTheme="minorHAnsi" w:hAnsi="Times New Roman"/>
                <w:color w:val="000000"/>
                <w:sz w:val="18"/>
                <w:szCs w:val="18"/>
                <w:lang w:eastAsia="en-US"/>
              </w:rPr>
              <w:t>, .01</w:t>
            </w:r>
            <w:r w:rsidRPr="003547DC">
              <w:rPr>
                <w:rFonts w:ascii="Times New Roman" w:eastAsiaTheme="minorHAnsi" w:hAnsi="Times New Roman"/>
                <w:color w:val="000000"/>
                <w:sz w:val="18"/>
                <w:szCs w:val="18"/>
                <w:lang w:eastAsia="en-US"/>
              </w:rPr>
              <w:t>]</w:t>
            </w:r>
          </w:p>
        </w:tc>
        <w:tc>
          <w:tcPr>
            <w:tcW w:w="1037" w:type="dxa"/>
            <w:tcBorders>
              <w:top w:val="nil"/>
              <w:left w:val="nil"/>
              <w:bottom w:val="nil"/>
              <w:right w:val="nil"/>
            </w:tcBorders>
          </w:tcPr>
          <w:p w14:paraId="15C56A95" w14:textId="65CC641D" w:rsidR="00204FF3" w:rsidRPr="003547DC" w:rsidRDefault="00204FF3" w:rsidP="00204FF3">
            <w:pPr>
              <w:widowControl w:val="0"/>
              <w:autoSpaceDE w:val="0"/>
              <w:autoSpaceDN w:val="0"/>
              <w:adjustRightInd w:val="0"/>
              <w:rPr>
                <w:rFonts w:ascii="Times New Roman" w:eastAsiaTheme="minorHAnsi" w:hAnsi="Times New Roman"/>
                <w:color w:val="000000"/>
                <w:sz w:val="18"/>
                <w:szCs w:val="18"/>
                <w:lang w:eastAsia="en-US"/>
              </w:rPr>
            </w:pPr>
            <w:r w:rsidRPr="54007396">
              <w:rPr>
                <w:rFonts w:ascii="Times New Roman" w:eastAsiaTheme="minorEastAsia" w:hAnsi="Times New Roman"/>
                <w:color w:val="000000" w:themeColor="text1"/>
                <w:sz w:val="18"/>
                <w:szCs w:val="18"/>
                <w:lang w:eastAsia="en-US"/>
              </w:rPr>
              <w:t>SMU</w:t>
            </w:r>
            <w:r>
              <w:rPr>
                <w:rFonts w:ascii="Times New Roman" w:eastAsiaTheme="minorEastAsia" w:hAnsi="Times New Roman"/>
                <w:color w:val="000000" w:themeColor="text1"/>
                <w:sz w:val="18"/>
                <w:szCs w:val="18"/>
                <w:lang w:eastAsia="en-US"/>
              </w:rPr>
              <w:t xml:space="preserve"> (P1)</w:t>
            </w:r>
          </w:p>
        </w:tc>
        <w:tc>
          <w:tcPr>
            <w:tcW w:w="576" w:type="dxa"/>
            <w:tcBorders>
              <w:top w:val="nil"/>
              <w:left w:val="nil"/>
              <w:bottom w:val="nil"/>
              <w:right w:val="nil"/>
            </w:tcBorders>
          </w:tcPr>
          <w:p w14:paraId="519690CC" w14:textId="71CC2C3A" w:rsidR="00204FF3" w:rsidRPr="003547DC" w:rsidRDefault="00204FF3" w:rsidP="00204FF3">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01</w:t>
            </w:r>
          </w:p>
        </w:tc>
        <w:tc>
          <w:tcPr>
            <w:tcW w:w="659" w:type="dxa"/>
            <w:tcBorders>
              <w:top w:val="nil"/>
              <w:left w:val="nil"/>
              <w:bottom w:val="nil"/>
              <w:right w:val="nil"/>
            </w:tcBorders>
          </w:tcPr>
          <w:p w14:paraId="183DC491" w14:textId="5CDEB563" w:rsidR="00204FF3" w:rsidRPr="003547DC" w:rsidRDefault="00204FF3" w:rsidP="00204FF3">
            <w:pPr>
              <w:widowControl w:val="0"/>
              <w:autoSpaceDE w:val="0"/>
              <w:autoSpaceDN w:val="0"/>
              <w:adjustRightInd w:val="0"/>
              <w:jc w:val="center"/>
              <w:rPr>
                <w:rFonts w:ascii="Times New Roman" w:eastAsiaTheme="minorHAnsi"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.0</w:t>
            </w:r>
            <w:r w:rsidR="008135F1">
              <w:rPr>
                <w:rFonts w:ascii="Times New Roman" w:eastAsiaTheme="minorEastAsia" w:hAnsi="Times New Roman"/>
                <w:color w:val="000000" w:themeColor="text1"/>
                <w:sz w:val="18"/>
                <w:szCs w:val="18"/>
                <w:lang w:eastAsia="en-US"/>
              </w:rPr>
              <w:t>22</w:t>
            </w:r>
          </w:p>
        </w:tc>
        <w:tc>
          <w:tcPr>
            <w:tcW w:w="1217" w:type="dxa"/>
            <w:tcBorders>
              <w:top w:val="nil"/>
              <w:left w:val="nil"/>
              <w:bottom w:val="nil"/>
              <w:right w:val="nil"/>
            </w:tcBorders>
          </w:tcPr>
          <w:p w14:paraId="14AABC14" w14:textId="5D60AAE1" w:rsidR="00204FF3" w:rsidRPr="003547DC" w:rsidRDefault="00204FF3" w:rsidP="00204FF3">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[.0</w:t>
            </w:r>
            <w:r>
              <w:rPr>
                <w:rFonts w:ascii="Times New Roman" w:eastAsiaTheme="minorHAnsi" w:hAnsi="Times New Roman"/>
                <w:color w:val="000000"/>
                <w:sz w:val="18"/>
                <w:szCs w:val="18"/>
                <w:lang w:eastAsia="en-US"/>
              </w:rPr>
              <w:t>001, .001</w:t>
            </w:r>
            <w:r w:rsidRPr="003547DC">
              <w:rPr>
                <w:rFonts w:ascii="Times New Roman" w:eastAsiaTheme="minorHAnsi" w:hAnsi="Times New Roman"/>
                <w:color w:val="000000"/>
                <w:sz w:val="18"/>
                <w:szCs w:val="18"/>
                <w:lang w:eastAsia="en-US"/>
              </w:rPr>
              <w:t>]</w:t>
            </w:r>
          </w:p>
        </w:tc>
        <w:tc>
          <w:tcPr>
            <w:tcW w:w="1051" w:type="dxa"/>
            <w:gridSpan w:val="2"/>
            <w:tcBorders>
              <w:top w:val="nil"/>
              <w:left w:val="nil"/>
              <w:bottom w:val="nil"/>
              <w:right w:val="nil"/>
            </w:tcBorders>
          </w:tcPr>
          <w:p w14:paraId="74FE1717" w14:textId="1E9CDCF9" w:rsidR="00204FF3" w:rsidRPr="003547DC" w:rsidRDefault="00204FF3" w:rsidP="00204FF3">
            <w:pPr>
              <w:widowControl w:val="0"/>
              <w:autoSpaceDE w:val="0"/>
              <w:autoSpaceDN w:val="0"/>
              <w:adjustRightInd w:val="0"/>
              <w:rPr>
                <w:rFonts w:ascii="Times New Roman" w:eastAsiaTheme="minorEastAsia" w:hAnsi="Times New Roman"/>
                <w:color w:val="000000"/>
                <w:sz w:val="18"/>
                <w:szCs w:val="18"/>
                <w:lang w:eastAsia="en-US"/>
              </w:rPr>
            </w:pPr>
            <w:r>
              <w:rPr>
                <w:rFonts w:ascii="Times New Roman" w:eastAsiaTheme="minorEastAsia" w:hAnsi="Times New Roman"/>
                <w:color w:val="000000"/>
                <w:sz w:val="18"/>
                <w:szCs w:val="18"/>
                <w:lang w:eastAsia="en-US"/>
              </w:rPr>
              <w:t>CRP (P1)</w:t>
            </w:r>
          </w:p>
        </w:tc>
        <w:tc>
          <w:tcPr>
            <w:tcW w:w="720" w:type="dxa"/>
            <w:gridSpan w:val="2"/>
            <w:tcBorders>
              <w:top w:val="nil"/>
              <w:left w:val="nil"/>
              <w:bottom w:val="nil"/>
              <w:right w:val="nil"/>
            </w:tcBorders>
          </w:tcPr>
          <w:p w14:paraId="52C8C6AA" w14:textId="230F66F8" w:rsidR="00204FF3" w:rsidRPr="003547DC" w:rsidRDefault="00F05FCC" w:rsidP="00204FF3">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.65</w:t>
            </w:r>
          </w:p>
        </w:tc>
        <w:tc>
          <w:tcPr>
            <w:tcW w:w="720" w:type="dxa"/>
            <w:tcBorders>
              <w:top w:val="nil"/>
              <w:left w:val="nil"/>
              <w:bottom w:val="nil"/>
              <w:right w:val="nil"/>
            </w:tcBorders>
          </w:tcPr>
          <w:p w14:paraId="7B7A4497" w14:textId="457F22A3" w:rsidR="00204FF3" w:rsidRPr="003547DC" w:rsidRDefault="00F05FCC" w:rsidP="00204FF3">
            <w:pPr>
              <w:widowControl w:val="0"/>
              <w:autoSpaceDE w:val="0"/>
              <w:autoSpaceDN w:val="0"/>
              <w:adjustRightInd w:val="0"/>
              <w:jc w:val="center"/>
              <w:rPr>
                <w:rFonts w:ascii="Times New Roman" w:eastAsiaTheme="minorEastAsia" w:hAnsi="Times New Roman"/>
                <w:color w:val="000000"/>
                <w:sz w:val="18"/>
                <w:szCs w:val="18"/>
                <w:lang w:eastAsia="en-US"/>
              </w:rPr>
            </w:pPr>
            <w:r>
              <w:rPr>
                <w:rFonts w:ascii="Times New Roman" w:eastAsiaTheme="minorEastAsia" w:hAnsi="Times New Roman"/>
                <w:color w:val="000000"/>
                <w:sz w:val="18"/>
                <w:szCs w:val="18"/>
                <w:lang w:eastAsia="en-US"/>
              </w:rPr>
              <w:t>&lt;.001</w:t>
            </w:r>
          </w:p>
        </w:tc>
        <w:tc>
          <w:tcPr>
            <w:tcW w:w="1300" w:type="dxa"/>
            <w:gridSpan w:val="2"/>
            <w:tcBorders>
              <w:top w:val="nil"/>
              <w:left w:val="nil"/>
              <w:bottom w:val="nil"/>
              <w:right w:val="nil"/>
            </w:tcBorders>
          </w:tcPr>
          <w:p w14:paraId="1CA65715" w14:textId="03A2E29A" w:rsidR="00204FF3" w:rsidRPr="003547DC" w:rsidRDefault="00F05FCC" w:rsidP="00204FF3">
            <w:pPr>
              <w:widowControl w:val="0"/>
              <w:autoSpaceDE w:val="0"/>
              <w:autoSpaceDN w:val="0"/>
              <w:adjustRightInd w:val="0"/>
              <w:jc w:val="center"/>
              <w:rPr>
                <w:rFonts w:ascii="Times New Roman" w:eastAsiaTheme="minorHAnsi" w:hAnsi="Times New Roman"/>
                <w:color w:val="000000"/>
                <w:sz w:val="18"/>
                <w:szCs w:val="18"/>
                <w:lang w:eastAsia="en-US"/>
              </w:rPr>
            </w:pPr>
            <w:r>
              <w:rPr>
                <w:rFonts w:ascii="Times New Roman" w:eastAsiaTheme="minorHAnsi" w:hAnsi="Times New Roman"/>
                <w:color w:val="000000"/>
                <w:sz w:val="18"/>
                <w:szCs w:val="18"/>
                <w:lang w:eastAsia="en-US"/>
              </w:rPr>
              <w:t>[.36, .95]</w:t>
            </w:r>
          </w:p>
        </w:tc>
      </w:tr>
      <w:tr w:rsidR="008135F1" w14:paraId="3362C816" w14:textId="77777777" w:rsidTr="008135F1">
        <w:trPr>
          <w:trHeight w:val="320"/>
        </w:trPr>
        <w:tc>
          <w:tcPr>
            <w:tcW w:w="1037" w:type="dxa"/>
            <w:tcBorders>
              <w:top w:val="nil"/>
              <w:left w:val="nil"/>
              <w:bottom w:val="nil"/>
              <w:right w:val="nil"/>
            </w:tcBorders>
          </w:tcPr>
          <w:p w14:paraId="5523741B" w14:textId="77777777" w:rsidR="008135F1" w:rsidRPr="003547DC" w:rsidRDefault="008135F1" w:rsidP="008135F1">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4C2A15EF" w14:textId="77777777" w:rsidR="008135F1" w:rsidRPr="003547DC" w:rsidRDefault="008135F1" w:rsidP="008135F1">
            <w:pPr>
              <w:widowControl w:val="0"/>
              <w:autoSpaceDE w:val="0"/>
              <w:autoSpaceDN w:val="0"/>
              <w:adjustRightInd w:val="0"/>
              <w:jc w:val="right"/>
              <w:rPr>
                <w:rFonts w:ascii="Times New Roman" w:eastAsiaTheme="minorHAnsi" w:hAnsi="Times New Roman"/>
                <w:color w:val="000000"/>
                <w:sz w:val="18"/>
                <w:szCs w:val="18"/>
                <w:lang w:eastAsia="en-US"/>
              </w:rPr>
            </w:pPr>
          </w:p>
        </w:tc>
        <w:tc>
          <w:tcPr>
            <w:tcW w:w="667" w:type="dxa"/>
            <w:tcBorders>
              <w:top w:val="nil"/>
              <w:left w:val="nil"/>
              <w:bottom w:val="nil"/>
              <w:right w:val="nil"/>
            </w:tcBorders>
          </w:tcPr>
          <w:p w14:paraId="059861C5" w14:textId="77777777" w:rsidR="008135F1" w:rsidRPr="003547DC" w:rsidRDefault="008135F1" w:rsidP="008135F1">
            <w:pPr>
              <w:widowControl w:val="0"/>
              <w:autoSpaceDE w:val="0"/>
              <w:autoSpaceDN w:val="0"/>
              <w:adjustRightInd w:val="0"/>
              <w:jc w:val="right"/>
              <w:rPr>
                <w:rFonts w:ascii="Times New Roman" w:eastAsiaTheme="minorHAnsi" w:hAnsi="Times New Roman"/>
                <w:color w:val="000000"/>
                <w:sz w:val="18"/>
                <w:szCs w:val="18"/>
                <w:lang w:eastAsia="en-US"/>
              </w:rPr>
            </w:pPr>
          </w:p>
        </w:tc>
        <w:tc>
          <w:tcPr>
            <w:tcW w:w="1209" w:type="dxa"/>
            <w:tcBorders>
              <w:top w:val="nil"/>
              <w:left w:val="nil"/>
              <w:bottom w:val="nil"/>
              <w:right w:val="nil"/>
            </w:tcBorders>
          </w:tcPr>
          <w:p w14:paraId="41EB8447" w14:textId="77777777" w:rsidR="008135F1" w:rsidRPr="003547DC" w:rsidRDefault="008135F1" w:rsidP="008135F1">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033E7D1A" w14:textId="77777777" w:rsidR="008135F1" w:rsidRPr="003547DC" w:rsidRDefault="008135F1" w:rsidP="008135F1">
            <w:pPr>
              <w:widowControl w:val="0"/>
              <w:autoSpaceDE w:val="0"/>
              <w:autoSpaceDN w:val="0"/>
              <w:adjustRightInd w:val="0"/>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0F51F1BD" w14:textId="77777777" w:rsidR="008135F1" w:rsidRPr="003547DC" w:rsidRDefault="008135F1" w:rsidP="008135F1">
            <w:pPr>
              <w:widowControl w:val="0"/>
              <w:autoSpaceDE w:val="0"/>
              <w:autoSpaceDN w:val="0"/>
              <w:adjustRightInd w:val="0"/>
              <w:jc w:val="right"/>
              <w:rPr>
                <w:rFonts w:ascii="Times New Roman" w:eastAsiaTheme="minorHAnsi" w:hAnsi="Times New Roman"/>
                <w:color w:val="000000"/>
                <w:sz w:val="18"/>
                <w:szCs w:val="18"/>
                <w:lang w:eastAsia="en-US"/>
              </w:rPr>
            </w:pPr>
          </w:p>
        </w:tc>
        <w:tc>
          <w:tcPr>
            <w:tcW w:w="688" w:type="dxa"/>
            <w:tcBorders>
              <w:top w:val="nil"/>
              <w:left w:val="nil"/>
              <w:bottom w:val="nil"/>
              <w:right w:val="nil"/>
            </w:tcBorders>
          </w:tcPr>
          <w:p w14:paraId="55B3A858" w14:textId="77777777" w:rsidR="008135F1" w:rsidRPr="003547DC" w:rsidRDefault="008135F1" w:rsidP="008135F1">
            <w:pPr>
              <w:widowControl w:val="0"/>
              <w:autoSpaceDE w:val="0"/>
              <w:autoSpaceDN w:val="0"/>
              <w:adjustRightInd w:val="0"/>
              <w:jc w:val="right"/>
              <w:rPr>
                <w:rFonts w:ascii="Times New Roman" w:eastAsiaTheme="minorHAnsi" w:hAnsi="Times New Roman"/>
                <w:color w:val="000000"/>
                <w:sz w:val="18"/>
                <w:szCs w:val="18"/>
                <w:lang w:eastAsia="en-US"/>
              </w:rPr>
            </w:pPr>
          </w:p>
        </w:tc>
        <w:tc>
          <w:tcPr>
            <w:tcW w:w="1188" w:type="dxa"/>
            <w:tcBorders>
              <w:top w:val="nil"/>
              <w:left w:val="nil"/>
              <w:bottom w:val="nil"/>
              <w:right w:val="nil"/>
            </w:tcBorders>
          </w:tcPr>
          <w:p w14:paraId="684E09CA" w14:textId="77777777" w:rsidR="008135F1" w:rsidRPr="003547DC" w:rsidRDefault="008135F1" w:rsidP="008135F1">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14DA71B6" w14:textId="6088676E" w:rsidR="008135F1" w:rsidRPr="003547DC" w:rsidRDefault="008135F1" w:rsidP="008135F1">
            <w:pPr>
              <w:widowControl w:val="0"/>
              <w:autoSpaceDE w:val="0"/>
              <w:autoSpaceDN w:val="0"/>
              <w:adjustRightInd w:val="0"/>
              <w:rPr>
                <w:rFonts w:ascii="Times New Roman" w:eastAsiaTheme="minorHAnsi" w:hAnsi="Times New Roman"/>
                <w:color w:val="000000"/>
                <w:sz w:val="18"/>
                <w:szCs w:val="18"/>
                <w:lang w:eastAsia="en-US"/>
              </w:rPr>
            </w:pPr>
            <w:r w:rsidRPr="54007396">
              <w:rPr>
                <w:rFonts w:ascii="Times New Roman" w:eastAsiaTheme="minorEastAsia" w:hAnsi="Times New Roman"/>
                <w:color w:val="000000" w:themeColor="text1"/>
                <w:sz w:val="18"/>
                <w:szCs w:val="18"/>
                <w:lang w:eastAsia="en-US"/>
              </w:rPr>
              <w:t>SMU</w:t>
            </w:r>
            <w:r>
              <w:rPr>
                <w:rFonts w:ascii="Times New Roman" w:eastAsiaTheme="minorEastAsia" w:hAnsi="Times New Roman"/>
                <w:color w:val="000000" w:themeColor="text1"/>
                <w:sz w:val="18"/>
                <w:szCs w:val="18"/>
                <w:lang w:eastAsia="en-US"/>
              </w:rPr>
              <w:t xml:space="preserve"> (P2)</w:t>
            </w:r>
          </w:p>
        </w:tc>
        <w:tc>
          <w:tcPr>
            <w:tcW w:w="576" w:type="dxa"/>
            <w:tcBorders>
              <w:top w:val="nil"/>
              <w:left w:val="nil"/>
              <w:bottom w:val="nil"/>
              <w:right w:val="nil"/>
            </w:tcBorders>
          </w:tcPr>
          <w:p w14:paraId="1B49191A" w14:textId="1FF70681" w:rsidR="008135F1" w:rsidRPr="003547DC" w:rsidRDefault="008135F1" w:rsidP="008135F1">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001</w:t>
            </w:r>
          </w:p>
        </w:tc>
        <w:tc>
          <w:tcPr>
            <w:tcW w:w="659" w:type="dxa"/>
            <w:tcBorders>
              <w:top w:val="nil"/>
              <w:left w:val="nil"/>
              <w:bottom w:val="nil"/>
              <w:right w:val="nil"/>
            </w:tcBorders>
          </w:tcPr>
          <w:p w14:paraId="5E54C6F2" w14:textId="42B1A7AB" w:rsidR="008135F1" w:rsidRPr="003547DC" w:rsidRDefault="008135F1" w:rsidP="008135F1">
            <w:pPr>
              <w:widowControl w:val="0"/>
              <w:autoSpaceDE w:val="0"/>
              <w:autoSpaceDN w:val="0"/>
              <w:adjustRightInd w:val="0"/>
              <w:jc w:val="center"/>
              <w:rPr>
                <w:rFonts w:ascii="Times New Roman" w:eastAsiaTheme="minorHAnsi"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85</w:t>
            </w:r>
          </w:p>
        </w:tc>
        <w:tc>
          <w:tcPr>
            <w:tcW w:w="1217" w:type="dxa"/>
            <w:tcBorders>
              <w:top w:val="nil"/>
              <w:left w:val="nil"/>
              <w:bottom w:val="nil"/>
              <w:right w:val="nil"/>
            </w:tcBorders>
          </w:tcPr>
          <w:p w14:paraId="75611D35" w14:textId="02FE7A62" w:rsidR="008135F1" w:rsidRPr="003547DC" w:rsidRDefault="008135F1" w:rsidP="008135F1">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-.01, .01</w:t>
            </w:r>
            <w:r w:rsidRPr="003547DC">
              <w:rPr>
                <w:rFonts w:ascii="Times New Roman" w:eastAsiaTheme="minorHAnsi" w:hAnsi="Times New Roman"/>
                <w:color w:val="000000"/>
                <w:sz w:val="18"/>
                <w:szCs w:val="18"/>
                <w:lang w:eastAsia="en-US"/>
              </w:rPr>
              <w:t>]</w:t>
            </w:r>
          </w:p>
        </w:tc>
        <w:tc>
          <w:tcPr>
            <w:tcW w:w="1051" w:type="dxa"/>
            <w:gridSpan w:val="2"/>
            <w:tcBorders>
              <w:top w:val="nil"/>
              <w:left w:val="nil"/>
              <w:bottom w:val="nil"/>
              <w:right w:val="nil"/>
            </w:tcBorders>
          </w:tcPr>
          <w:p w14:paraId="29AA7EA7" w14:textId="49CAFC79" w:rsidR="008135F1" w:rsidRPr="54007396" w:rsidRDefault="008135F1" w:rsidP="008135F1">
            <w:pPr>
              <w:widowControl w:val="0"/>
              <w:autoSpaceDE w:val="0"/>
              <w:autoSpaceDN w:val="0"/>
              <w:adjustRightInd w:val="0"/>
              <w:rPr>
                <w:rFonts w:ascii="Times New Roman" w:eastAsiaTheme="minorEastAsia" w:hAnsi="Times New Roman"/>
                <w:color w:val="000000" w:themeColor="text1"/>
                <w:sz w:val="18"/>
                <w:szCs w:val="18"/>
                <w:lang w:eastAsia="en-US"/>
              </w:rPr>
            </w:pPr>
            <w:r w:rsidRPr="54007396">
              <w:rPr>
                <w:rFonts w:ascii="Times New Roman" w:eastAsiaTheme="minorEastAsia" w:hAnsi="Times New Roman"/>
                <w:color w:val="000000" w:themeColor="text1"/>
                <w:sz w:val="18"/>
                <w:szCs w:val="18"/>
                <w:lang w:eastAsia="en-US"/>
              </w:rPr>
              <w:t>SMU</w:t>
            </w:r>
            <w:r>
              <w:rPr>
                <w:rFonts w:ascii="Times New Roman" w:eastAsiaTheme="minorEastAsia" w:hAnsi="Times New Roman"/>
                <w:color w:val="000000" w:themeColor="text1"/>
                <w:sz w:val="18"/>
                <w:szCs w:val="18"/>
                <w:lang w:eastAsia="en-US"/>
              </w:rPr>
              <w:t xml:space="preserve"> (P1)</w:t>
            </w:r>
          </w:p>
        </w:tc>
        <w:tc>
          <w:tcPr>
            <w:tcW w:w="720" w:type="dxa"/>
            <w:gridSpan w:val="2"/>
            <w:tcBorders>
              <w:top w:val="nil"/>
              <w:left w:val="nil"/>
              <w:bottom w:val="nil"/>
              <w:right w:val="nil"/>
            </w:tcBorders>
          </w:tcPr>
          <w:p w14:paraId="0CC9A503" w14:textId="610318CB" w:rsidR="008135F1" w:rsidRPr="003547DC" w:rsidRDefault="008135F1" w:rsidP="008135F1">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01</w:t>
            </w:r>
          </w:p>
        </w:tc>
        <w:tc>
          <w:tcPr>
            <w:tcW w:w="720" w:type="dxa"/>
            <w:tcBorders>
              <w:top w:val="nil"/>
              <w:left w:val="nil"/>
              <w:bottom w:val="nil"/>
              <w:right w:val="nil"/>
            </w:tcBorders>
          </w:tcPr>
          <w:p w14:paraId="2ECC1D7C" w14:textId="207EEDA9" w:rsidR="008135F1" w:rsidRPr="4FB3853F" w:rsidRDefault="008135F1" w:rsidP="008135F1">
            <w:pPr>
              <w:widowControl w:val="0"/>
              <w:autoSpaceDE w:val="0"/>
              <w:autoSpaceDN w:val="0"/>
              <w:adjustRightInd w:val="0"/>
              <w:jc w:val="center"/>
              <w:rPr>
                <w:rFonts w:ascii="Times New Roman" w:eastAsiaTheme="minorEastAsia" w:hAnsi="Times New Roman"/>
                <w:color w:val="000000" w:themeColor="text1"/>
                <w:sz w:val="18"/>
                <w:szCs w:val="18"/>
                <w:lang w:eastAsia="en-US"/>
              </w:rPr>
            </w:pPr>
            <w:r w:rsidRPr="4FB3853F">
              <w:rPr>
                <w:rFonts w:ascii="Times New Roman" w:eastAsiaTheme="minorEastAsia" w:hAnsi="Times New Roman"/>
                <w:color w:val="000000" w:themeColor="text1"/>
                <w:sz w:val="18"/>
                <w:szCs w:val="18"/>
                <w:lang w:eastAsia="en-US"/>
              </w:rPr>
              <w:t>.0</w:t>
            </w:r>
            <w:r w:rsidR="00F05FCC">
              <w:rPr>
                <w:rFonts w:ascii="Times New Roman" w:eastAsiaTheme="minorEastAsia" w:hAnsi="Times New Roman"/>
                <w:color w:val="000000" w:themeColor="text1"/>
                <w:sz w:val="18"/>
                <w:szCs w:val="18"/>
                <w:lang w:eastAsia="en-US"/>
              </w:rPr>
              <w:t>26</w:t>
            </w:r>
          </w:p>
        </w:tc>
        <w:tc>
          <w:tcPr>
            <w:tcW w:w="1300" w:type="dxa"/>
            <w:gridSpan w:val="2"/>
            <w:tcBorders>
              <w:top w:val="nil"/>
              <w:left w:val="nil"/>
              <w:bottom w:val="nil"/>
              <w:right w:val="nil"/>
            </w:tcBorders>
          </w:tcPr>
          <w:p w14:paraId="6793FD21" w14:textId="4C17EAF5" w:rsidR="008135F1" w:rsidRPr="003547DC" w:rsidRDefault="008135F1" w:rsidP="008135F1">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[.0</w:t>
            </w:r>
            <w:r>
              <w:rPr>
                <w:rFonts w:ascii="Times New Roman" w:eastAsiaTheme="minorHAnsi" w:hAnsi="Times New Roman"/>
                <w:color w:val="000000"/>
                <w:sz w:val="18"/>
                <w:szCs w:val="18"/>
                <w:lang w:eastAsia="en-US"/>
              </w:rPr>
              <w:t>001, .001</w:t>
            </w:r>
            <w:r w:rsidRPr="003547DC">
              <w:rPr>
                <w:rFonts w:ascii="Times New Roman" w:eastAsiaTheme="minorHAnsi" w:hAnsi="Times New Roman"/>
                <w:color w:val="000000"/>
                <w:sz w:val="18"/>
                <w:szCs w:val="18"/>
                <w:lang w:eastAsia="en-US"/>
              </w:rPr>
              <w:t>]</w:t>
            </w:r>
          </w:p>
        </w:tc>
      </w:tr>
      <w:tr w:rsidR="00F05FCC" w14:paraId="4D43405C" w14:textId="77777777" w:rsidTr="008E5CF0">
        <w:trPr>
          <w:trHeight w:val="320"/>
        </w:trPr>
        <w:tc>
          <w:tcPr>
            <w:tcW w:w="1037" w:type="dxa"/>
            <w:tcBorders>
              <w:top w:val="nil"/>
              <w:left w:val="nil"/>
              <w:bottom w:val="nil"/>
              <w:right w:val="nil"/>
            </w:tcBorders>
          </w:tcPr>
          <w:p w14:paraId="760CA6E1" w14:textId="77777777" w:rsidR="00F05FCC" w:rsidRPr="003547DC" w:rsidRDefault="00F05FCC" w:rsidP="00F05FCC">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5E6AF801" w14:textId="77777777" w:rsidR="00F05FCC" w:rsidRPr="003547DC" w:rsidRDefault="00F05FCC" w:rsidP="00F05FCC">
            <w:pPr>
              <w:widowControl w:val="0"/>
              <w:autoSpaceDE w:val="0"/>
              <w:autoSpaceDN w:val="0"/>
              <w:adjustRightInd w:val="0"/>
              <w:jc w:val="right"/>
              <w:rPr>
                <w:rFonts w:ascii="Times New Roman" w:eastAsiaTheme="minorHAnsi" w:hAnsi="Times New Roman"/>
                <w:color w:val="000000"/>
                <w:sz w:val="18"/>
                <w:szCs w:val="18"/>
                <w:lang w:eastAsia="en-US"/>
              </w:rPr>
            </w:pPr>
          </w:p>
        </w:tc>
        <w:tc>
          <w:tcPr>
            <w:tcW w:w="667" w:type="dxa"/>
            <w:tcBorders>
              <w:top w:val="nil"/>
              <w:left w:val="nil"/>
              <w:bottom w:val="nil"/>
              <w:right w:val="nil"/>
            </w:tcBorders>
          </w:tcPr>
          <w:p w14:paraId="48B9185A" w14:textId="77777777" w:rsidR="00F05FCC" w:rsidRPr="003547DC" w:rsidRDefault="00F05FCC" w:rsidP="00F05FCC">
            <w:pPr>
              <w:widowControl w:val="0"/>
              <w:autoSpaceDE w:val="0"/>
              <w:autoSpaceDN w:val="0"/>
              <w:adjustRightInd w:val="0"/>
              <w:jc w:val="right"/>
              <w:rPr>
                <w:rFonts w:ascii="Times New Roman" w:eastAsiaTheme="minorHAnsi" w:hAnsi="Times New Roman"/>
                <w:color w:val="000000"/>
                <w:sz w:val="18"/>
                <w:szCs w:val="18"/>
                <w:lang w:eastAsia="en-US"/>
              </w:rPr>
            </w:pPr>
          </w:p>
        </w:tc>
        <w:tc>
          <w:tcPr>
            <w:tcW w:w="1209" w:type="dxa"/>
            <w:tcBorders>
              <w:top w:val="nil"/>
              <w:left w:val="nil"/>
              <w:bottom w:val="nil"/>
              <w:right w:val="nil"/>
            </w:tcBorders>
          </w:tcPr>
          <w:p w14:paraId="7FE8144D" w14:textId="77777777" w:rsidR="00F05FCC" w:rsidRPr="003547DC" w:rsidRDefault="00F05FCC" w:rsidP="00F05FCC">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055FC57D" w14:textId="77777777" w:rsidR="00F05FCC" w:rsidRPr="003547DC" w:rsidRDefault="00F05FCC" w:rsidP="00F05FCC">
            <w:pPr>
              <w:widowControl w:val="0"/>
              <w:autoSpaceDE w:val="0"/>
              <w:autoSpaceDN w:val="0"/>
              <w:adjustRightInd w:val="0"/>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4627F519" w14:textId="77777777" w:rsidR="00F05FCC" w:rsidRPr="003547DC" w:rsidRDefault="00F05FCC" w:rsidP="00F05FCC">
            <w:pPr>
              <w:widowControl w:val="0"/>
              <w:autoSpaceDE w:val="0"/>
              <w:autoSpaceDN w:val="0"/>
              <w:adjustRightInd w:val="0"/>
              <w:jc w:val="right"/>
              <w:rPr>
                <w:rFonts w:ascii="Times New Roman" w:eastAsiaTheme="minorHAnsi" w:hAnsi="Times New Roman"/>
                <w:color w:val="000000"/>
                <w:sz w:val="18"/>
                <w:szCs w:val="18"/>
                <w:lang w:eastAsia="en-US"/>
              </w:rPr>
            </w:pPr>
          </w:p>
        </w:tc>
        <w:tc>
          <w:tcPr>
            <w:tcW w:w="688" w:type="dxa"/>
            <w:tcBorders>
              <w:top w:val="nil"/>
              <w:left w:val="nil"/>
              <w:bottom w:val="nil"/>
              <w:right w:val="nil"/>
            </w:tcBorders>
          </w:tcPr>
          <w:p w14:paraId="05F28BC3" w14:textId="77777777" w:rsidR="00F05FCC" w:rsidRPr="003547DC" w:rsidRDefault="00F05FCC" w:rsidP="00F05FCC">
            <w:pPr>
              <w:widowControl w:val="0"/>
              <w:autoSpaceDE w:val="0"/>
              <w:autoSpaceDN w:val="0"/>
              <w:adjustRightInd w:val="0"/>
              <w:jc w:val="right"/>
              <w:rPr>
                <w:rFonts w:ascii="Times New Roman" w:eastAsiaTheme="minorHAnsi" w:hAnsi="Times New Roman"/>
                <w:color w:val="000000"/>
                <w:sz w:val="18"/>
                <w:szCs w:val="18"/>
                <w:lang w:eastAsia="en-US"/>
              </w:rPr>
            </w:pPr>
          </w:p>
        </w:tc>
        <w:tc>
          <w:tcPr>
            <w:tcW w:w="1188" w:type="dxa"/>
            <w:tcBorders>
              <w:top w:val="nil"/>
              <w:left w:val="nil"/>
              <w:bottom w:val="nil"/>
              <w:right w:val="nil"/>
            </w:tcBorders>
          </w:tcPr>
          <w:p w14:paraId="44E87CD9" w14:textId="77777777" w:rsidR="00F05FCC" w:rsidRPr="003547DC" w:rsidRDefault="00F05FCC" w:rsidP="00F05FCC">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37" w:type="dxa"/>
            <w:tcBorders>
              <w:top w:val="nil"/>
              <w:left w:val="nil"/>
              <w:bottom w:val="nil"/>
              <w:right w:val="nil"/>
            </w:tcBorders>
          </w:tcPr>
          <w:p w14:paraId="260A75D6" w14:textId="77777777" w:rsidR="00F05FCC" w:rsidRPr="003547DC" w:rsidRDefault="00F05FCC" w:rsidP="00F05FCC">
            <w:pPr>
              <w:widowControl w:val="0"/>
              <w:autoSpaceDE w:val="0"/>
              <w:autoSpaceDN w:val="0"/>
              <w:adjustRightInd w:val="0"/>
              <w:rPr>
                <w:rFonts w:ascii="Times New Roman" w:eastAsiaTheme="minorHAnsi" w:hAnsi="Times New Roman"/>
                <w:color w:val="000000"/>
                <w:sz w:val="18"/>
                <w:szCs w:val="18"/>
                <w:lang w:eastAsia="en-US"/>
              </w:rPr>
            </w:pPr>
          </w:p>
        </w:tc>
        <w:tc>
          <w:tcPr>
            <w:tcW w:w="576" w:type="dxa"/>
            <w:tcBorders>
              <w:top w:val="nil"/>
              <w:left w:val="nil"/>
              <w:bottom w:val="nil"/>
              <w:right w:val="nil"/>
            </w:tcBorders>
          </w:tcPr>
          <w:p w14:paraId="7A5766E2" w14:textId="77777777" w:rsidR="00F05FCC" w:rsidRPr="003547DC" w:rsidRDefault="00F05FCC" w:rsidP="00F05FCC">
            <w:pPr>
              <w:widowControl w:val="0"/>
              <w:autoSpaceDE w:val="0"/>
              <w:autoSpaceDN w:val="0"/>
              <w:adjustRightInd w:val="0"/>
              <w:jc w:val="right"/>
              <w:rPr>
                <w:rFonts w:ascii="Times New Roman" w:eastAsiaTheme="minorHAnsi" w:hAnsi="Times New Roman"/>
                <w:color w:val="000000"/>
                <w:sz w:val="18"/>
                <w:szCs w:val="18"/>
                <w:lang w:eastAsia="en-US"/>
              </w:rPr>
            </w:pPr>
          </w:p>
        </w:tc>
        <w:tc>
          <w:tcPr>
            <w:tcW w:w="659" w:type="dxa"/>
            <w:tcBorders>
              <w:top w:val="nil"/>
              <w:left w:val="nil"/>
              <w:bottom w:val="nil"/>
              <w:right w:val="nil"/>
            </w:tcBorders>
          </w:tcPr>
          <w:p w14:paraId="0612EBA2" w14:textId="77777777" w:rsidR="00F05FCC" w:rsidRPr="003547DC" w:rsidRDefault="00F05FCC" w:rsidP="00F05FCC">
            <w:pPr>
              <w:widowControl w:val="0"/>
              <w:autoSpaceDE w:val="0"/>
              <w:autoSpaceDN w:val="0"/>
              <w:adjustRightInd w:val="0"/>
              <w:jc w:val="right"/>
              <w:rPr>
                <w:rFonts w:ascii="Times New Roman" w:eastAsiaTheme="minorHAnsi" w:hAnsi="Times New Roman"/>
                <w:color w:val="000000"/>
                <w:sz w:val="18"/>
                <w:szCs w:val="18"/>
                <w:lang w:eastAsia="en-US"/>
              </w:rPr>
            </w:pPr>
          </w:p>
        </w:tc>
        <w:tc>
          <w:tcPr>
            <w:tcW w:w="1217" w:type="dxa"/>
            <w:tcBorders>
              <w:top w:val="nil"/>
              <w:left w:val="nil"/>
              <w:bottom w:val="nil"/>
              <w:right w:val="nil"/>
            </w:tcBorders>
          </w:tcPr>
          <w:p w14:paraId="1EE65F53" w14:textId="77777777" w:rsidR="00F05FCC" w:rsidRPr="003547DC" w:rsidRDefault="00F05FCC" w:rsidP="00F05FCC">
            <w:pPr>
              <w:widowControl w:val="0"/>
              <w:autoSpaceDE w:val="0"/>
              <w:autoSpaceDN w:val="0"/>
              <w:adjustRightInd w:val="0"/>
              <w:jc w:val="right"/>
              <w:rPr>
                <w:rFonts w:ascii="Times New Roman" w:eastAsiaTheme="minorHAnsi" w:hAnsi="Times New Roman"/>
                <w:color w:val="000000"/>
                <w:sz w:val="18"/>
                <w:szCs w:val="18"/>
                <w:lang w:eastAsia="en-US"/>
              </w:rPr>
            </w:pPr>
          </w:p>
        </w:tc>
        <w:tc>
          <w:tcPr>
            <w:tcW w:w="1051" w:type="dxa"/>
            <w:gridSpan w:val="2"/>
            <w:tcBorders>
              <w:top w:val="nil"/>
              <w:left w:val="nil"/>
              <w:bottom w:val="nil"/>
              <w:right w:val="nil"/>
            </w:tcBorders>
          </w:tcPr>
          <w:p w14:paraId="06E3B2D8" w14:textId="4C9DA56D" w:rsidR="00F05FCC" w:rsidRPr="54007396" w:rsidRDefault="00F05FCC" w:rsidP="00F05FCC">
            <w:pPr>
              <w:widowControl w:val="0"/>
              <w:autoSpaceDE w:val="0"/>
              <w:autoSpaceDN w:val="0"/>
              <w:adjustRightInd w:val="0"/>
              <w:rPr>
                <w:rFonts w:ascii="Times New Roman" w:eastAsiaTheme="minorEastAsia" w:hAnsi="Times New Roman"/>
                <w:color w:val="000000" w:themeColor="text1"/>
                <w:sz w:val="18"/>
                <w:szCs w:val="18"/>
                <w:lang w:eastAsia="en-US"/>
              </w:rPr>
            </w:pPr>
            <w:r w:rsidRPr="54007396">
              <w:rPr>
                <w:rFonts w:ascii="Times New Roman" w:eastAsiaTheme="minorEastAsia" w:hAnsi="Times New Roman"/>
                <w:color w:val="000000" w:themeColor="text1"/>
                <w:sz w:val="18"/>
                <w:szCs w:val="18"/>
                <w:lang w:eastAsia="en-US"/>
              </w:rPr>
              <w:t>SMU</w:t>
            </w:r>
            <w:r>
              <w:rPr>
                <w:rFonts w:ascii="Times New Roman" w:eastAsiaTheme="minorEastAsia" w:hAnsi="Times New Roman"/>
                <w:color w:val="000000" w:themeColor="text1"/>
                <w:sz w:val="18"/>
                <w:szCs w:val="18"/>
                <w:lang w:eastAsia="en-US"/>
              </w:rPr>
              <w:t xml:space="preserve"> (P2)</w:t>
            </w:r>
          </w:p>
        </w:tc>
        <w:tc>
          <w:tcPr>
            <w:tcW w:w="720" w:type="dxa"/>
            <w:gridSpan w:val="2"/>
            <w:tcBorders>
              <w:top w:val="nil"/>
              <w:left w:val="nil"/>
              <w:bottom w:val="nil"/>
              <w:right w:val="nil"/>
            </w:tcBorders>
          </w:tcPr>
          <w:p w14:paraId="6850CB14" w14:textId="6E190201" w:rsidR="00F05FCC" w:rsidRPr="003547DC" w:rsidRDefault="00F05FCC" w:rsidP="00F05FCC">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001</w:t>
            </w:r>
          </w:p>
        </w:tc>
        <w:tc>
          <w:tcPr>
            <w:tcW w:w="720" w:type="dxa"/>
            <w:tcBorders>
              <w:top w:val="nil"/>
              <w:left w:val="nil"/>
              <w:bottom w:val="nil"/>
              <w:right w:val="nil"/>
            </w:tcBorders>
          </w:tcPr>
          <w:p w14:paraId="7E8BAA75" w14:textId="56878321" w:rsidR="00F05FCC" w:rsidRPr="4FB3853F" w:rsidRDefault="00F05FCC" w:rsidP="00F05FCC">
            <w:pPr>
              <w:widowControl w:val="0"/>
              <w:autoSpaceDE w:val="0"/>
              <w:autoSpaceDN w:val="0"/>
              <w:adjustRightInd w:val="0"/>
              <w:jc w:val="center"/>
              <w:rPr>
                <w:rFonts w:ascii="Times New Roman" w:eastAsiaTheme="minorEastAsia" w:hAnsi="Times New Roman"/>
                <w:color w:val="000000" w:themeColor="text1"/>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85</w:t>
            </w:r>
          </w:p>
        </w:tc>
        <w:tc>
          <w:tcPr>
            <w:tcW w:w="1300" w:type="dxa"/>
            <w:gridSpan w:val="2"/>
            <w:tcBorders>
              <w:top w:val="nil"/>
              <w:left w:val="nil"/>
              <w:bottom w:val="nil"/>
              <w:right w:val="nil"/>
            </w:tcBorders>
          </w:tcPr>
          <w:p w14:paraId="4F1755CC" w14:textId="31FA232C" w:rsidR="00F05FCC" w:rsidRPr="003547DC" w:rsidRDefault="00F05FCC" w:rsidP="00F05FCC">
            <w:pPr>
              <w:widowControl w:val="0"/>
              <w:autoSpaceDE w:val="0"/>
              <w:autoSpaceDN w:val="0"/>
              <w:adjustRightInd w:val="0"/>
              <w:jc w:val="center"/>
              <w:rPr>
                <w:rFonts w:ascii="Times New Roman" w:eastAsiaTheme="minorHAnsi" w:hAnsi="Times New Roman"/>
                <w:color w:val="000000"/>
                <w:sz w:val="18"/>
                <w:szCs w:val="18"/>
                <w:lang w:eastAsia="en-US"/>
              </w:rPr>
            </w:pPr>
            <w:r w:rsidRPr="003547DC">
              <w:rPr>
                <w:rFonts w:ascii="Times New Roman" w:eastAsiaTheme="minorHAnsi" w:hAnsi="Times New Roman"/>
                <w:color w:val="000000"/>
                <w:sz w:val="18"/>
                <w:szCs w:val="18"/>
                <w:lang w:eastAsia="en-US"/>
              </w:rPr>
              <w:t>[</w:t>
            </w:r>
            <w:r>
              <w:rPr>
                <w:rFonts w:ascii="Times New Roman" w:eastAsiaTheme="minorHAnsi" w:hAnsi="Times New Roman"/>
                <w:color w:val="000000"/>
                <w:sz w:val="18"/>
                <w:szCs w:val="18"/>
                <w:lang w:eastAsia="en-US"/>
              </w:rPr>
              <w:t>-.01, .01</w:t>
            </w:r>
            <w:r w:rsidRPr="003547DC">
              <w:rPr>
                <w:rFonts w:ascii="Times New Roman" w:eastAsiaTheme="minorHAnsi" w:hAnsi="Times New Roman"/>
                <w:color w:val="000000"/>
                <w:sz w:val="18"/>
                <w:szCs w:val="18"/>
                <w:lang w:eastAsia="en-US"/>
              </w:rPr>
              <w:t>]</w:t>
            </w:r>
          </w:p>
        </w:tc>
      </w:tr>
      <w:tr w:rsidR="00204FF3" w14:paraId="6B5F600E" w14:textId="77777777" w:rsidTr="00AE2530">
        <w:trPr>
          <w:gridAfter w:val="1"/>
          <w:wAfter w:w="29" w:type="dxa"/>
          <w:trHeight w:val="320"/>
        </w:trPr>
        <w:tc>
          <w:tcPr>
            <w:tcW w:w="1037" w:type="dxa"/>
            <w:tcBorders>
              <w:top w:val="nil"/>
              <w:left w:val="nil"/>
              <w:bottom w:val="single" w:sz="18" w:space="0" w:color="auto"/>
              <w:right w:val="nil"/>
            </w:tcBorders>
          </w:tcPr>
          <w:p w14:paraId="03DD5372" w14:textId="77777777" w:rsidR="00204FF3" w:rsidRPr="003547DC" w:rsidRDefault="00204FF3" w:rsidP="00204FF3">
            <w:pPr>
              <w:widowControl w:val="0"/>
              <w:autoSpaceDE w:val="0"/>
              <w:autoSpaceDN w:val="0"/>
              <w:adjustRightInd w:val="0"/>
              <w:rPr>
                <w:rFonts w:ascii="Times New Roman" w:eastAsiaTheme="minorHAnsi" w:hAnsi="Times New Roman"/>
                <w:i/>
                <w:color w:val="000000"/>
                <w:sz w:val="18"/>
                <w:szCs w:val="18"/>
                <w:lang w:eastAsia="en-US"/>
              </w:rPr>
            </w:pPr>
            <w:r w:rsidRPr="003547DC">
              <w:rPr>
                <w:rFonts w:ascii="Times New Roman" w:eastAsiaTheme="minorHAnsi" w:hAnsi="Times New Roman"/>
                <w:i/>
                <w:color w:val="000000"/>
                <w:sz w:val="18"/>
                <w:szCs w:val="18"/>
                <w:lang w:eastAsia="en-US"/>
              </w:rPr>
              <w:t>R</w:t>
            </w:r>
            <w:r w:rsidRPr="003547DC">
              <w:rPr>
                <w:rFonts w:ascii="Times New Roman" w:eastAsiaTheme="minorHAnsi" w:hAnsi="Times New Roman"/>
                <w:i/>
                <w:color w:val="000000"/>
                <w:sz w:val="18"/>
                <w:szCs w:val="18"/>
                <w:vertAlign w:val="superscript"/>
                <w:lang w:eastAsia="en-US"/>
              </w:rPr>
              <w:t>2</w:t>
            </w:r>
          </w:p>
        </w:tc>
        <w:tc>
          <w:tcPr>
            <w:tcW w:w="576" w:type="dxa"/>
            <w:tcBorders>
              <w:top w:val="nil"/>
              <w:left w:val="nil"/>
              <w:bottom w:val="single" w:sz="18" w:space="0" w:color="auto"/>
              <w:right w:val="nil"/>
            </w:tcBorders>
          </w:tcPr>
          <w:p w14:paraId="5CD6E626" w14:textId="77777777" w:rsidR="00204FF3" w:rsidRPr="003547DC" w:rsidRDefault="00204FF3" w:rsidP="00204FF3">
            <w:pPr>
              <w:widowControl w:val="0"/>
              <w:autoSpaceDE w:val="0"/>
              <w:autoSpaceDN w:val="0"/>
              <w:adjustRightInd w:val="0"/>
              <w:jc w:val="right"/>
              <w:rPr>
                <w:rFonts w:ascii="Times New Roman" w:eastAsiaTheme="minorHAnsi" w:hAnsi="Times New Roman"/>
                <w:color w:val="000000"/>
                <w:sz w:val="18"/>
                <w:szCs w:val="18"/>
                <w:lang w:eastAsia="en-US"/>
              </w:rPr>
            </w:pPr>
          </w:p>
        </w:tc>
        <w:tc>
          <w:tcPr>
            <w:tcW w:w="1876" w:type="dxa"/>
            <w:gridSpan w:val="2"/>
            <w:tcBorders>
              <w:top w:val="nil"/>
              <w:left w:val="nil"/>
              <w:bottom w:val="single" w:sz="18" w:space="0" w:color="auto"/>
              <w:right w:val="nil"/>
            </w:tcBorders>
          </w:tcPr>
          <w:p w14:paraId="3B482050" w14:textId="3D4AA840" w:rsidR="00204FF3" w:rsidRPr="003547DC" w:rsidRDefault="00204FF3" w:rsidP="00204FF3">
            <w:pPr>
              <w:widowControl w:val="0"/>
              <w:autoSpaceDE w:val="0"/>
              <w:autoSpaceDN w:val="0"/>
              <w:adjustRightInd w:val="0"/>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67</w:t>
            </w:r>
          </w:p>
        </w:tc>
        <w:tc>
          <w:tcPr>
            <w:tcW w:w="1037" w:type="dxa"/>
            <w:tcBorders>
              <w:top w:val="nil"/>
              <w:left w:val="nil"/>
              <w:bottom w:val="single" w:sz="18" w:space="0" w:color="auto"/>
              <w:right w:val="nil"/>
            </w:tcBorders>
          </w:tcPr>
          <w:p w14:paraId="590C751A" w14:textId="77777777" w:rsidR="00204FF3" w:rsidRPr="003547DC" w:rsidRDefault="00204FF3" w:rsidP="00204FF3">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single" w:sz="18" w:space="0" w:color="auto"/>
              <w:right w:val="nil"/>
            </w:tcBorders>
          </w:tcPr>
          <w:p w14:paraId="4DF550B1" w14:textId="77777777" w:rsidR="00204FF3" w:rsidRPr="003547DC" w:rsidRDefault="00204FF3" w:rsidP="00204FF3">
            <w:pPr>
              <w:widowControl w:val="0"/>
              <w:autoSpaceDE w:val="0"/>
              <w:autoSpaceDN w:val="0"/>
              <w:adjustRightInd w:val="0"/>
              <w:jc w:val="right"/>
              <w:rPr>
                <w:rFonts w:ascii="Times New Roman" w:eastAsiaTheme="minorHAnsi" w:hAnsi="Times New Roman"/>
                <w:color w:val="000000"/>
                <w:sz w:val="18"/>
                <w:szCs w:val="18"/>
                <w:lang w:eastAsia="en-US"/>
              </w:rPr>
            </w:pPr>
          </w:p>
        </w:tc>
        <w:tc>
          <w:tcPr>
            <w:tcW w:w="1876" w:type="dxa"/>
            <w:gridSpan w:val="2"/>
            <w:tcBorders>
              <w:top w:val="nil"/>
              <w:left w:val="nil"/>
              <w:bottom w:val="single" w:sz="18" w:space="0" w:color="auto"/>
              <w:right w:val="nil"/>
            </w:tcBorders>
          </w:tcPr>
          <w:p w14:paraId="572585DE" w14:textId="1E6A6DFE" w:rsidR="00204FF3" w:rsidRPr="003547DC" w:rsidRDefault="00204FF3" w:rsidP="00204FF3">
            <w:pPr>
              <w:widowControl w:val="0"/>
              <w:autoSpaceDE w:val="0"/>
              <w:autoSpaceDN w:val="0"/>
              <w:adjustRightInd w:val="0"/>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68</w:t>
            </w:r>
          </w:p>
        </w:tc>
        <w:tc>
          <w:tcPr>
            <w:tcW w:w="1037" w:type="dxa"/>
            <w:tcBorders>
              <w:top w:val="nil"/>
              <w:left w:val="nil"/>
              <w:bottom w:val="single" w:sz="18" w:space="0" w:color="auto"/>
              <w:right w:val="nil"/>
            </w:tcBorders>
          </w:tcPr>
          <w:p w14:paraId="558D813F" w14:textId="77777777" w:rsidR="00204FF3" w:rsidRPr="003547DC" w:rsidRDefault="00204FF3" w:rsidP="00204FF3">
            <w:pPr>
              <w:widowControl w:val="0"/>
              <w:autoSpaceDE w:val="0"/>
              <w:autoSpaceDN w:val="0"/>
              <w:adjustRightInd w:val="0"/>
              <w:jc w:val="right"/>
              <w:rPr>
                <w:rFonts w:ascii="Times New Roman" w:eastAsiaTheme="minorHAnsi" w:hAnsi="Times New Roman"/>
                <w:color w:val="000000"/>
                <w:sz w:val="18"/>
                <w:szCs w:val="18"/>
                <w:lang w:eastAsia="en-US"/>
              </w:rPr>
            </w:pPr>
          </w:p>
        </w:tc>
        <w:tc>
          <w:tcPr>
            <w:tcW w:w="576" w:type="dxa"/>
            <w:tcBorders>
              <w:top w:val="nil"/>
              <w:left w:val="nil"/>
              <w:bottom w:val="single" w:sz="18" w:space="0" w:color="auto"/>
              <w:right w:val="nil"/>
            </w:tcBorders>
          </w:tcPr>
          <w:p w14:paraId="30A4216F" w14:textId="77777777" w:rsidR="00204FF3" w:rsidRPr="003547DC" w:rsidRDefault="00204FF3" w:rsidP="00204FF3">
            <w:pPr>
              <w:widowControl w:val="0"/>
              <w:autoSpaceDE w:val="0"/>
              <w:autoSpaceDN w:val="0"/>
              <w:adjustRightInd w:val="0"/>
              <w:jc w:val="right"/>
              <w:rPr>
                <w:rFonts w:ascii="Times New Roman" w:eastAsiaTheme="minorHAnsi" w:hAnsi="Times New Roman"/>
                <w:color w:val="000000"/>
                <w:sz w:val="18"/>
                <w:szCs w:val="18"/>
                <w:lang w:eastAsia="en-US"/>
              </w:rPr>
            </w:pPr>
          </w:p>
        </w:tc>
        <w:tc>
          <w:tcPr>
            <w:tcW w:w="1876" w:type="dxa"/>
            <w:gridSpan w:val="2"/>
            <w:tcBorders>
              <w:top w:val="nil"/>
              <w:left w:val="nil"/>
              <w:bottom w:val="single" w:sz="18" w:space="0" w:color="auto"/>
              <w:right w:val="nil"/>
            </w:tcBorders>
          </w:tcPr>
          <w:p w14:paraId="23A3671C" w14:textId="757F0008" w:rsidR="00204FF3" w:rsidRPr="003547DC" w:rsidRDefault="00204FF3" w:rsidP="00204FF3">
            <w:pPr>
              <w:widowControl w:val="0"/>
              <w:autoSpaceDE w:val="0"/>
              <w:autoSpaceDN w:val="0"/>
              <w:adjustRightInd w:val="0"/>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68</w:t>
            </w:r>
          </w:p>
        </w:tc>
        <w:tc>
          <w:tcPr>
            <w:tcW w:w="1022" w:type="dxa"/>
            <w:tcBorders>
              <w:top w:val="nil"/>
              <w:left w:val="nil"/>
              <w:bottom w:val="single" w:sz="18" w:space="0" w:color="auto"/>
              <w:right w:val="nil"/>
            </w:tcBorders>
          </w:tcPr>
          <w:p w14:paraId="4EB75119" w14:textId="77777777" w:rsidR="00204FF3" w:rsidRPr="003547DC" w:rsidRDefault="00204FF3" w:rsidP="00204FF3">
            <w:pPr>
              <w:widowControl w:val="0"/>
              <w:autoSpaceDE w:val="0"/>
              <w:autoSpaceDN w:val="0"/>
              <w:adjustRightInd w:val="0"/>
              <w:jc w:val="right"/>
              <w:rPr>
                <w:rFonts w:ascii="Times New Roman" w:eastAsiaTheme="minorHAnsi" w:hAnsi="Times New Roman"/>
                <w:color w:val="000000"/>
                <w:sz w:val="18"/>
                <w:szCs w:val="18"/>
                <w:lang w:eastAsia="en-US"/>
              </w:rPr>
            </w:pPr>
          </w:p>
        </w:tc>
        <w:tc>
          <w:tcPr>
            <w:tcW w:w="720" w:type="dxa"/>
            <w:gridSpan w:val="2"/>
            <w:tcBorders>
              <w:top w:val="nil"/>
              <w:left w:val="nil"/>
              <w:bottom w:val="single" w:sz="18" w:space="0" w:color="auto"/>
              <w:right w:val="nil"/>
            </w:tcBorders>
          </w:tcPr>
          <w:p w14:paraId="69AF0133" w14:textId="77777777" w:rsidR="00204FF3" w:rsidRPr="003547DC" w:rsidRDefault="00204FF3" w:rsidP="00204FF3">
            <w:pPr>
              <w:widowControl w:val="0"/>
              <w:autoSpaceDE w:val="0"/>
              <w:autoSpaceDN w:val="0"/>
              <w:adjustRightInd w:val="0"/>
              <w:jc w:val="right"/>
              <w:rPr>
                <w:rFonts w:ascii="Times New Roman" w:eastAsiaTheme="minorHAnsi" w:hAnsi="Times New Roman"/>
                <w:color w:val="000000"/>
                <w:sz w:val="18"/>
                <w:szCs w:val="18"/>
                <w:lang w:eastAsia="en-US"/>
              </w:rPr>
            </w:pPr>
          </w:p>
        </w:tc>
        <w:tc>
          <w:tcPr>
            <w:tcW w:w="2020" w:type="dxa"/>
            <w:gridSpan w:val="3"/>
            <w:tcBorders>
              <w:top w:val="nil"/>
              <w:left w:val="nil"/>
              <w:bottom w:val="single" w:sz="18" w:space="0" w:color="auto"/>
              <w:right w:val="nil"/>
            </w:tcBorders>
          </w:tcPr>
          <w:p w14:paraId="79CDE88D" w14:textId="0E86F99D" w:rsidR="00204FF3" w:rsidRPr="003547DC" w:rsidRDefault="00204FF3" w:rsidP="00204FF3">
            <w:pPr>
              <w:widowControl w:val="0"/>
              <w:autoSpaceDE w:val="0"/>
              <w:autoSpaceDN w:val="0"/>
              <w:adjustRightInd w:val="0"/>
              <w:rPr>
                <w:rFonts w:ascii="Times New Roman" w:eastAsiaTheme="minorEastAsia" w:hAnsi="Times New Roman"/>
                <w:color w:val="000000"/>
                <w:sz w:val="18"/>
                <w:szCs w:val="18"/>
                <w:lang w:eastAsia="en-US"/>
              </w:rPr>
            </w:pPr>
            <w:r w:rsidRPr="4FB3853F">
              <w:rPr>
                <w:rFonts w:ascii="Times New Roman" w:eastAsiaTheme="minorEastAsia" w:hAnsi="Times New Roman"/>
                <w:color w:val="000000" w:themeColor="text1"/>
                <w:sz w:val="18"/>
                <w:szCs w:val="18"/>
                <w:lang w:eastAsia="en-US"/>
              </w:rPr>
              <w:t>.</w:t>
            </w:r>
            <w:r>
              <w:rPr>
                <w:rFonts w:ascii="Times New Roman" w:eastAsiaTheme="minorEastAsia" w:hAnsi="Times New Roman"/>
                <w:color w:val="000000" w:themeColor="text1"/>
                <w:sz w:val="18"/>
                <w:szCs w:val="18"/>
                <w:lang w:eastAsia="en-US"/>
              </w:rPr>
              <w:t>68</w:t>
            </w:r>
          </w:p>
        </w:tc>
      </w:tr>
    </w:tbl>
    <w:p w14:paraId="51389E96" w14:textId="0907F94D" w:rsidR="0079268F" w:rsidRPr="00F01C08" w:rsidRDefault="00204FF3" w:rsidP="000A7FCC">
      <w:pPr>
        <w:rPr>
          <w:rFonts w:ascii="Times New Roman" w:hAnsi="Times New Roman"/>
        </w:rPr>
      </w:pPr>
      <w:r w:rsidRPr="4FB3853F">
        <w:rPr>
          <w:rFonts w:ascii="Times New Roman" w:hAnsi="Times New Roman"/>
          <w:i/>
          <w:iCs/>
        </w:rPr>
        <w:t>Notes</w:t>
      </w:r>
      <w:r w:rsidRPr="4FB3853F">
        <w:rPr>
          <w:rFonts w:ascii="Times New Roman" w:hAnsi="Times New Roman"/>
        </w:rPr>
        <w:t xml:space="preserve">. </w:t>
      </w:r>
      <w:r w:rsidRPr="4FB3853F">
        <w:rPr>
          <w:rFonts w:ascii="Times New Roman" w:hAnsi="Times New Roman"/>
          <w:vertAlign w:val="superscript"/>
        </w:rPr>
        <w:t>†</w:t>
      </w:r>
      <w:r w:rsidRPr="4FB3853F">
        <w:rPr>
          <w:rFonts w:ascii="Times New Roman" w:eastAsia="MS Mincho" w:hAnsi="Times New Roman"/>
          <w:i/>
          <w:iCs/>
        </w:rPr>
        <w:t>p</w:t>
      </w:r>
      <w:r w:rsidRPr="4FB3853F">
        <w:rPr>
          <w:rFonts w:ascii="Times New Roman" w:eastAsia="MS Mincho" w:hAnsi="Times New Roman"/>
        </w:rPr>
        <w:t xml:space="preserve"> </w:t>
      </w:r>
      <w:r w:rsidRPr="4FB3853F">
        <w:rPr>
          <w:rFonts w:ascii="Times New Roman" w:hAnsi="Times New Roman"/>
        </w:rPr>
        <w:t>≤</w:t>
      </w:r>
      <w:r w:rsidRPr="4FB3853F">
        <w:rPr>
          <w:rFonts w:ascii="Times New Roman" w:eastAsia="MS Mincho" w:hAnsi="Times New Roman"/>
        </w:rPr>
        <w:t xml:space="preserve"> .10</w:t>
      </w:r>
      <w:r w:rsidRPr="4FB3853F">
        <w:rPr>
          <w:rFonts w:ascii="Times New Roman" w:hAnsi="Times New Roman"/>
          <w:vertAlign w:val="superscript"/>
        </w:rPr>
        <w:t xml:space="preserve"> </w:t>
      </w:r>
      <w:r w:rsidRPr="4FB3853F">
        <w:rPr>
          <w:rFonts w:ascii="Times New Roman" w:eastAsia="MS Mincho" w:hAnsi="Times New Roman"/>
          <w:vertAlign w:val="superscript"/>
        </w:rPr>
        <w:t>*</w:t>
      </w:r>
      <w:r w:rsidRPr="4FB3853F">
        <w:rPr>
          <w:rFonts w:ascii="Times New Roman" w:eastAsia="MS Mincho" w:hAnsi="Times New Roman"/>
          <w:i/>
          <w:iCs/>
        </w:rPr>
        <w:t>p</w:t>
      </w:r>
      <w:r w:rsidRPr="4FB3853F">
        <w:rPr>
          <w:rFonts w:ascii="Times New Roman" w:eastAsia="MS Mincho" w:hAnsi="Times New Roman"/>
        </w:rPr>
        <w:t xml:space="preserve"> </w:t>
      </w:r>
      <w:r w:rsidRPr="4FB3853F">
        <w:rPr>
          <w:rFonts w:ascii="Times New Roman" w:hAnsi="Times New Roman"/>
        </w:rPr>
        <w:t>≤</w:t>
      </w:r>
      <w:r w:rsidRPr="4FB3853F">
        <w:rPr>
          <w:rFonts w:ascii="Times New Roman" w:eastAsia="MS Mincho" w:hAnsi="Times New Roman"/>
        </w:rPr>
        <w:t xml:space="preserve"> .05. </w:t>
      </w:r>
      <w:r w:rsidRPr="4FB3853F">
        <w:rPr>
          <w:rFonts w:ascii="Times New Roman" w:eastAsia="MS Mincho" w:hAnsi="Times New Roman"/>
          <w:vertAlign w:val="superscript"/>
        </w:rPr>
        <w:t>**</w:t>
      </w:r>
      <w:r w:rsidRPr="4FB3853F">
        <w:rPr>
          <w:rFonts w:ascii="Times New Roman" w:eastAsia="MS Mincho" w:hAnsi="Times New Roman"/>
          <w:i/>
          <w:iCs/>
        </w:rPr>
        <w:t>p</w:t>
      </w:r>
      <w:r w:rsidRPr="4FB3853F">
        <w:rPr>
          <w:rFonts w:ascii="Times New Roman" w:eastAsia="MS Mincho" w:hAnsi="Times New Roman"/>
        </w:rPr>
        <w:t xml:space="preserve"> </w:t>
      </w:r>
      <w:r w:rsidRPr="4FB3853F">
        <w:rPr>
          <w:rFonts w:ascii="Times New Roman" w:hAnsi="Times New Roman"/>
        </w:rPr>
        <w:t>≤</w:t>
      </w:r>
      <w:r w:rsidRPr="4FB3853F">
        <w:rPr>
          <w:rFonts w:ascii="Times New Roman" w:eastAsia="MS Mincho" w:hAnsi="Times New Roman"/>
        </w:rPr>
        <w:t xml:space="preserve"> .01. </w:t>
      </w:r>
      <w:r w:rsidRPr="4FB3853F">
        <w:rPr>
          <w:rFonts w:ascii="Times New Roman" w:eastAsia="MS Mincho" w:hAnsi="Times New Roman"/>
          <w:vertAlign w:val="superscript"/>
        </w:rPr>
        <w:t>***</w:t>
      </w:r>
      <w:r w:rsidRPr="4FB3853F">
        <w:rPr>
          <w:rFonts w:ascii="Times New Roman" w:eastAsia="MS Mincho" w:hAnsi="Times New Roman"/>
          <w:i/>
          <w:iCs/>
        </w:rPr>
        <w:t>p</w:t>
      </w:r>
      <w:r w:rsidRPr="4FB3853F">
        <w:rPr>
          <w:rFonts w:ascii="Times New Roman" w:eastAsia="MS Mincho" w:hAnsi="Times New Roman"/>
        </w:rPr>
        <w:t xml:space="preserve"> </w:t>
      </w:r>
      <w:r w:rsidRPr="4FB3853F">
        <w:rPr>
          <w:rFonts w:ascii="Times New Roman" w:hAnsi="Times New Roman"/>
        </w:rPr>
        <w:t>≤</w:t>
      </w:r>
      <w:r w:rsidRPr="4FB3853F">
        <w:rPr>
          <w:rFonts w:ascii="Times New Roman" w:eastAsia="MS Mincho" w:hAnsi="Times New Roman"/>
        </w:rPr>
        <w:t xml:space="preserve"> .001 (two-tailed).</w:t>
      </w:r>
      <w:r w:rsidR="000A7FCC" w:rsidRPr="00F01C08">
        <w:rPr>
          <w:rFonts w:ascii="Times New Roman" w:hAnsi="Times New Roman"/>
        </w:rPr>
        <w:t xml:space="preserve"> </w:t>
      </w:r>
    </w:p>
    <w:sectPr w:rsidR="0079268F" w:rsidRPr="00F01C08" w:rsidSect="000A7FCC">
      <w:pgSz w:w="15840" w:h="12240" w:orient="landscape"/>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ay, Baldwin" w:date="2023-02-05T09:05:00Z" w:initials="BW">
    <w:p w14:paraId="1BC440C6" w14:textId="77777777" w:rsidR="009C1456" w:rsidRDefault="009C1456" w:rsidP="00B5789A">
      <w:r>
        <w:rPr>
          <w:rStyle w:val="CommentReference"/>
        </w:rPr>
        <w:annotationRef/>
      </w:r>
      <w:r>
        <w:rPr>
          <w:color w:val="000000"/>
        </w:rPr>
        <w:t>What is the title? I think the old draft had physical health in it. Do we want to revise that?</w:t>
      </w:r>
    </w:p>
  </w:comment>
  <w:comment w:id="28" w:author="David Lee" w:date="2023-02-04T11:09:00Z" w:initials="DL">
    <w:p w14:paraId="52883FD8" w14:textId="5CF0F131" w:rsidR="00584C5E" w:rsidRDefault="00584C5E" w:rsidP="00B13E8C">
      <w:r>
        <w:rPr>
          <w:rStyle w:val="CommentReference"/>
        </w:rPr>
        <w:annotationRef/>
      </w:r>
      <w:r>
        <w:rPr>
          <w:color w:val="000000"/>
        </w:rPr>
        <w:t>Calling it a health indicator sounds fine to me but seems like we sometimes get some nitpickers…I’d defer to your judgment here!</w:t>
      </w:r>
    </w:p>
  </w:comment>
  <w:comment w:id="29" w:author="Way, Baldwin" w:date="2023-02-05T16:53:00Z" w:initials="BW">
    <w:p w14:paraId="7253C17B" w14:textId="77777777" w:rsidR="00A44B53" w:rsidRDefault="00A44B53" w:rsidP="009118F7">
      <w:r>
        <w:rPr>
          <w:rStyle w:val="CommentReference"/>
        </w:rPr>
        <w:annotationRef/>
      </w:r>
      <w:r>
        <w:rPr>
          <w:color w:val="000000"/>
        </w:rPr>
        <w:t>To me, the term biomarker is clear. I don’t know why we are getting nitpickers. Biomarkers are just that. Markers of underlying biology. I don’t think we ever made the claim that CRP was causal. I have a section in my stress seminar showing that the evidence supporting its causal role is not particularly compelling (ie injecting CRP doesn’t lead to many downstream effects you would expect). The critical action seems to be in the upstream pathways that trigger CRP (and also trigger the ill health consequences).</w:t>
      </w:r>
    </w:p>
    <w:p w14:paraId="412B69AB" w14:textId="77777777" w:rsidR="00A44B53" w:rsidRDefault="00A44B53" w:rsidP="009118F7">
      <w:r>
        <w:rPr>
          <w:color w:val="000000"/>
        </w:rPr>
        <w:t>That being said, I do worry that we are saying it is an indicator of physical health. I think that is what people might be objecting to, becuase surely there are a lot of people in poor health who don’t have elevated inflammation.</w:t>
      </w:r>
    </w:p>
  </w:comment>
  <w:comment w:id="35" w:author="Way, Baldwin" w:date="2023-02-05T20:05:00Z" w:initials="BW">
    <w:p w14:paraId="692AADD6" w14:textId="77777777" w:rsidR="00F25E92" w:rsidRDefault="00F25E92" w:rsidP="00D23F1C">
      <w:r>
        <w:rPr>
          <w:rStyle w:val="CommentReference"/>
        </w:rPr>
        <w:annotationRef/>
      </w:r>
      <w:r>
        <w:t>My sense is that you could delete this whole section and just go from the sentence establishing that inflammation predicts health outcomes to how social media use might increase inflammation (which I think is a nice section, by the way).</w:t>
      </w:r>
    </w:p>
  </w:comment>
  <w:comment w:id="39" w:author="Way, Baldwin" w:date="2023-02-05T16:56:00Z" w:initials="BW">
    <w:p w14:paraId="274C8B29" w14:textId="2E9E48B2" w:rsidR="0046382C" w:rsidRDefault="0046382C" w:rsidP="00C02ACA">
      <w:r>
        <w:rPr>
          <w:rStyle w:val="CommentReference"/>
        </w:rPr>
        <w:annotationRef/>
      </w:r>
      <w:r>
        <w:rPr>
          <w:color w:val="000000"/>
        </w:rPr>
        <w:t>Isn’t this a specific name and should thus be reference with “the” and maybe capitalized?</w:t>
      </w:r>
    </w:p>
  </w:comment>
  <w:comment w:id="44" w:author="Way, Baldwin" w:date="2023-02-05T18:00:00Z" w:initials="BW">
    <w:p w14:paraId="4B749C25" w14:textId="77777777" w:rsidR="002E0340" w:rsidRDefault="002E0340" w:rsidP="001C7028">
      <w:r>
        <w:rPr>
          <w:rStyle w:val="CommentReference"/>
        </w:rPr>
        <w:annotationRef/>
      </w:r>
      <w:r>
        <w:rPr>
          <w:color w:val="000000"/>
        </w:rPr>
        <w:t>I just made this change to clarify one of the questions from one of the old reviewers.</w:t>
      </w:r>
    </w:p>
  </w:comment>
  <w:comment w:id="57" w:author="Way, Baldwin" w:date="2023-02-05T20:08:00Z" w:initials="BW">
    <w:p w14:paraId="74EE1E88" w14:textId="77777777" w:rsidR="00356D89" w:rsidRDefault="00356D89" w:rsidP="00E85DB4">
      <w:r>
        <w:rPr>
          <w:rStyle w:val="CommentReference"/>
        </w:rPr>
        <w:annotationRef/>
      </w:r>
      <w:r>
        <w:rPr>
          <w:color w:val="000000"/>
        </w:rPr>
        <w:t>I think you might be able to delete this.</w:t>
      </w:r>
    </w:p>
  </w:comment>
  <w:comment w:id="58" w:author="Way, Baldwin" w:date="2023-02-05T20:04:00Z" w:initials="BW">
    <w:p w14:paraId="653D13DB" w14:textId="650F6C67" w:rsidR="008C46DE" w:rsidRDefault="008C46DE" w:rsidP="00120DA2">
      <w:r>
        <w:rPr>
          <w:rStyle w:val="CommentReference"/>
        </w:rPr>
        <w:annotationRef/>
      </w:r>
      <w:r>
        <w:rPr>
          <w:color w:val="000000"/>
        </w:rPr>
        <w:t>I think we should mention this farther up and turn this into a strength, as I do think college students are highly relevant in this context (and moreso than other research).</w:t>
      </w:r>
    </w:p>
  </w:comment>
  <w:comment w:id="59" w:author="David Lee" w:date="2023-02-04T11:54:00Z" w:initials="DL">
    <w:p w14:paraId="08092529" w14:textId="0EB0DFB1" w:rsidR="002A7D66" w:rsidRDefault="002A7D66" w:rsidP="004A4897">
      <w:r>
        <w:rPr>
          <w:rStyle w:val="CommentReference"/>
        </w:rPr>
        <w:annotationRef/>
      </w:r>
      <w:r>
        <w:rPr>
          <w:color w:val="000000"/>
        </w:rPr>
        <w:t>Do you think we need to elaborate more on what our findings mean (i.e., low-grade inflammation in college students)? We do talk about broader implications below…</w:t>
      </w:r>
    </w:p>
  </w:comment>
  <w:comment w:id="60" w:author="Way, Baldwin" w:date="2023-02-05T20:09:00Z" w:initials="BW">
    <w:p w14:paraId="296D8950" w14:textId="77777777" w:rsidR="003E17F3" w:rsidRDefault="003E17F3" w:rsidP="00AA7C41">
      <w:r>
        <w:rPr>
          <w:rStyle w:val="CommentReference"/>
        </w:rPr>
        <w:annotationRef/>
      </w:r>
      <w:r>
        <w:rPr>
          <w:color w:val="000000"/>
        </w:rPr>
        <w:t>This comes out of left field. Are these analyses going to be reported in the supplementary material?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BC440C6" w15:done="0"/>
  <w15:commentEx w15:paraId="52883FD8" w15:done="0"/>
  <w15:commentEx w15:paraId="412B69AB" w15:paraIdParent="52883FD8" w15:done="0"/>
  <w15:commentEx w15:paraId="692AADD6" w15:done="0"/>
  <w15:commentEx w15:paraId="274C8B29" w15:done="0"/>
  <w15:commentEx w15:paraId="4B749C25" w15:done="0"/>
  <w15:commentEx w15:paraId="74EE1E88" w15:done="0"/>
  <w15:commentEx w15:paraId="653D13DB" w15:done="0"/>
  <w15:commentEx w15:paraId="08092529" w15:done="0"/>
  <w15:commentEx w15:paraId="296D89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89EFEA" w16cex:dateUtc="2023-02-05T14:05:00Z"/>
  <w16cex:commentExtensible w16cex:durableId="2788BB77" w16cex:dateUtc="2023-02-04T16:09:00Z"/>
  <w16cex:commentExtensible w16cex:durableId="278A5D9F" w16cex:dateUtc="2023-02-05T21:53:00Z"/>
  <w16cex:commentExtensible w16cex:durableId="278A8A8A" w16cex:dateUtc="2023-02-06T01:05:00Z"/>
  <w16cex:commentExtensible w16cex:durableId="278A5E3E" w16cex:dateUtc="2023-02-05T21:56:00Z"/>
  <w16cex:commentExtensible w16cex:durableId="278A6D22" w16cex:dateUtc="2023-02-05T23:00:00Z"/>
  <w16cex:commentExtensible w16cex:durableId="278A8B45" w16cex:dateUtc="2023-02-06T01:08:00Z"/>
  <w16cex:commentExtensible w16cex:durableId="278A8A4E" w16cex:dateUtc="2023-02-06T01:04:00Z"/>
  <w16cex:commentExtensible w16cex:durableId="2788C5F9" w16cex:dateUtc="2023-02-04T16:54:00Z"/>
  <w16cex:commentExtensible w16cex:durableId="278A8B90" w16cex:dateUtc="2023-02-06T01: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BC440C6" w16cid:durableId="2789EFEA"/>
  <w16cid:commentId w16cid:paraId="52883FD8" w16cid:durableId="2788BB77"/>
  <w16cid:commentId w16cid:paraId="412B69AB" w16cid:durableId="278A5D9F"/>
  <w16cid:commentId w16cid:paraId="692AADD6" w16cid:durableId="278A8A8A"/>
  <w16cid:commentId w16cid:paraId="274C8B29" w16cid:durableId="278A5E3E"/>
  <w16cid:commentId w16cid:paraId="4B749C25" w16cid:durableId="278A6D22"/>
  <w16cid:commentId w16cid:paraId="74EE1E88" w16cid:durableId="278A8B45"/>
  <w16cid:commentId w16cid:paraId="653D13DB" w16cid:durableId="278A8A4E"/>
  <w16cid:commentId w16cid:paraId="08092529" w16cid:durableId="2788C5F9"/>
  <w16cid:commentId w16cid:paraId="296D8950" w16cid:durableId="278A8B9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26CFF" w14:textId="77777777" w:rsidR="000C6DF1" w:rsidRDefault="000C6DF1" w:rsidP="005853D8">
      <w:r>
        <w:separator/>
      </w:r>
    </w:p>
  </w:endnote>
  <w:endnote w:type="continuationSeparator" w:id="0">
    <w:p w14:paraId="7AA4144F" w14:textId="77777777" w:rsidR="000C6DF1" w:rsidRDefault="000C6DF1" w:rsidP="005853D8">
      <w:r>
        <w:continuationSeparator/>
      </w:r>
    </w:p>
  </w:endnote>
  <w:endnote w:type="continuationNotice" w:id="1">
    <w:p w14:paraId="7A3AFC90" w14:textId="77777777" w:rsidR="000C6DF1" w:rsidRDefault="000C6D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5323F" w14:textId="77777777" w:rsidR="000C6DF1" w:rsidRDefault="000C6DF1" w:rsidP="005853D8">
      <w:r>
        <w:separator/>
      </w:r>
    </w:p>
  </w:footnote>
  <w:footnote w:type="continuationSeparator" w:id="0">
    <w:p w14:paraId="2136325C" w14:textId="77777777" w:rsidR="000C6DF1" w:rsidRDefault="000C6DF1" w:rsidP="005853D8">
      <w:r>
        <w:continuationSeparator/>
      </w:r>
    </w:p>
  </w:footnote>
  <w:footnote w:type="continuationNotice" w:id="1">
    <w:p w14:paraId="4896583E" w14:textId="77777777" w:rsidR="000C6DF1" w:rsidRDefault="000C6DF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0024650"/>
      <w:docPartObj>
        <w:docPartGallery w:val="Page Numbers (Top of Page)"/>
        <w:docPartUnique/>
      </w:docPartObj>
    </w:sdtPr>
    <w:sdtContent>
      <w:p w14:paraId="542DB3ED" w14:textId="4121AE17" w:rsidR="00890D7B" w:rsidRDefault="00890D7B" w:rsidP="009302F6">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sdtContent>
  </w:sdt>
  <w:p w14:paraId="6B472784" w14:textId="77777777" w:rsidR="00890D7B" w:rsidRDefault="00890D7B" w:rsidP="00890D7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34711614"/>
      <w:docPartObj>
        <w:docPartGallery w:val="Page Numbers (Top of Page)"/>
        <w:docPartUnique/>
      </w:docPartObj>
    </w:sdtPr>
    <w:sdtEndPr>
      <w:rPr>
        <w:rStyle w:val="PageNumber"/>
        <w:rFonts w:ascii="Times New Roman" w:hAnsi="Times New Roman"/>
      </w:rPr>
    </w:sdtEndPr>
    <w:sdtContent>
      <w:p w14:paraId="44207C93" w14:textId="29AE139F" w:rsidR="00890D7B" w:rsidRDefault="00890D7B" w:rsidP="009302F6">
        <w:pPr>
          <w:pStyle w:val="Header"/>
          <w:framePr w:wrap="none" w:vAnchor="text" w:hAnchor="margin" w:xAlign="right" w:y="1"/>
          <w:rPr>
            <w:rStyle w:val="PageNumber"/>
          </w:rPr>
        </w:pPr>
        <w:r w:rsidRPr="00890D7B">
          <w:rPr>
            <w:rStyle w:val="PageNumber"/>
            <w:rFonts w:ascii="Times New Roman" w:hAnsi="Times New Roman"/>
          </w:rPr>
          <w:fldChar w:fldCharType="begin"/>
        </w:r>
        <w:r w:rsidRPr="00890D7B">
          <w:rPr>
            <w:rStyle w:val="PageNumber"/>
            <w:rFonts w:ascii="Times New Roman" w:hAnsi="Times New Roman"/>
          </w:rPr>
          <w:instrText xml:space="preserve"> PAGE </w:instrText>
        </w:r>
        <w:r w:rsidRPr="00890D7B">
          <w:rPr>
            <w:rStyle w:val="PageNumber"/>
            <w:rFonts w:ascii="Times New Roman" w:hAnsi="Times New Roman"/>
          </w:rPr>
          <w:fldChar w:fldCharType="separate"/>
        </w:r>
        <w:r w:rsidRPr="00890D7B">
          <w:rPr>
            <w:rStyle w:val="PageNumber"/>
            <w:rFonts w:ascii="Times New Roman" w:hAnsi="Times New Roman"/>
            <w:noProof/>
          </w:rPr>
          <w:t>31</w:t>
        </w:r>
        <w:r w:rsidRPr="00890D7B">
          <w:rPr>
            <w:rStyle w:val="PageNumber"/>
            <w:rFonts w:ascii="Times New Roman" w:hAnsi="Times New Roman"/>
          </w:rPr>
          <w:fldChar w:fldCharType="end"/>
        </w:r>
      </w:p>
    </w:sdtContent>
  </w:sdt>
  <w:p w14:paraId="4656337F" w14:textId="4D8B8B1C" w:rsidR="004154A3" w:rsidRPr="001D3BC5" w:rsidRDefault="004154A3" w:rsidP="003E1AAF">
    <w:pPr>
      <w:pStyle w:val="Header"/>
      <w:ind w:right="360"/>
      <w:rPr>
        <w:rFonts w:ascii="Times New Roman" w:hAnsi="Times New Roman"/>
      </w:rPr>
    </w:pPr>
    <w:r w:rsidRPr="001D3BC5">
      <w:rPr>
        <w:rFonts w:ascii="Times New Roman" w:hAnsi="Times New Roman"/>
      </w:rPr>
      <w:t xml:space="preserve">SOCIAL MEDIA USE AND </w:t>
    </w:r>
    <w:r w:rsidR="00842AFB">
      <w:rPr>
        <w:rFonts w:ascii="Times New Roman" w:hAnsi="Times New Roman"/>
      </w:rPr>
      <w:t>INFLAMMATION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8A6DF" w14:textId="77777777" w:rsidR="004154A3" w:rsidRPr="00F9055A" w:rsidRDefault="004154A3" w:rsidP="00461A29">
    <w:pPr>
      <w:pStyle w:val="Header"/>
      <w:framePr w:wrap="none" w:vAnchor="text" w:hAnchor="margin" w:xAlign="right" w:y="1"/>
      <w:rPr>
        <w:rStyle w:val="PageNumber"/>
        <w:rFonts w:ascii="Times New Roman" w:hAnsi="Times New Roman"/>
      </w:rPr>
    </w:pPr>
    <w:r w:rsidRPr="00F9055A">
      <w:rPr>
        <w:rStyle w:val="PageNumber"/>
        <w:rFonts w:ascii="Times New Roman" w:hAnsi="Times New Roman"/>
      </w:rPr>
      <w:fldChar w:fldCharType="begin"/>
    </w:r>
    <w:r w:rsidRPr="00F9055A">
      <w:rPr>
        <w:rStyle w:val="PageNumber"/>
        <w:rFonts w:ascii="Times New Roman" w:hAnsi="Times New Roman"/>
      </w:rPr>
      <w:instrText xml:space="preserve">PAGE  </w:instrText>
    </w:r>
    <w:r w:rsidRPr="00F9055A">
      <w:rPr>
        <w:rStyle w:val="PageNumber"/>
        <w:rFonts w:ascii="Times New Roman" w:hAnsi="Times New Roman"/>
      </w:rPr>
      <w:fldChar w:fldCharType="separate"/>
    </w:r>
    <w:r>
      <w:rPr>
        <w:rStyle w:val="PageNumber"/>
        <w:rFonts w:ascii="Times New Roman" w:hAnsi="Times New Roman"/>
        <w:noProof/>
      </w:rPr>
      <w:t>16</w:t>
    </w:r>
    <w:r w:rsidRPr="00F9055A">
      <w:rPr>
        <w:rStyle w:val="PageNumber"/>
        <w:rFonts w:ascii="Times New Roman" w:hAnsi="Times New Roman"/>
      </w:rPr>
      <w:fldChar w:fldCharType="end"/>
    </w:r>
  </w:p>
  <w:p w14:paraId="661365B9" w14:textId="77777777" w:rsidR="004154A3" w:rsidRPr="001D3BC5" w:rsidRDefault="004154A3" w:rsidP="00AB5512">
    <w:pPr>
      <w:pStyle w:val="Header"/>
      <w:ind w:right="360"/>
      <w:rPr>
        <w:rFonts w:ascii="Times New Roman" w:hAnsi="Times New Roman"/>
      </w:rPr>
    </w:pPr>
    <w:r>
      <w:rPr>
        <w:rFonts w:ascii="Times New Roman" w:hAnsi="Times New Roman"/>
      </w:rPr>
      <w:t>SOCIAL MEDIA USE AND PHYSICAL HEALTH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9A68C4"/>
    <w:multiLevelType w:val="hybridMultilevel"/>
    <w:tmpl w:val="FEA8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096766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y, Baldwin">
    <w15:presenceInfo w15:providerId="AD" w15:userId="S::way.37@osu.edu::5999d8de-eef4-4c6c-bbca-b8df86b2323d"/>
  </w15:person>
  <w15:person w15:author="David Lee">
    <w15:presenceInfo w15:providerId="AD" w15:userId="S::dslee9@buffalo.edu::288f19d5-a160-4f2a-a480-f433447dd6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7"/>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B1C"/>
    <w:rsid w:val="00000BCB"/>
    <w:rsid w:val="00001CAF"/>
    <w:rsid w:val="000025B4"/>
    <w:rsid w:val="00002C02"/>
    <w:rsid w:val="000036CB"/>
    <w:rsid w:val="00007478"/>
    <w:rsid w:val="000110AD"/>
    <w:rsid w:val="00012EFC"/>
    <w:rsid w:val="0001373D"/>
    <w:rsid w:val="00015D18"/>
    <w:rsid w:val="000170C8"/>
    <w:rsid w:val="00017558"/>
    <w:rsid w:val="0002012A"/>
    <w:rsid w:val="000209E9"/>
    <w:rsid w:val="00021D2E"/>
    <w:rsid w:val="00022A95"/>
    <w:rsid w:val="00022C7A"/>
    <w:rsid w:val="00022E32"/>
    <w:rsid w:val="0002315F"/>
    <w:rsid w:val="0002377F"/>
    <w:rsid w:val="00024B13"/>
    <w:rsid w:val="000267EE"/>
    <w:rsid w:val="000274A3"/>
    <w:rsid w:val="0003201E"/>
    <w:rsid w:val="000333B9"/>
    <w:rsid w:val="000348EF"/>
    <w:rsid w:val="000356F3"/>
    <w:rsid w:val="00035D75"/>
    <w:rsid w:val="00036F0B"/>
    <w:rsid w:val="0003739A"/>
    <w:rsid w:val="00037DB1"/>
    <w:rsid w:val="00037E27"/>
    <w:rsid w:val="0004039A"/>
    <w:rsid w:val="00042EBE"/>
    <w:rsid w:val="00044BEE"/>
    <w:rsid w:val="0004592B"/>
    <w:rsid w:val="00045F80"/>
    <w:rsid w:val="00046D6A"/>
    <w:rsid w:val="0005466E"/>
    <w:rsid w:val="000551E6"/>
    <w:rsid w:val="000556E0"/>
    <w:rsid w:val="000557E4"/>
    <w:rsid w:val="00055CC9"/>
    <w:rsid w:val="0005685F"/>
    <w:rsid w:val="00057662"/>
    <w:rsid w:val="00057FF1"/>
    <w:rsid w:val="00062852"/>
    <w:rsid w:val="00063977"/>
    <w:rsid w:val="0006684E"/>
    <w:rsid w:val="000706FF"/>
    <w:rsid w:val="00070A36"/>
    <w:rsid w:val="00070C25"/>
    <w:rsid w:val="00071E92"/>
    <w:rsid w:val="0007200D"/>
    <w:rsid w:val="00072DAE"/>
    <w:rsid w:val="0007473D"/>
    <w:rsid w:val="00074EC2"/>
    <w:rsid w:val="000750F3"/>
    <w:rsid w:val="00075F7A"/>
    <w:rsid w:val="00076CD4"/>
    <w:rsid w:val="00077C80"/>
    <w:rsid w:val="000803EE"/>
    <w:rsid w:val="000809EF"/>
    <w:rsid w:val="00082947"/>
    <w:rsid w:val="00082BB6"/>
    <w:rsid w:val="00083CF4"/>
    <w:rsid w:val="00084355"/>
    <w:rsid w:val="00084653"/>
    <w:rsid w:val="000868D4"/>
    <w:rsid w:val="00086A89"/>
    <w:rsid w:val="00086D06"/>
    <w:rsid w:val="00087FE1"/>
    <w:rsid w:val="00090556"/>
    <w:rsid w:val="00091010"/>
    <w:rsid w:val="000915B6"/>
    <w:rsid w:val="00091A5D"/>
    <w:rsid w:val="00092A60"/>
    <w:rsid w:val="00094085"/>
    <w:rsid w:val="000958ED"/>
    <w:rsid w:val="00096478"/>
    <w:rsid w:val="0009DA9C"/>
    <w:rsid w:val="000A0A20"/>
    <w:rsid w:val="000A18ED"/>
    <w:rsid w:val="000A338F"/>
    <w:rsid w:val="000A48D9"/>
    <w:rsid w:val="000A4BA0"/>
    <w:rsid w:val="000A4D09"/>
    <w:rsid w:val="000A509D"/>
    <w:rsid w:val="000A682F"/>
    <w:rsid w:val="000A6E47"/>
    <w:rsid w:val="000A7275"/>
    <w:rsid w:val="000A7643"/>
    <w:rsid w:val="000A7FCC"/>
    <w:rsid w:val="000B04EE"/>
    <w:rsid w:val="000B1DCC"/>
    <w:rsid w:val="000B201F"/>
    <w:rsid w:val="000B2C64"/>
    <w:rsid w:val="000B2DF5"/>
    <w:rsid w:val="000B36CE"/>
    <w:rsid w:val="000B421B"/>
    <w:rsid w:val="000B4E1C"/>
    <w:rsid w:val="000B536F"/>
    <w:rsid w:val="000B57D3"/>
    <w:rsid w:val="000B6356"/>
    <w:rsid w:val="000B69E7"/>
    <w:rsid w:val="000B6A1E"/>
    <w:rsid w:val="000B6DED"/>
    <w:rsid w:val="000C15E6"/>
    <w:rsid w:val="000C3238"/>
    <w:rsid w:val="000C3256"/>
    <w:rsid w:val="000C395B"/>
    <w:rsid w:val="000C40B7"/>
    <w:rsid w:val="000C46FD"/>
    <w:rsid w:val="000C4F31"/>
    <w:rsid w:val="000C6D8F"/>
    <w:rsid w:val="000C6DF1"/>
    <w:rsid w:val="000C7A6B"/>
    <w:rsid w:val="000C7D79"/>
    <w:rsid w:val="000D0CA2"/>
    <w:rsid w:val="000D0E68"/>
    <w:rsid w:val="000D3633"/>
    <w:rsid w:val="000D501A"/>
    <w:rsid w:val="000D5FE8"/>
    <w:rsid w:val="000E0C27"/>
    <w:rsid w:val="000E2C9C"/>
    <w:rsid w:val="000E41AD"/>
    <w:rsid w:val="000E4595"/>
    <w:rsid w:val="000E6034"/>
    <w:rsid w:val="000E7AF1"/>
    <w:rsid w:val="000E7DAA"/>
    <w:rsid w:val="000F0DEB"/>
    <w:rsid w:val="000F0F17"/>
    <w:rsid w:val="000F151C"/>
    <w:rsid w:val="000F3267"/>
    <w:rsid w:val="00102815"/>
    <w:rsid w:val="001035F4"/>
    <w:rsid w:val="00103A5B"/>
    <w:rsid w:val="00111D09"/>
    <w:rsid w:val="00111DB7"/>
    <w:rsid w:val="00112EA4"/>
    <w:rsid w:val="0011376A"/>
    <w:rsid w:val="00113953"/>
    <w:rsid w:val="00113ACD"/>
    <w:rsid w:val="00113B49"/>
    <w:rsid w:val="001140A6"/>
    <w:rsid w:val="00114234"/>
    <w:rsid w:val="001152F5"/>
    <w:rsid w:val="001158C8"/>
    <w:rsid w:val="001207FD"/>
    <w:rsid w:val="0012177F"/>
    <w:rsid w:val="00122656"/>
    <w:rsid w:val="00122DE1"/>
    <w:rsid w:val="00123CF2"/>
    <w:rsid w:val="00123ECC"/>
    <w:rsid w:val="0012694E"/>
    <w:rsid w:val="00126F7C"/>
    <w:rsid w:val="00130DD5"/>
    <w:rsid w:val="001322BE"/>
    <w:rsid w:val="00132ACA"/>
    <w:rsid w:val="00133134"/>
    <w:rsid w:val="00136289"/>
    <w:rsid w:val="0013676E"/>
    <w:rsid w:val="00136F09"/>
    <w:rsid w:val="0013EF6B"/>
    <w:rsid w:val="001405C3"/>
    <w:rsid w:val="001452CB"/>
    <w:rsid w:val="0014650F"/>
    <w:rsid w:val="001473AD"/>
    <w:rsid w:val="001540F6"/>
    <w:rsid w:val="00157FC1"/>
    <w:rsid w:val="00164ADA"/>
    <w:rsid w:val="001653AB"/>
    <w:rsid w:val="00165D11"/>
    <w:rsid w:val="001660B5"/>
    <w:rsid w:val="00166611"/>
    <w:rsid w:val="00167D1F"/>
    <w:rsid w:val="00170DDD"/>
    <w:rsid w:val="00173301"/>
    <w:rsid w:val="00173FE8"/>
    <w:rsid w:val="00174781"/>
    <w:rsid w:val="00176B1A"/>
    <w:rsid w:val="00177431"/>
    <w:rsid w:val="0018468E"/>
    <w:rsid w:val="00185DCB"/>
    <w:rsid w:val="001923C7"/>
    <w:rsid w:val="00196422"/>
    <w:rsid w:val="0019643D"/>
    <w:rsid w:val="0019655E"/>
    <w:rsid w:val="001966C5"/>
    <w:rsid w:val="001A12BE"/>
    <w:rsid w:val="001A1A50"/>
    <w:rsid w:val="001A25D2"/>
    <w:rsid w:val="001A284D"/>
    <w:rsid w:val="001A288F"/>
    <w:rsid w:val="001A5D78"/>
    <w:rsid w:val="001A684D"/>
    <w:rsid w:val="001A718E"/>
    <w:rsid w:val="001A74C1"/>
    <w:rsid w:val="001A74DD"/>
    <w:rsid w:val="001B1DC3"/>
    <w:rsid w:val="001B31BA"/>
    <w:rsid w:val="001B4A91"/>
    <w:rsid w:val="001B5723"/>
    <w:rsid w:val="001B6158"/>
    <w:rsid w:val="001B67AD"/>
    <w:rsid w:val="001B75DB"/>
    <w:rsid w:val="001C011B"/>
    <w:rsid w:val="001C1249"/>
    <w:rsid w:val="001C3A85"/>
    <w:rsid w:val="001C6665"/>
    <w:rsid w:val="001CF9D3"/>
    <w:rsid w:val="001D0567"/>
    <w:rsid w:val="001D0F6E"/>
    <w:rsid w:val="001D3BC5"/>
    <w:rsid w:val="001D3F4D"/>
    <w:rsid w:val="001D6186"/>
    <w:rsid w:val="001D69AF"/>
    <w:rsid w:val="001E065F"/>
    <w:rsid w:val="001E0660"/>
    <w:rsid w:val="001E1B10"/>
    <w:rsid w:val="001E29A5"/>
    <w:rsid w:val="001E363B"/>
    <w:rsid w:val="001E429F"/>
    <w:rsid w:val="001F02A1"/>
    <w:rsid w:val="001F3EF1"/>
    <w:rsid w:val="001F50C4"/>
    <w:rsid w:val="001F532C"/>
    <w:rsid w:val="001F587A"/>
    <w:rsid w:val="001F5CCE"/>
    <w:rsid w:val="001F5D29"/>
    <w:rsid w:val="002011B1"/>
    <w:rsid w:val="00202515"/>
    <w:rsid w:val="00203264"/>
    <w:rsid w:val="002036E6"/>
    <w:rsid w:val="00204FF3"/>
    <w:rsid w:val="0020554D"/>
    <w:rsid w:val="00205706"/>
    <w:rsid w:val="00210551"/>
    <w:rsid w:val="002105AF"/>
    <w:rsid w:val="002124E6"/>
    <w:rsid w:val="0021265C"/>
    <w:rsid w:val="00213916"/>
    <w:rsid w:val="00214F30"/>
    <w:rsid w:val="00215A1B"/>
    <w:rsid w:val="002163F4"/>
    <w:rsid w:val="002168A2"/>
    <w:rsid w:val="00223E7F"/>
    <w:rsid w:val="00224096"/>
    <w:rsid w:val="00225F56"/>
    <w:rsid w:val="002303C4"/>
    <w:rsid w:val="00231279"/>
    <w:rsid w:val="00231602"/>
    <w:rsid w:val="00233FF4"/>
    <w:rsid w:val="002351E7"/>
    <w:rsid w:val="00236CB3"/>
    <w:rsid w:val="00236E03"/>
    <w:rsid w:val="00236E5B"/>
    <w:rsid w:val="00237795"/>
    <w:rsid w:val="0023B0F3"/>
    <w:rsid w:val="002407D1"/>
    <w:rsid w:val="002410F1"/>
    <w:rsid w:val="00242D91"/>
    <w:rsid w:val="00244107"/>
    <w:rsid w:val="00245305"/>
    <w:rsid w:val="00245CA5"/>
    <w:rsid w:val="00245FD0"/>
    <w:rsid w:val="00247470"/>
    <w:rsid w:val="0025147C"/>
    <w:rsid w:val="0025412C"/>
    <w:rsid w:val="00256B7E"/>
    <w:rsid w:val="00257427"/>
    <w:rsid w:val="00257903"/>
    <w:rsid w:val="00257D78"/>
    <w:rsid w:val="00260BF9"/>
    <w:rsid w:val="002614C6"/>
    <w:rsid w:val="00262D70"/>
    <w:rsid w:val="002653D7"/>
    <w:rsid w:val="0026559B"/>
    <w:rsid w:val="00265C7C"/>
    <w:rsid w:val="00265FA9"/>
    <w:rsid w:val="00266E3D"/>
    <w:rsid w:val="00272156"/>
    <w:rsid w:val="00273650"/>
    <w:rsid w:val="00273C9A"/>
    <w:rsid w:val="00276C66"/>
    <w:rsid w:val="00276EC9"/>
    <w:rsid w:val="002777E7"/>
    <w:rsid w:val="00277ECF"/>
    <w:rsid w:val="00282D0A"/>
    <w:rsid w:val="00282FCF"/>
    <w:rsid w:val="002836AE"/>
    <w:rsid w:val="002840A4"/>
    <w:rsid w:val="00284186"/>
    <w:rsid w:val="00285B2E"/>
    <w:rsid w:val="00286ADB"/>
    <w:rsid w:val="002913F2"/>
    <w:rsid w:val="002915E2"/>
    <w:rsid w:val="00292653"/>
    <w:rsid w:val="00294A97"/>
    <w:rsid w:val="002959B0"/>
    <w:rsid w:val="0029616B"/>
    <w:rsid w:val="0029775D"/>
    <w:rsid w:val="002A056C"/>
    <w:rsid w:val="002A0779"/>
    <w:rsid w:val="002A1098"/>
    <w:rsid w:val="002A2990"/>
    <w:rsid w:val="002A3237"/>
    <w:rsid w:val="002A37D5"/>
    <w:rsid w:val="002A39EB"/>
    <w:rsid w:val="002A536F"/>
    <w:rsid w:val="002A54FC"/>
    <w:rsid w:val="002A6845"/>
    <w:rsid w:val="002A7C4E"/>
    <w:rsid w:val="002A7D66"/>
    <w:rsid w:val="002B15BA"/>
    <w:rsid w:val="002B1B11"/>
    <w:rsid w:val="002B1B28"/>
    <w:rsid w:val="002B4D04"/>
    <w:rsid w:val="002B5B62"/>
    <w:rsid w:val="002B5EBB"/>
    <w:rsid w:val="002B5FD8"/>
    <w:rsid w:val="002B626E"/>
    <w:rsid w:val="002B789E"/>
    <w:rsid w:val="002C0668"/>
    <w:rsid w:val="002C19BD"/>
    <w:rsid w:val="002C1E49"/>
    <w:rsid w:val="002C1F4C"/>
    <w:rsid w:val="002C372E"/>
    <w:rsid w:val="002C3945"/>
    <w:rsid w:val="002C3D0E"/>
    <w:rsid w:val="002C42B1"/>
    <w:rsid w:val="002C527E"/>
    <w:rsid w:val="002C542E"/>
    <w:rsid w:val="002C64DE"/>
    <w:rsid w:val="002D0565"/>
    <w:rsid w:val="002D0EE5"/>
    <w:rsid w:val="002D3D25"/>
    <w:rsid w:val="002D53A5"/>
    <w:rsid w:val="002D6CF4"/>
    <w:rsid w:val="002D6E49"/>
    <w:rsid w:val="002D7CA7"/>
    <w:rsid w:val="002D8A33"/>
    <w:rsid w:val="002E0340"/>
    <w:rsid w:val="002E07A8"/>
    <w:rsid w:val="002E08DC"/>
    <w:rsid w:val="002E1E3E"/>
    <w:rsid w:val="002E2670"/>
    <w:rsid w:val="002E4967"/>
    <w:rsid w:val="002E564D"/>
    <w:rsid w:val="002E6B94"/>
    <w:rsid w:val="002F0654"/>
    <w:rsid w:val="002F115D"/>
    <w:rsid w:val="002F12B7"/>
    <w:rsid w:val="002F1A99"/>
    <w:rsid w:val="002F1CA9"/>
    <w:rsid w:val="002F2677"/>
    <w:rsid w:val="002F2B81"/>
    <w:rsid w:val="002F2B91"/>
    <w:rsid w:val="002F4185"/>
    <w:rsid w:val="002F4913"/>
    <w:rsid w:val="002F5286"/>
    <w:rsid w:val="002F554D"/>
    <w:rsid w:val="002F5FA8"/>
    <w:rsid w:val="002F708D"/>
    <w:rsid w:val="002F728D"/>
    <w:rsid w:val="002F7630"/>
    <w:rsid w:val="00300E90"/>
    <w:rsid w:val="0030124E"/>
    <w:rsid w:val="00301368"/>
    <w:rsid w:val="00301E36"/>
    <w:rsid w:val="0030295D"/>
    <w:rsid w:val="00304A61"/>
    <w:rsid w:val="00311102"/>
    <w:rsid w:val="003117C8"/>
    <w:rsid w:val="0031181D"/>
    <w:rsid w:val="0031183E"/>
    <w:rsid w:val="003129F5"/>
    <w:rsid w:val="00313BB3"/>
    <w:rsid w:val="00315112"/>
    <w:rsid w:val="00315DA6"/>
    <w:rsid w:val="00317D07"/>
    <w:rsid w:val="003213C6"/>
    <w:rsid w:val="00322416"/>
    <w:rsid w:val="00324586"/>
    <w:rsid w:val="0032529F"/>
    <w:rsid w:val="00325C91"/>
    <w:rsid w:val="00326479"/>
    <w:rsid w:val="00326CBF"/>
    <w:rsid w:val="00331427"/>
    <w:rsid w:val="00331D12"/>
    <w:rsid w:val="00332C93"/>
    <w:rsid w:val="00332E80"/>
    <w:rsid w:val="0033347E"/>
    <w:rsid w:val="003336C7"/>
    <w:rsid w:val="003339C1"/>
    <w:rsid w:val="003339D2"/>
    <w:rsid w:val="00335372"/>
    <w:rsid w:val="0034129B"/>
    <w:rsid w:val="00341454"/>
    <w:rsid w:val="00341EAE"/>
    <w:rsid w:val="00343AE0"/>
    <w:rsid w:val="00343CFE"/>
    <w:rsid w:val="003443DB"/>
    <w:rsid w:val="003452E7"/>
    <w:rsid w:val="00345AEB"/>
    <w:rsid w:val="003460D5"/>
    <w:rsid w:val="00347400"/>
    <w:rsid w:val="0035169B"/>
    <w:rsid w:val="003517C1"/>
    <w:rsid w:val="00352875"/>
    <w:rsid w:val="003547DC"/>
    <w:rsid w:val="00354BE7"/>
    <w:rsid w:val="00356940"/>
    <w:rsid w:val="00356D89"/>
    <w:rsid w:val="003574FF"/>
    <w:rsid w:val="003645F5"/>
    <w:rsid w:val="0036515D"/>
    <w:rsid w:val="00366364"/>
    <w:rsid w:val="00366510"/>
    <w:rsid w:val="00367061"/>
    <w:rsid w:val="0036727E"/>
    <w:rsid w:val="003673AE"/>
    <w:rsid w:val="003720CC"/>
    <w:rsid w:val="00374EFC"/>
    <w:rsid w:val="003755C7"/>
    <w:rsid w:val="003767DE"/>
    <w:rsid w:val="00377688"/>
    <w:rsid w:val="003805E1"/>
    <w:rsid w:val="00380B5B"/>
    <w:rsid w:val="00380FB3"/>
    <w:rsid w:val="003812ED"/>
    <w:rsid w:val="00381941"/>
    <w:rsid w:val="00382375"/>
    <w:rsid w:val="0038445D"/>
    <w:rsid w:val="00384D3E"/>
    <w:rsid w:val="00385AF3"/>
    <w:rsid w:val="003936A4"/>
    <w:rsid w:val="0039479F"/>
    <w:rsid w:val="00395542"/>
    <w:rsid w:val="003958FF"/>
    <w:rsid w:val="0039685D"/>
    <w:rsid w:val="003975ED"/>
    <w:rsid w:val="00397699"/>
    <w:rsid w:val="003A1D6B"/>
    <w:rsid w:val="003A46B9"/>
    <w:rsid w:val="003A4C45"/>
    <w:rsid w:val="003A5E8B"/>
    <w:rsid w:val="003A7175"/>
    <w:rsid w:val="003A76DE"/>
    <w:rsid w:val="003B0238"/>
    <w:rsid w:val="003B0669"/>
    <w:rsid w:val="003B0AEA"/>
    <w:rsid w:val="003B2131"/>
    <w:rsid w:val="003B3F2F"/>
    <w:rsid w:val="003B6752"/>
    <w:rsid w:val="003B7845"/>
    <w:rsid w:val="003C1004"/>
    <w:rsid w:val="003C2404"/>
    <w:rsid w:val="003C2419"/>
    <w:rsid w:val="003C2B6D"/>
    <w:rsid w:val="003C2C44"/>
    <w:rsid w:val="003C397C"/>
    <w:rsid w:val="003C3EB2"/>
    <w:rsid w:val="003C3F0E"/>
    <w:rsid w:val="003C5169"/>
    <w:rsid w:val="003C56B4"/>
    <w:rsid w:val="003C60C0"/>
    <w:rsid w:val="003C60D2"/>
    <w:rsid w:val="003C7556"/>
    <w:rsid w:val="003D065C"/>
    <w:rsid w:val="003D113B"/>
    <w:rsid w:val="003D2A6C"/>
    <w:rsid w:val="003D3414"/>
    <w:rsid w:val="003D3875"/>
    <w:rsid w:val="003D3D6D"/>
    <w:rsid w:val="003D4F51"/>
    <w:rsid w:val="003E0319"/>
    <w:rsid w:val="003E0B76"/>
    <w:rsid w:val="003E17F3"/>
    <w:rsid w:val="003E1AAF"/>
    <w:rsid w:val="003E225D"/>
    <w:rsid w:val="003E45F8"/>
    <w:rsid w:val="003E49B8"/>
    <w:rsid w:val="003E6219"/>
    <w:rsid w:val="003E6C29"/>
    <w:rsid w:val="003F0988"/>
    <w:rsid w:val="003F161C"/>
    <w:rsid w:val="003F1CC5"/>
    <w:rsid w:val="003F753F"/>
    <w:rsid w:val="0040084C"/>
    <w:rsid w:val="00400D4B"/>
    <w:rsid w:val="00401F1B"/>
    <w:rsid w:val="0040295E"/>
    <w:rsid w:val="0040515C"/>
    <w:rsid w:val="0040644E"/>
    <w:rsid w:val="004067D7"/>
    <w:rsid w:val="00410262"/>
    <w:rsid w:val="00412E32"/>
    <w:rsid w:val="00413722"/>
    <w:rsid w:val="0041499B"/>
    <w:rsid w:val="004154A3"/>
    <w:rsid w:val="00415A9F"/>
    <w:rsid w:val="0041678A"/>
    <w:rsid w:val="00416FD1"/>
    <w:rsid w:val="0041715B"/>
    <w:rsid w:val="004227D2"/>
    <w:rsid w:val="00422F32"/>
    <w:rsid w:val="0042761E"/>
    <w:rsid w:val="004304A2"/>
    <w:rsid w:val="0043246B"/>
    <w:rsid w:val="00432797"/>
    <w:rsid w:val="00433A79"/>
    <w:rsid w:val="004346C7"/>
    <w:rsid w:val="0043488E"/>
    <w:rsid w:val="00436AB1"/>
    <w:rsid w:val="00440837"/>
    <w:rsid w:val="00441162"/>
    <w:rsid w:val="00443AFE"/>
    <w:rsid w:val="004442F7"/>
    <w:rsid w:val="004445E8"/>
    <w:rsid w:val="00447278"/>
    <w:rsid w:val="00447D1A"/>
    <w:rsid w:val="00452FB8"/>
    <w:rsid w:val="00453566"/>
    <w:rsid w:val="004539A5"/>
    <w:rsid w:val="0045450C"/>
    <w:rsid w:val="004549AF"/>
    <w:rsid w:val="00454B9D"/>
    <w:rsid w:val="00454F10"/>
    <w:rsid w:val="00455E3E"/>
    <w:rsid w:val="00461A29"/>
    <w:rsid w:val="00461C67"/>
    <w:rsid w:val="004624AA"/>
    <w:rsid w:val="0046382C"/>
    <w:rsid w:val="00463CFC"/>
    <w:rsid w:val="0046510F"/>
    <w:rsid w:val="00465121"/>
    <w:rsid w:val="00465AF8"/>
    <w:rsid w:val="00466BA7"/>
    <w:rsid w:val="00467DA0"/>
    <w:rsid w:val="0047091F"/>
    <w:rsid w:val="00471A20"/>
    <w:rsid w:val="004735B0"/>
    <w:rsid w:val="00474847"/>
    <w:rsid w:val="004750D5"/>
    <w:rsid w:val="00476834"/>
    <w:rsid w:val="00476E70"/>
    <w:rsid w:val="004774DF"/>
    <w:rsid w:val="00477F98"/>
    <w:rsid w:val="00490958"/>
    <w:rsid w:val="00490CB4"/>
    <w:rsid w:val="00491998"/>
    <w:rsid w:val="004921A7"/>
    <w:rsid w:val="00494A2E"/>
    <w:rsid w:val="00495B79"/>
    <w:rsid w:val="004A164F"/>
    <w:rsid w:val="004A2770"/>
    <w:rsid w:val="004A2B52"/>
    <w:rsid w:val="004A353E"/>
    <w:rsid w:val="004A4C6A"/>
    <w:rsid w:val="004A677F"/>
    <w:rsid w:val="004A7F92"/>
    <w:rsid w:val="004B1C8B"/>
    <w:rsid w:val="004B3DB9"/>
    <w:rsid w:val="004B3EDF"/>
    <w:rsid w:val="004B61B4"/>
    <w:rsid w:val="004B70C6"/>
    <w:rsid w:val="004B7241"/>
    <w:rsid w:val="004B7469"/>
    <w:rsid w:val="004C29D2"/>
    <w:rsid w:val="004C316E"/>
    <w:rsid w:val="004C3177"/>
    <w:rsid w:val="004C317F"/>
    <w:rsid w:val="004D0570"/>
    <w:rsid w:val="004D1358"/>
    <w:rsid w:val="004D298B"/>
    <w:rsid w:val="004D39CA"/>
    <w:rsid w:val="004D4588"/>
    <w:rsid w:val="004D63FB"/>
    <w:rsid w:val="004D668F"/>
    <w:rsid w:val="004D6840"/>
    <w:rsid w:val="004D6F4D"/>
    <w:rsid w:val="004D7382"/>
    <w:rsid w:val="004D7466"/>
    <w:rsid w:val="004DA22E"/>
    <w:rsid w:val="004E192E"/>
    <w:rsid w:val="004E27A2"/>
    <w:rsid w:val="004E4256"/>
    <w:rsid w:val="004E4C96"/>
    <w:rsid w:val="004E657B"/>
    <w:rsid w:val="004E769B"/>
    <w:rsid w:val="004E7B3D"/>
    <w:rsid w:val="004F094E"/>
    <w:rsid w:val="004F0E81"/>
    <w:rsid w:val="004F1F7B"/>
    <w:rsid w:val="004F4D98"/>
    <w:rsid w:val="004F4E0A"/>
    <w:rsid w:val="004F5300"/>
    <w:rsid w:val="004F5D3A"/>
    <w:rsid w:val="004F5DC8"/>
    <w:rsid w:val="004F6820"/>
    <w:rsid w:val="004F6F59"/>
    <w:rsid w:val="004F78CD"/>
    <w:rsid w:val="005011B0"/>
    <w:rsid w:val="00505773"/>
    <w:rsid w:val="00505CA0"/>
    <w:rsid w:val="00507560"/>
    <w:rsid w:val="0050768A"/>
    <w:rsid w:val="00511D41"/>
    <w:rsid w:val="00511FE2"/>
    <w:rsid w:val="0051414D"/>
    <w:rsid w:val="00514957"/>
    <w:rsid w:val="00516AAF"/>
    <w:rsid w:val="005171C0"/>
    <w:rsid w:val="00521669"/>
    <w:rsid w:val="005218CA"/>
    <w:rsid w:val="005221E3"/>
    <w:rsid w:val="00522614"/>
    <w:rsid w:val="0052350F"/>
    <w:rsid w:val="00523A79"/>
    <w:rsid w:val="00524B7E"/>
    <w:rsid w:val="00525C34"/>
    <w:rsid w:val="005267A9"/>
    <w:rsid w:val="00526A63"/>
    <w:rsid w:val="0052739B"/>
    <w:rsid w:val="0052759F"/>
    <w:rsid w:val="00527660"/>
    <w:rsid w:val="00530242"/>
    <w:rsid w:val="005307CB"/>
    <w:rsid w:val="005310AB"/>
    <w:rsid w:val="00531560"/>
    <w:rsid w:val="0053267E"/>
    <w:rsid w:val="00532F8D"/>
    <w:rsid w:val="0053381C"/>
    <w:rsid w:val="00533FDB"/>
    <w:rsid w:val="005350EE"/>
    <w:rsid w:val="00536EBD"/>
    <w:rsid w:val="00540496"/>
    <w:rsid w:val="005410FE"/>
    <w:rsid w:val="00541903"/>
    <w:rsid w:val="005419BE"/>
    <w:rsid w:val="005428F2"/>
    <w:rsid w:val="00542C8C"/>
    <w:rsid w:val="00543969"/>
    <w:rsid w:val="00543FB0"/>
    <w:rsid w:val="00547F25"/>
    <w:rsid w:val="0055025E"/>
    <w:rsid w:val="00555B2C"/>
    <w:rsid w:val="005567F4"/>
    <w:rsid w:val="00556A40"/>
    <w:rsid w:val="00557608"/>
    <w:rsid w:val="0056694B"/>
    <w:rsid w:val="0056723E"/>
    <w:rsid w:val="00567FB4"/>
    <w:rsid w:val="0057064D"/>
    <w:rsid w:val="00570713"/>
    <w:rsid w:val="00570D60"/>
    <w:rsid w:val="00570ED7"/>
    <w:rsid w:val="00572C8A"/>
    <w:rsid w:val="00573393"/>
    <w:rsid w:val="005744CB"/>
    <w:rsid w:val="00575BC2"/>
    <w:rsid w:val="00576707"/>
    <w:rsid w:val="00576FE1"/>
    <w:rsid w:val="0058059C"/>
    <w:rsid w:val="00580750"/>
    <w:rsid w:val="00580C20"/>
    <w:rsid w:val="00581001"/>
    <w:rsid w:val="00581311"/>
    <w:rsid w:val="00581509"/>
    <w:rsid w:val="00581677"/>
    <w:rsid w:val="00582C1D"/>
    <w:rsid w:val="00583D0B"/>
    <w:rsid w:val="00584C5E"/>
    <w:rsid w:val="005853D8"/>
    <w:rsid w:val="005854A3"/>
    <w:rsid w:val="00586354"/>
    <w:rsid w:val="00586740"/>
    <w:rsid w:val="00586AD6"/>
    <w:rsid w:val="00592CE1"/>
    <w:rsid w:val="00594774"/>
    <w:rsid w:val="00595FB6"/>
    <w:rsid w:val="005A052A"/>
    <w:rsid w:val="005A0EC9"/>
    <w:rsid w:val="005A101F"/>
    <w:rsid w:val="005A3A7F"/>
    <w:rsid w:val="005A6D2B"/>
    <w:rsid w:val="005B1744"/>
    <w:rsid w:val="005B32A7"/>
    <w:rsid w:val="005B3847"/>
    <w:rsid w:val="005B6061"/>
    <w:rsid w:val="005B646C"/>
    <w:rsid w:val="005B66A3"/>
    <w:rsid w:val="005C092D"/>
    <w:rsid w:val="005C1285"/>
    <w:rsid w:val="005C19C8"/>
    <w:rsid w:val="005C41A7"/>
    <w:rsid w:val="005C4A8B"/>
    <w:rsid w:val="005C4D1E"/>
    <w:rsid w:val="005C4DD4"/>
    <w:rsid w:val="005C5B8C"/>
    <w:rsid w:val="005C7F58"/>
    <w:rsid w:val="005C7FE7"/>
    <w:rsid w:val="005CEAF7"/>
    <w:rsid w:val="005D1158"/>
    <w:rsid w:val="005D27CC"/>
    <w:rsid w:val="005D2F5A"/>
    <w:rsid w:val="005D30DE"/>
    <w:rsid w:val="005D3873"/>
    <w:rsid w:val="005D5BE3"/>
    <w:rsid w:val="005D683D"/>
    <w:rsid w:val="005D717B"/>
    <w:rsid w:val="005D749A"/>
    <w:rsid w:val="005D7F16"/>
    <w:rsid w:val="005E19DE"/>
    <w:rsid w:val="005E20F0"/>
    <w:rsid w:val="005E25B1"/>
    <w:rsid w:val="005E2F71"/>
    <w:rsid w:val="005E3819"/>
    <w:rsid w:val="005E38E5"/>
    <w:rsid w:val="005E4846"/>
    <w:rsid w:val="005E5BC8"/>
    <w:rsid w:val="005F0FC5"/>
    <w:rsid w:val="005F11F6"/>
    <w:rsid w:val="005F20E4"/>
    <w:rsid w:val="005F25FF"/>
    <w:rsid w:val="005F2B8F"/>
    <w:rsid w:val="005F37EC"/>
    <w:rsid w:val="005F3AB3"/>
    <w:rsid w:val="005F78EE"/>
    <w:rsid w:val="00603496"/>
    <w:rsid w:val="00603F47"/>
    <w:rsid w:val="00605502"/>
    <w:rsid w:val="00605C68"/>
    <w:rsid w:val="00606163"/>
    <w:rsid w:val="006072D4"/>
    <w:rsid w:val="0060785F"/>
    <w:rsid w:val="00607E49"/>
    <w:rsid w:val="00610AFE"/>
    <w:rsid w:val="00610C25"/>
    <w:rsid w:val="00613930"/>
    <w:rsid w:val="006140CE"/>
    <w:rsid w:val="00614856"/>
    <w:rsid w:val="00615C2C"/>
    <w:rsid w:val="006167CB"/>
    <w:rsid w:val="00617F81"/>
    <w:rsid w:val="00620794"/>
    <w:rsid w:val="00620E15"/>
    <w:rsid w:val="006217EC"/>
    <w:rsid w:val="00621A7C"/>
    <w:rsid w:val="0062296B"/>
    <w:rsid w:val="00624CE4"/>
    <w:rsid w:val="00626F31"/>
    <w:rsid w:val="00630049"/>
    <w:rsid w:val="006312E3"/>
    <w:rsid w:val="0063162E"/>
    <w:rsid w:val="00631BF2"/>
    <w:rsid w:val="0063200C"/>
    <w:rsid w:val="006329CF"/>
    <w:rsid w:val="00632A42"/>
    <w:rsid w:val="00634CFB"/>
    <w:rsid w:val="00635A4A"/>
    <w:rsid w:val="00636C7B"/>
    <w:rsid w:val="006407B5"/>
    <w:rsid w:val="00643EE5"/>
    <w:rsid w:val="00644382"/>
    <w:rsid w:val="006451CC"/>
    <w:rsid w:val="00645803"/>
    <w:rsid w:val="0064601B"/>
    <w:rsid w:val="00646F00"/>
    <w:rsid w:val="006504D7"/>
    <w:rsid w:val="00650F2F"/>
    <w:rsid w:val="00651125"/>
    <w:rsid w:val="006511E5"/>
    <w:rsid w:val="00651B02"/>
    <w:rsid w:val="0065322F"/>
    <w:rsid w:val="00655357"/>
    <w:rsid w:val="006613FD"/>
    <w:rsid w:val="00661B1D"/>
    <w:rsid w:val="00664E9E"/>
    <w:rsid w:val="006673C1"/>
    <w:rsid w:val="006678CE"/>
    <w:rsid w:val="0067654C"/>
    <w:rsid w:val="006767B5"/>
    <w:rsid w:val="00676E4F"/>
    <w:rsid w:val="006822B3"/>
    <w:rsid w:val="00683CF4"/>
    <w:rsid w:val="00684C0C"/>
    <w:rsid w:val="006862D2"/>
    <w:rsid w:val="00690DCB"/>
    <w:rsid w:val="00693FEB"/>
    <w:rsid w:val="00694777"/>
    <w:rsid w:val="00695512"/>
    <w:rsid w:val="00696790"/>
    <w:rsid w:val="006977CF"/>
    <w:rsid w:val="006A078E"/>
    <w:rsid w:val="006A0F32"/>
    <w:rsid w:val="006A1911"/>
    <w:rsid w:val="006A1D4E"/>
    <w:rsid w:val="006A352E"/>
    <w:rsid w:val="006A3902"/>
    <w:rsid w:val="006A5984"/>
    <w:rsid w:val="006A76FC"/>
    <w:rsid w:val="006B005F"/>
    <w:rsid w:val="006B17AA"/>
    <w:rsid w:val="006B1DF6"/>
    <w:rsid w:val="006B26D5"/>
    <w:rsid w:val="006B2FE2"/>
    <w:rsid w:val="006B3B3B"/>
    <w:rsid w:val="006B3BC1"/>
    <w:rsid w:val="006B4827"/>
    <w:rsid w:val="006B63FE"/>
    <w:rsid w:val="006B65F6"/>
    <w:rsid w:val="006B744A"/>
    <w:rsid w:val="006B7F7A"/>
    <w:rsid w:val="006C1E82"/>
    <w:rsid w:val="006C6E54"/>
    <w:rsid w:val="006D07AB"/>
    <w:rsid w:val="006D0B17"/>
    <w:rsid w:val="006D0F24"/>
    <w:rsid w:val="006D36E4"/>
    <w:rsid w:val="006D4828"/>
    <w:rsid w:val="006D67DA"/>
    <w:rsid w:val="006E1D66"/>
    <w:rsid w:val="006E240C"/>
    <w:rsid w:val="006E3FDA"/>
    <w:rsid w:val="006E4804"/>
    <w:rsid w:val="006E6B32"/>
    <w:rsid w:val="006F160D"/>
    <w:rsid w:val="006F349F"/>
    <w:rsid w:val="006F364A"/>
    <w:rsid w:val="006F415F"/>
    <w:rsid w:val="006F49BE"/>
    <w:rsid w:val="007000B7"/>
    <w:rsid w:val="00700BB7"/>
    <w:rsid w:val="007028E6"/>
    <w:rsid w:val="00704286"/>
    <w:rsid w:val="00707B0A"/>
    <w:rsid w:val="0071037A"/>
    <w:rsid w:val="00722F72"/>
    <w:rsid w:val="007230E9"/>
    <w:rsid w:val="0072360A"/>
    <w:rsid w:val="00725543"/>
    <w:rsid w:val="00727E27"/>
    <w:rsid w:val="00731341"/>
    <w:rsid w:val="00734B11"/>
    <w:rsid w:val="00734E3E"/>
    <w:rsid w:val="007350A0"/>
    <w:rsid w:val="00735C95"/>
    <w:rsid w:val="00736177"/>
    <w:rsid w:val="007403C8"/>
    <w:rsid w:val="00741661"/>
    <w:rsid w:val="00742C57"/>
    <w:rsid w:val="00743514"/>
    <w:rsid w:val="00743B96"/>
    <w:rsid w:val="00752EC7"/>
    <w:rsid w:val="00754D66"/>
    <w:rsid w:val="00755084"/>
    <w:rsid w:val="00755657"/>
    <w:rsid w:val="0075646B"/>
    <w:rsid w:val="0075717F"/>
    <w:rsid w:val="00757899"/>
    <w:rsid w:val="007579D7"/>
    <w:rsid w:val="00757CAC"/>
    <w:rsid w:val="00757E43"/>
    <w:rsid w:val="00760D8F"/>
    <w:rsid w:val="00760DB7"/>
    <w:rsid w:val="00762248"/>
    <w:rsid w:val="00764417"/>
    <w:rsid w:val="00764572"/>
    <w:rsid w:val="007646E4"/>
    <w:rsid w:val="007677D7"/>
    <w:rsid w:val="00767CFA"/>
    <w:rsid w:val="00773365"/>
    <w:rsid w:val="00774B87"/>
    <w:rsid w:val="00777AFF"/>
    <w:rsid w:val="00777E31"/>
    <w:rsid w:val="007806B9"/>
    <w:rsid w:val="00781A5B"/>
    <w:rsid w:val="00782BC9"/>
    <w:rsid w:val="007837B6"/>
    <w:rsid w:val="007901A8"/>
    <w:rsid w:val="00790399"/>
    <w:rsid w:val="00790C58"/>
    <w:rsid w:val="0079102D"/>
    <w:rsid w:val="007915E6"/>
    <w:rsid w:val="0079268F"/>
    <w:rsid w:val="00793CCC"/>
    <w:rsid w:val="00794BCE"/>
    <w:rsid w:val="00794D73"/>
    <w:rsid w:val="0079510F"/>
    <w:rsid w:val="00795210"/>
    <w:rsid w:val="0079531E"/>
    <w:rsid w:val="00795CBF"/>
    <w:rsid w:val="00796BA1"/>
    <w:rsid w:val="007A1F44"/>
    <w:rsid w:val="007A2D1A"/>
    <w:rsid w:val="007A2E09"/>
    <w:rsid w:val="007A2F58"/>
    <w:rsid w:val="007A58F2"/>
    <w:rsid w:val="007A744C"/>
    <w:rsid w:val="007A7E1E"/>
    <w:rsid w:val="007B154E"/>
    <w:rsid w:val="007B2304"/>
    <w:rsid w:val="007B256D"/>
    <w:rsid w:val="007B25EE"/>
    <w:rsid w:val="007B3F61"/>
    <w:rsid w:val="007B40FF"/>
    <w:rsid w:val="007B5015"/>
    <w:rsid w:val="007B60E1"/>
    <w:rsid w:val="007B6838"/>
    <w:rsid w:val="007C15C2"/>
    <w:rsid w:val="007C1CD3"/>
    <w:rsid w:val="007C2078"/>
    <w:rsid w:val="007C20CC"/>
    <w:rsid w:val="007C41BD"/>
    <w:rsid w:val="007C4806"/>
    <w:rsid w:val="007C6823"/>
    <w:rsid w:val="007C6934"/>
    <w:rsid w:val="007D077B"/>
    <w:rsid w:val="007D0AE6"/>
    <w:rsid w:val="007D1358"/>
    <w:rsid w:val="007D35B3"/>
    <w:rsid w:val="007D39C9"/>
    <w:rsid w:val="007D43B4"/>
    <w:rsid w:val="007D5B28"/>
    <w:rsid w:val="007E159A"/>
    <w:rsid w:val="007E3B48"/>
    <w:rsid w:val="007E49DC"/>
    <w:rsid w:val="007E4EEC"/>
    <w:rsid w:val="007E5662"/>
    <w:rsid w:val="007E6EBF"/>
    <w:rsid w:val="007E73E3"/>
    <w:rsid w:val="007F0459"/>
    <w:rsid w:val="007F178C"/>
    <w:rsid w:val="007F1987"/>
    <w:rsid w:val="007F384D"/>
    <w:rsid w:val="007F3B80"/>
    <w:rsid w:val="007F68F0"/>
    <w:rsid w:val="007F7A7D"/>
    <w:rsid w:val="00800909"/>
    <w:rsid w:val="00801B3F"/>
    <w:rsid w:val="008109C5"/>
    <w:rsid w:val="00810B5E"/>
    <w:rsid w:val="00810FE5"/>
    <w:rsid w:val="00811440"/>
    <w:rsid w:val="008135F1"/>
    <w:rsid w:val="00815BA6"/>
    <w:rsid w:val="00815BC0"/>
    <w:rsid w:val="00816E07"/>
    <w:rsid w:val="00816E16"/>
    <w:rsid w:val="00820E2B"/>
    <w:rsid w:val="0082182F"/>
    <w:rsid w:val="00822832"/>
    <w:rsid w:val="00822F93"/>
    <w:rsid w:val="0082396B"/>
    <w:rsid w:val="008247E5"/>
    <w:rsid w:val="00825817"/>
    <w:rsid w:val="008266DF"/>
    <w:rsid w:val="00826EBD"/>
    <w:rsid w:val="00830652"/>
    <w:rsid w:val="00831645"/>
    <w:rsid w:val="00832368"/>
    <w:rsid w:val="00832402"/>
    <w:rsid w:val="008329DE"/>
    <w:rsid w:val="008356EC"/>
    <w:rsid w:val="00836ED1"/>
    <w:rsid w:val="00837575"/>
    <w:rsid w:val="0084194A"/>
    <w:rsid w:val="00842AFB"/>
    <w:rsid w:val="00842DA2"/>
    <w:rsid w:val="00844EDD"/>
    <w:rsid w:val="008460C1"/>
    <w:rsid w:val="00851C48"/>
    <w:rsid w:val="0085336A"/>
    <w:rsid w:val="00853FD9"/>
    <w:rsid w:val="0085405A"/>
    <w:rsid w:val="0085431D"/>
    <w:rsid w:val="00854687"/>
    <w:rsid w:val="00854E62"/>
    <w:rsid w:val="008559B7"/>
    <w:rsid w:val="008560FD"/>
    <w:rsid w:val="00857412"/>
    <w:rsid w:val="008607FD"/>
    <w:rsid w:val="008614A7"/>
    <w:rsid w:val="00863A4E"/>
    <w:rsid w:val="00863FA5"/>
    <w:rsid w:val="00864908"/>
    <w:rsid w:val="008650D1"/>
    <w:rsid w:val="00865385"/>
    <w:rsid w:val="008663BC"/>
    <w:rsid w:val="00866ED1"/>
    <w:rsid w:val="008728DB"/>
    <w:rsid w:val="00872A8D"/>
    <w:rsid w:val="00874783"/>
    <w:rsid w:val="00875168"/>
    <w:rsid w:val="00875E19"/>
    <w:rsid w:val="00876356"/>
    <w:rsid w:val="00876773"/>
    <w:rsid w:val="00877B6F"/>
    <w:rsid w:val="008802A6"/>
    <w:rsid w:val="00881BFE"/>
    <w:rsid w:val="00882154"/>
    <w:rsid w:val="008840C1"/>
    <w:rsid w:val="00885337"/>
    <w:rsid w:val="0088794E"/>
    <w:rsid w:val="00890D7B"/>
    <w:rsid w:val="00892594"/>
    <w:rsid w:val="008A0771"/>
    <w:rsid w:val="008A192A"/>
    <w:rsid w:val="008A2352"/>
    <w:rsid w:val="008A3734"/>
    <w:rsid w:val="008A4966"/>
    <w:rsid w:val="008A5AF8"/>
    <w:rsid w:val="008A66D3"/>
    <w:rsid w:val="008A69CC"/>
    <w:rsid w:val="008B04AF"/>
    <w:rsid w:val="008B27F6"/>
    <w:rsid w:val="008B535A"/>
    <w:rsid w:val="008B53CF"/>
    <w:rsid w:val="008B6CA5"/>
    <w:rsid w:val="008B6DB7"/>
    <w:rsid w:val="008C0C45"/>
    <w:rsid w:val="008C0F2A"/>
    <w:rsid w:val="008C21B6"/>
    <w:rsid w:val="008C22B4"/>
    <w:rsid w:val="008C4656"/>
    <w:rsid w:val="008C46DE"/>
    <w:rsid w:val="008C6881"/>
    <w:rsid w:val="008D0FE1"/>
    <w:rsid w:val="008D16CA"/>
    <w:rsid w:val="008D1805"/>
    <w:rsid w:val="008D4626"/>
    <w:rsid w:val="008D4846"/>
    <w:rsid w:val="008D728C"/>
    <w:rsid w:val="008E0C8B"/>
    <w:rsid w:val="008E0D06"/>
    <w:rsid w:val="008E12AA"/>
    <w:rsid w:val="008E2132"/>
    <w:rsid w:val="008E23F8"/>
    <w:rsid w:val="008E245C"/>
    <w:rsid w:val="008E3022"/>
    <w:rsid w:val="008E54B1"/>
    <w:rsid w:val="008E5CBE"/>
    <w:rsid w:val="008E5CF0"/>
    <w:rsid w:val="008E5F6F"/>
    <w:rsid w:val="008E665F"/>
    <w:rsid w:val="008E750B"/>
    <w:rsid w:val="008E7E57"/>
    <w:rsid w:val="008F135E"/>
    <w:rsid w:val="008F2232"/>
    <w:rsid w:val="008F27C1"/>
    <w:rsid w:val="008F28F0"/>
    <w:rsid w:val="008F3322"/>
    <w:rsid w:val="008F49D7"/>
    <w:rsid w:val="008F4D0A"/>
    <w:rsid w:val="008F59A1"/>
    <w:rsid w:val="0090028C"/>
    <w:rsid w:val="00900446"/>
    <w:rsid w:val="00901B2C"/>
    <w:rsid w:val="00902F82"/>
    <w:rsid w:val="00903094"/>
    <w:rsid w:val="00903604"/>
    <w:rsid w:val="00906170"/>
    <w:rsid w:val="00907010"/>
    <w:rsid w:val="009121BC"/>
    <w:rsid w:val="00912828"/>
    <w:rsid w:val="00913F11"/>
    <w:rsid w:val="0092324B"/>
    <w:rsid w:val="009253EE"/>
    <w:rsid w:val="0092597C"/>
    <w:rsid w:val="00931998"/>
    <w:rsid w:val="00931F68"/>
    <w:rsid w:val="009329F6"/>
    <w:rsid w:val="0093313F"/>
    <w:rsid w:val="00933C04"/>
    <w:rsid w:val="00942EFC"/>
    <w:rsid w:val="00942FDD"/>
    <w:rsid w:val="009435F9"/>
    <w:rsid w:val="009436CB"/>
    <w:rsid w:val="00944471"/>
    <w:rsid w:val="0094476C"/>
    <w:rsid w:val="009456F9"/>
    <w:rsid w:val="009459AF"/>
    <w:rsid w:val="00946584"/>
    <w:rsid w:val="00946B8D"/>
    <w:rsid w:val="0095075C"/>
    <w:rsid w:val="009526DF"/>
    <w:rsid w:val="009567E9"/>
    <w:rsid w:val="0096209E"/>
    <w:rsid w:val="0096380E"/>
    <w:rsid w:val="00963F05"/>
    <w:rsid w:val="009642EE"/>
    <w:rsid w:val="00964BCC"/>
    <w:rsid w:val="00965812"/>
    <w:rsid w:val="0096596B"/>
    <w:rsid w:val="00965EA7"/>
    <w:rsid w:val="00966AC1"/>
    <w:rsid w:val="00966D04"/>
    <w:rsid w:val="00966EA1"/>
    <w:rsid w:val="00967807"/>
    <w:rsid w:val="00972915"/>
    <w:rsid w:val="00973C18"/>
    <w:rsid w:val="0097413D"/>
    <w:rsid w:val="009746CD"/>
    <w:rsid w:val="00975014"/>
    <w:rsid w:val="00975B38"/>
    <w:rsid w:val="0097666E"/>
    <w:rsid w:val="00977DA5"/>
    <w:rsid w:val="00981816"/>
    <w:rsid w:val="00982369"/>
    <w:rsid w:val="00982A35"/>
    <w:rsid w:val="00983926"/>
    <w:rsid w:val="0098546C"/>
    <w:rsid w:val="00986C24"/>
    <w:rsid w:val="00987238"/>
    <w:rsid w:val="009872B7"/>
    <w:rsid w:val="009873F0"/>
    <w:rsid w:val="00987FB6"/>
    <w:rsid w:val="0099084A"/>
    <w:rsid w:val="0099202B"/>
    <w:rsid w:val="009925DD"/>
    <w:rsid w:val="00992EFC"/>
    <w:rsid w:val="0099623E"/>
    <w:rsid w:val="0099787E"/>
    <w:rsid w:val="009A0F77"/>
    <w:rsid w:val="009A1D7E"/>
    <w:rsid w:val="009A31BD"/>
    <w:rsid w:val="009A456A"/>
    <w:rsid w:val="009A56CC"/>
    <w:rsid w:val="009A5749"/>
    <w:rsid w:val="009B0143"/>
    <w:rsid w:val="009B0157"/>
    <w:rsid w:val="009B02BA"/>
    <w:rsid w:val="009B05A3"/>
    <w:rsid w:val="009B0B05"/>
    <w:rsid w:val="009B1898"/>
    <w:rsid w:val="009B18DD"/>
    <w:rsid w:val="009B1E3F"/>
    <w:rsid w:val="009B4769"/>
    <w:rsid w:val="009B49C6"/>
    <w:rsid w:val="009B4C3D"/>
    <w:rsid w:val="009B5D21"/>
    <w:rsid w:val="009C1456"/>
    <w:rsid w:val="009C5BFC"/>
    <w:rsid w:val="009C6FEE"/>
    <w:rsid w:val="009D1260"/>
    <w:rsid w:val="009D1539"/>
    <w:rsid w:val="009D1815"/>
    <w:rsid w:val="009D3DCD"/>
    <w:rsid w:val="009D490B"/>
    <w:rsid w:val="009D4F57"/>
    <w:rsid w:val="009D64CB"/>
    <w:rsid w:val="009D6A81"/>
    <w:rsid w:val="009D70B5"/>
    <w:rsid w:val="009E0CBB"/>
    <w:rsid w:val="009E0FA4"/>
    <w:rsid w:val="009E33B8"/>
    <w:rsid w:val="009E3446"/>
    <w:rsid w:val="009E38DD"/>
    <w:rsid w:val="009E71C7"/>
    <w:rsid w:val="009F0ED3"/>
    <w:rsid w:val="009F20DB"/>
    <w:rsid w:val="009F6001"/>
    <w:rsid w:val="009F6CBA"/>
    <w:rsid w:val="009F6DA5"/>
    <w:rsid w:val="009F77DF"/>
    <w:rsid w:val="009F7A4E"/>
    <w:rsid w:val="009F7D7D"/>
    <w:rsid w:val="009F7E0D"/>
    <w:rsid w:val="00A013F2"/>
    <w:rsid w:val="00A0260D"/>
    <w:rsid w:val="00A03070"/>
    <w:rsid w:val="00A10284"/>
    <w:rsid w:val="00A10759"/>
    <w:rsid w:val="00A11E94"/>
    <w:rsid w:val="00A128E4"/>
    <w:rsid w:val="00A129D2"/>
    <w:rsid w:val="00A12A03"/>
    <w:rsid w:val="00A132AB"/>
    <w:rsid w:val="00A132C3"/>
    <w:rsid w:val="00A14C60"/>
    <w:rsid w:val="00A155F1"/>
    <w:rsid w:val="00A21491"/>
    <w:rsid w:val="00A232A0"/>
    <w:rsid w:val="00A24199"/>
    <w:rsid w:val="00A2450C"/>
    <w:rsid w:val="00A245DA"/>
    <w:rsid w:val="00A24DAB"/>
    <w:rsid w:val="00A27B80"/>
    <w:rsid w:val="00A30142"/>
    <w:rsid w:val="00A301DF"/>
    <w:rsid w:val="00A30AB5"/>
    <w:rsid w:val="00A329E6"/>
    <w:rsid w:val="00A334C9"/>
    <w:rsid w:val="00A34B32"/>
    <w:rsid w:val="00A35183"/>
    <w:rsid w:val="00A413B1"/>
    <w:rsid w:val="00A417BD"/>
    <w:rsid w:val="00A44B53"/>
    <w:rsid w:val="00A453A8"/>
    <w:rsid w:val="00A46942"/>
    <w:rsid w:val="00A47036"/>
    <w:rsid w:val="00A47B4B"/>
    <w:rsid w:val="00A50E73"/>
    <w:rsid w:val="00A5152B"/>
    <w:rsid w:val="00A518AD"/>
    <w:rsid w:val="00A51CB3"/>
    <w:rsid w:val="00A52F58"/>
    <w:rsid w:val="00A54080"/>
    <w:rsid w:val="00A55215"/>
    <w:rsid w:val="00A57C46"/>
    <w:rsid w:val="00A60181"/>
    <w:rsid w:val="00A60590"/>
    <w:rsid w:val="00A61933"/>
    <w:rsid w:val="00A6238B"/>
    <w:rsid w:val="00A62A1C"/>
    <w:rsid w:val="00A62C43"/>
    <w:rsid w:val="00A63BCE"/>
    <w:rsid w:val="00A64535"/>
    <w:rsid w:val="00A64A5D"/>
    <w:rsid w:val="00A64A6D"/>
    <w:rsid w:val="00A64B08"/>
    <w:rsid w:val="00A66E10"/>
    <w:rsid w:val="00A67832"/>
    <w:rsid w:val="00A67DF0"/>
    <w:rsid w:val="00A71BCA"/>
    <w:rsid w:val="00A71D79"/>
    <w:rsid w:val="00A71FED"/>
    <w:rsid w:val="00A7432E"/>
    <w:rsid w:val="00A74E8D"/>
    <w:rsid w:val="00A755B5"/>
    <w:rsid w:val="00A77EEB"/>
    <w:rsid w:val="00A825C3"/>
    <w:rsid w:val="00A91985"/>
    <w:rsid w:val="00A919A6"/>
    <w:rsid w:val="00A939CC"/>
    <w:rsid w:val="00A9462B"/>
    <w:rsid w:val="00A9524F"/>
    <w:rsid w:val="00A97B6E"/>
    <w:rsid w:val="00AA155D"/>
    <w:rsid w:val="00AA3901"/>
    <w:rsid w:val="00AA4849"/>
    <w:rsid w:val="00AA5A10"/>
    <w:rsid w:val="00AA5CAC"/>
    <w:rsid w:val="00AA61DF"/>
    <w:rsid w:val="00AB0825"/>
    <w:rsid w:val="00AB5512"/>
    <w:rsid w:val="00AB7069"/>
    <w:rsid w:val="00AB7415"/>
    <w:rsid w:val="00AC03F5"/>
    <w:rsid w:val="00AC0540"/>
    <w:rsid w:val="00AC1347"/>
    <w:rsid w:val="00AC1558"/>
    <w:rsid w:val="00AC1E24"/>
    <w:rsid w:val="00AC6515"/>
    <w:rsid w:val="00AC6D87"/>
    <w:rsid w:val="00AC7407"/>
    <w:rsid w:val="00AD0578"/>
    <w:rsid w:val="00AD0F93"/>
    <w:rsid w:val="00AD6906"/>
    <w:rsid w:val="00AD6ADD"/>
    <w:rsid w:val="00AD7B67"/>
    <w:rsid w:val="00AE065C"/>
    <w:rsid w:val="00AE08B8"/>
    <w:rsid w:val="00AE0E5B"/>
    <w:rsid w:val="00AE2BD9"/>
    <w:rsid w:val="00AE34E0"/>
    <w:rsid w:val="00AF10A9"/>
    <w:rsid w:val="00AF19E4"/>
    <w:rsid w:val="00AF1AB6"/>
    <w:rsid w:val="00AF2B05"/>
    <w:rsid w:val="00AF37DB"/>
    <w:rsid w:val="00AF4DD0"/>
    <w:rsid w:val="00AF5C29"/>
    <w:rsid w:val="00AF5DB3"/>
    <w:rsid w:val="00AF6193"/>
    <w:rsid w:val="00AF702E"/>
    <w:rsid w:val="00AF78BA"/>
    <w:rsid w:val="00B00C71"/>
    <w:rsid w:val="00B00CE6"/>
    <w:rsid w:val="00B030BA"/>
    <w:rsid w:val="00B0544E"/>
    <w:rsid w:val="00B05957"/>
    <w:rsid w:val="00B069E4"/>
    <w:rsid w:val="00B07DC0"/>
    <w:rsid w:val="00B1088D"/>
    <w:rsid w:val="00B129AC"/>
    <w:rsid w:val="00B1479C"/>
    <w:rsid w:val="00B1761B"/>
    <w:rsid w:val="00B1768A"/>
    <w:rsid w:val="00B17FB4"/>
    <w:rsid w:val="00B20B9C"/>
    <w:rsid w:val="00B20D00"/>
    <w:rsid w:val="00B2112C"/>
    <w:rsid w:val="00B218D0"/>
    <w:rsid w:val="00B230D1"/>
    <w:rsid w:val="00B2418F"/>
    <w:rsid w:val="00B24409"/>
    <w:rsid w:val="00B2469B"/>
    <w:rsid w:val="00B24F08"/>
    <w:rsid w:val="00B300BB"/>
    <w:rsid w:val="00B349B6"/>
    <w:rsid w:val="00B363D7"/>
    <w:rsid w:val="00B408BC"/>
    <w:rsid w:val="00B43BD9"/>
    <w:rsid w:val="00B44C3B"/>
    <w:rsid w:val="00B5396F"/>
    <w:rsid w:val="00B53F6F"/>
    <w:rsid w:val="00B54CB2"/>
    <w:rsid w:val="00B55467"/>
    <w:rsid w:val="00B56651"/>
    <w:rsid w:val="00B60DAC"/>
    <w:rsid w:val="00B614CC"/>
    <w:rsid w:val="00B61F00"/>
    <w:rsid w:val="00B631B1"/>
    <w:rsid w:val="00B6329F"/>
    <w:rsid w:val="00B63CC1"/>
    <w:rsid w:val="00B6437F"/>
    <w:rsid w:val="00B65584"/>
    <w:rsid w:val="00B65945"/>
    <w:rsid w:val="00B659A3"/>
    <w:rsid w:val="00B66CEB"/>
    <w:rsid w:val="00B67806"/>
    <w:rsid w:val="00B67EB5"/>
    <w:rsid w:val="00B70CE2"/>
    <w:rsid w:val="00B76409"/>
    <w:rsid w:val="00B77773"/>
    <w:rsid w:val="00B77C66"/>
    <w:rsid w:val="00B80A27"/>
    <w:rsid w:val="00B80EDC"/>
    <w:rsid w:val="00B811B7"/>
    <w:rsid w:val="00B8143F"/>
    <w:rsid w:val="00B821BF"/>
    <w:rsid w:val="00B8372A"/>
    <w:rsid w:val="00B87FAA"/>
    <w:rsid w:val="00B87FF8"/>
    <w:rsid w:val="00B92510"/>
    <w:rsid w:val="00B9265C"/>
    <w:rsid w:val="00B9404D"/>
    <w:rsid w:val="00B94691"/>
    <w:rsid w:val="00B94A2B"/>
    <w:rsid w:val="00B94D10"/>
    <w:rsid w:val="00B94E8F"/>
    <w:rsid w:val="00B95E7A"/>
    <w:rsid w:val="00B97763"/>
    <w:rsid w:val="00BA4081"/>
    <w:rsid w:val="00BA4E2F"/>
    <w:rsid w:val="00BA5842"/>
    <w:rsid w:val="00BA5A12"/>
    <w:rsid w:val="00BA67AA"/>
    <w:rsid w:val="00BA6DFC"/>
    <w:rsid w:val="00BB042C"/>
    <w:rsid w:val="00BB16B6"/>
    <w:rsid w:val="00BB1730"/>
    <w:rsid w:val="00BB32A4"/>
    <w:rsid w:val="00BB4128"/>
    <w:rsid w:val="00BB7E61"/>
    <w:rsid w:val="00BC1140"/>
    <w:rsid w:val="00BC13F1"/>
    <w:rsid w:val="00BC31FE"/>
    <w:rsid w:val="00BC4D9A"/>
    <w:rsid w:val="00BD3459"/>
    <w:rsid w:val="00BD49AD"/>
    <w:rsid w:val="00BD5463"/>
    <w:rsid w:val="00BD593D"/>
    <w:rsid w:val="00BD6BBD"/>
    <w:rsid w:val="00BE0366"/>
    <w:rsid w:val="00BE053B"/>
    <w:rsid w:val="00BE123A"/>
    <w:rsid w:val="00BE1CF5"/>
    <w:rsid w:val="00BE58B5"/>
    <w:rsid w:val="00BE632C"/>
    <w:rsid w:val="00BE7047"/>
    <w:rsid w:val="00BE70FB"/>
    <w:rsid w:val="00BE7144"/>
    <w:rsid w:val="00BF067B"/>
    <w:rsid w:val="00BF0685"/>
    <w:rsid w:val="00BF328B"/>
    <w:rsid w:val="00BF3D53"/>
    <w:rsid w:val="00BF459B"/>
    <w:rsid w:val="00BF4AC5"/>
    <w:rsid w:val="00BF5FF4"/>
    <w:rsid w:val="00BF60BB"/>
    <w:rsid w:val="00BF7435"/>
    <w:rsid w:val="00C007CA"/>
    <w:rsid w:val="00C0082A"/>
    <w:rsid w:val="00C0092E"/>
    <w:rsid w:val="00C0222E"/>
    <w:rsid w:val="00C03EF6"/>
    <w:rsid w:val="00C058A2"/>
    <w:rsid w:val="00C07135"/>
    <w:rsid w:val="00C104DE"/>
    <w:rsid w:val="00C10B5D"/>
    <w:rsid w:val="00C110B2"/>
    <w:rsid w:val="00C11417"/>
    <w:rsid w:val="00C154DA"/>
    <w:rsid w:val="00C16D80"/>
    <w:rsid w:val="00C20971"/>
    <w:rsid w:val="00C2171C"/>
    <w:rsid w:val="00C23D47"/>
    <w:rsid w:val="00C2423B"/>
    <w:rsid w:val="00C2477D"/>
    <w:rsid w:val="00C24B4F"/>
    <w:rsid w:val="00C26A06"/>
    <w:rsid w:val="00C26AAE"/>
    <w:rsid w:val="00C300B3"/>
    <w:rsid w:val="00C3288E"/>
    <w:rsid w:val="00C3537E"/>
    <w:rsid w:val="00C35713"/>
    <w:rsid w:val="00C3627D"/>
    <w:rsid w:val="00C36584"/>
    <w:rsid w:val="00C368F8"/>
    <w:rsid w:val="00C37FFB"/>
    <w:rsid w:val="00C41AB3"/>
    <w:rsid w:val="00C4235E"/>
    <w:rsid w:val="00C43061"/>
    <w:rsid w:val="00C43358"/>
    <w:rsid w:val="00C4786E"/>
    <w:rsid w:val="00C47BB1"/>
    <w:rsid w:val="00C50891"/>
    <w:rsid w:val="00C5186A"/>
    <w:rsid w:val="00C52053"/>
    <w:rsid w:val="00C52C58"/>
    <w:rsid w:val="00C536FB"/>
    <w:rsid w:val="00C53AA2"/>
    <w:rsid w:val="00C55BBA"/>
    <w:rsid w:val="00C570BB"/>
    <w:rsid w:val="00C572FF"/>
    <w:rsid w:val="00C574B0"/>
    <w:rsid w:val="00C62024"/>
    <w:rsid w:val="00C62F0A"/>
    <w:rsid w:val="00C64938"/>
    <w:rsid w:val="00C64BDC"/>
    <w:rsid w:val="00C657B8"/>
    <w:rsid w:val="00C65864"/>
    <w:rsid w:val="00C66A8C"/>
    <w:rsid w:val="00C73016"/>
    <w:rsid w:val="00C76ED5"/>
    <w:rsid w:val="00C76F80"/>
    <w:rsid w:val="00C800D0"/>
    <w:rsid w:val="00C81861"/>
    <w:rsid w:val="00C8293A"/>
    <w:rsid w:val="00C82EEF"/>
    <w:rsid w:val="00C84B7F"/>
    <w:rsid w:val="00C852D9"/>
    <w:rsid w:val="00C854C9"/>
    <w:rsid w:val="00C868B7"/>
    <w:rsid w:val="00C86AA9"/>
    <w:rsid w:val="00C87A41"/>
    <w:rsid w:val="00C912CE"/>
    <w:rsid w:val="00C954D6"/>
    <w:rsid w:val="00C97CBD"/>
    <w:rsid w:val="00CA0C72"/>
    <w:rsid w:val="00CA0E95"/>
    <w:rsid w:val="00CA4E28"/>
    <w:rsid w:val="00CA5075"/>
    <w:rsid w:val="00CA5F1E"/>
    <w:rsid w:val="00CA6C3C"/>
    <w:rsid w:val="00CB008D"/>
    <w:rsid w:val="00CB2103"/>
    <w:rsid w:val="00CB2BF3"/>
    <w:rsid w:val="00CB4263"/>
    <w:rsid w:val="00CB45BE"/>
    <w:rsid w:val="00CB5F53"/>
    <w:rsid w:val="00CB64B5"/>
    <w:rsid w:val="00CB730C"/>
    <w:rsid w:val="00CC0038"/>
    <w:rsid w:val="00CC0952"/>
    <w:rsid w:val="00CC2A1A"/>
    <w:rsid w:val="00CC2BAB"/>
    <w:rsid w:val="00CC2BF6"/>
    <w:rsid w:val="00CC39EA"/>
    <w:rsid w:val="00CC3BCD"/>
    <w:rsid w:val="00CC3CC8"/>
    <w:rsid w:val="00CC539B"/>
    <w:rsid w:val="00CD0429"/>
    <w:rsid w:val="00CD1B59"/>
    <w:rsid w:val="00CD26C7"/>
    <w:rsid w:val="00CD33C4"/>
    <w:rsid w:val="00CD5B50"/>
    <w:rsid w:val="00CD6A43"/>
    <w:rsid w:val="00CD738A"/>
    <w:rsid w:val="00CD7AF9"/>
    <w:rsid w:val="00CD7F51"/>
    <w:rsid w:val="00CE09F9"/>
    <w:rsid w:val="00CE196D"/>
    <w:rsid w:val="00CE66E7"/>
    <w:rsid w:val="00CE7360"/>
    <w:rsid w:val="00CE78FB"/>
    <w:rsid w:val="00CF240F"/>
    <w:rsid w:val="00CF3B82"/>
    <w:rsid w:val="00CF5753"/>
    <w:rsid w:val="00CF7914"/>
    <w:rsid w:val="00D02688"/>
    <w:rsid w:val="00D026C1"/>
    <w:rsid w:val="00D04059"/>
    <w:rsid w:val="00D059E4"/>
    <w:rsid w:val="00D05B84"/>
    <w:rsid w:val="00D10047"/>
    <w:rsid w:val="00D10273"/>
    <w:rsid w:val="00D10570"/>
    <w:rsid w:val="00D110CD"/>
    <w:rsid w:val="00D1225A"/>
    <w:rsid w:val="00D13815"/>
    <w:rsid w:val="00D147E1"/>
    <w:rsid w:val="00D1585D"/>
    <w:rsid w:val="00D15F3B"/>
    <w:rsid w:val="00D17DD6"/>
    <w:rsid w:val="00D221BA"/>
    <w:rsid w:val="00D23EBF"/>
    <w:rsid w:val="00D24473"/>
    <w:rsid w:val="00D25155"/>
    <w:rsid w:val="00D2517A"/>
    <w:rsid w:val="00D252C7"/>
    <w:rsid w:val="00D256E4"/>
    <w:rsid w:val="00D276FA"/>
    <w:rsid w:val="00D309CB"/>
    <w:rsid w:val="00D316AD"/>
    <w:rsid w:val="00D3196D"/>
    <w:rsid w:val="00D31ACE"/>
    <w:rsid w:val="00D31C3D"/>
    <w:rsid w:val="00D328E6"/>
    <w:rsid w:val="00D33639"/>
    <w:rsid w:val="00D33ECB"/>
    <w:rsid w:val="00D37465"/>
    <w:rsid w:val="00D40970"/>
    <w:rsid w:val="00D411FD"/>
    <w:rsid w:val="00D42D00"/>
    <w:rsid w:val="00D438C6"/>
    <w:rsid w:val="00D44B96"/>
    <w:rsid w:val="00D45126"/>
    <w:rsid w:val="00D45B1C"/>
    <w:rsid w:val="00D47804"/>
    <w:rsid w:val="00D511C2"/>
    <w:rsid w:val="00D52C1D"/>
    <w:rsid w:val="00D549EA"/>
    <w:rsid w:val="00D55030"/>
    <w:rsid w:val="00D55EA3"/>
    <w:rsid w:val="00D56A46"/>
    <w:rsid w:val="00D600F5"/>
    <w:rsid w:val="00D601C4"/>
    <w:rsid w:val="00D60576"/>
    <w:rsid w:val="00D6215F"/>
    <w:rsid w:val="00D62AF4"/>
    <w:rsid w:val="00D636A8"/>
    <w:rsid w:val="00D639EF"/>
    <w:rsid w:val="00D675F6"/>
    <w:rsid w:val="00D706F4"/>
    <w:rsid w:val="00D71856"/>
    <w:rsid w:val="00D72929"/>
    <w:rsid w:val="00D74C23"/>
    <w:rsid w:val="00D76EAF"/>
    <w:rsid w:val="00D77063"/>
    <w:rsid w:val="00D79793"/>
    <w:rsid w:val="00D80B8D"/>
    <w:rsid w:val="00D81D6D"/>
    <w:rsid w:val="00D81E8A"/>
    <w:rsid w:val="00D8214A"/>
    <w:rsid w:val="00D83539"/>
    <w:rsid w:val="00D86072"/>
    <w:rsid w:val="00D865D1"/>
    <w:rsid w:val="00D86D3B"/>
    <w:rsid w:val="00D872C8"/>
    <w:rsid w:val="00D878EB"/>
    <w:rsid w:val="00D92744"/>
    <w:rsid w:val="00D92847"/>
    <w:rsid w:val="00D92B20"/>
    <w:rsid w:val="00D92E37"/>
    <w:rsid w:val="00D94F0D"/>
    <w:rsid w:val="00D95969"/>
    <w:rsid w:val="00D9642A"/>
    <w:rsid w:val="00D970E8"/>
    <w:rsid w:val="00D97A55"/>
    <w:rsid w:val="00DA0749"/>
    <w:rsid w:val="00DA14BF"/>
    <w:rsid w:val="00DA16D0"/>
    <w:rsid w:val="00DA2494"/>
    <w:rsid w:val="00DA2ABE"/>
    <w:rsid w:val="00DA3D2B"/>
    <w:rsid w:val="00DA3FA8"/>
    <w:rsid w:val="00DA7949"/>
    <w:rsid w:val="00DB1400"/>
    <w:rsid w:val="00DB1D21"/>
    <w:rsid w:val="00DB36C9"/>
    <w:rsid w:val="00DB3AA2"/>
    <w:rsid w:val="00DB4030"/>
    <w:rsid w:val="00DC0003"/>
    <w:rsid w:val="00DC003F"/>
    <w:rsid w:val="00DC5669"/>
    <w:rsid w:val="00DC6243"/>
    <w:rsid w:val="00DC6887"/>
    <w:rsid w:val="00DD037F"/>
    <w:rsid w:val="00DD1942"/>
    <w:rsid w:val="00DD1BE0"/>
    <w:rsid w:val="00DD2280"/>
    <w:rsid w:val="00DD26AA"/>
    <w:rsid w:val="00DD3A2F"/>
    <w:rsid w:val="00DD55E2"/>
    <w:rsid w:val="00DD652D"/>
    <w:rsid w:val="00DD6631"/>
    <w:rsid w:val="00DD73E5"/>
    <w:rsid w:val="00DE0A7C"/>
    <w:rsid w:val="00DE1C53"/>
    <w:rsid w:val="00DE1F64"/>
    <w:rsid w:val="00DE2FA0"/>
    <w:rsid w:val="00DE34E8"/>
    <w:rsid w:val="00DE7149"/>
    <w:rsid w:val="00DE7AFB"/>
    <w:rsid w:val="00DF006B"/>
    <w:rsid w:val="00DF0954"/>
    <w:rsid w:val="00DF1A10"/>
    <w:rsid w:val="00DF1EF3"/>
    <w:rsid w:val="00DF1FA7"/>
    <w:rsid w:val="00DF26A4"/>
    <w:rsid w:val="00DF2F0D"/>
    <w:rsid w:val="00DF426B"/>
    <w:rsid w:val="00DF451E"/>
    <w:rsid w:val="00DF4E33"/>
    <w:rsid w:val="00DF55B9"/>
    <w:rsid w:val="00DF5E47"/>
    <w:rsid w:val="00DF62B8"/>
    <w:rsid w:val="00DF6351"/>
    <w:rsid w:val="00DF6468"/>
    <w:rsid w:val="00DF6C77"/>
    <w:rsid w:val="00E01C5D"/>
    <w:rsid w:val="00E025A6"/>
    <w:rsid w:val="00E02B2D"/>
    <w:rsid w:val="00E03AD6"/>
    <w:rsid w:val="00E03B8A"/>
    <w:rsid w:val="00E05013"/>
    <w:rsid w:val="00E0539E"/>
    <w:rsid w:val="00E0573F"/>
    <w:rsid w:val="00E05D28"/>
    <w:rsid w:val="00E1304D"/>
    <w:rsid w:val="00E13D7C"/>
    <w:rsid w:val="00E14DFF"/>
    <w:rsid w:val="00E14F3B"/>
    <w:rsid w:val="00E1506F"/>
    <w:rsid w:val="00E151B3"/>
    <w:rsid w:val="00E17F99"/>
    <w:rsid w:val="00E25FBC"/>
    <w:rsid w:val="00E333E5"/>
    <w:rsid w:val="00E3440B"/>
    <w:rsid w:val="00E34455"/>
    <w:rsid w:val="00E34AEB"/>
    <w:rsid w:val="00E35E32"/>
    <w:rsid w:val="00E37759"/>
    <w:rsid w:val="00E40E75"/>
    <w:rsid w:val="00E44077"/>
    <w:rsid w:val="00E444F0"/>
    <w:rsid w:val="00E4749E"/>
    <w:rsid w:val="00E4755D"/>
    <w:rsid w:val="00E477C2"/>
    <w:rsid w:val="00E50323"/>
    <w:rsid w:val="00E503CE"/>
    <w:rsid w:val="00E50819"/>
    <w:rsid w:val="00E51390"/>
    <w:rsid w:val="00E51ED5"/>
    <w:rsid w:val="00E5246E"/>
    <w:rsid w:val="00E538A2"/>
    <w:rsid w:val="00E55C1F"/>
    <w:rsid w:val="00E607F6"/>
    <w:rsid w:val="00E62441"/>
    <w:rsid w:val="00E63A69"/>
    <w:rsid w:val="00E64266"/>
    <w:rsid w:val="00E649B5"/>
    <w:rsid w:val="00E65702"/>
    <w:rsid w:val="00E65B4C"/>
    <w:rsid w:val="00E6600F"/>
    <w:rsid w:val="00E67546"/>
    <w:rsid w:val="00E72651"/>
    <w:rsid w:val="00E72F59"/>
    <w:rsid w:val="00E73915"/>
    <w:rsid w:val="00E75A75"/>
    <w:rsid w:val="00E75C97"/>
    <w:rsid w:val="00E76F66"/>
    <w:rsid w:val="00E8000E"/>
    <w:rsid w:val="00E82B06"/>
    <w:rsid w:val="00E8482F"/>
    <w:rsid w:val="00E849E2"/>
    <w:rsid w:val="00E85362"/>
    <w:rsid w:val="00E8626F"/>
    <w:rsid w:val="00E87169"/>
    <w:rsid w:val="00E872A9"/>
    <w:rsid w:val="00E87548"/>
    <w:rsid w:val="00E87DFF"/>
    <w:rsid w:val="00E918C5"/>
    <w:rsid w:val="00E91F8B"/>
    <w:rsid w:val="00E92771"/>
    <w:rsid w:val="00E93ED2"/>
    <w:rsid w:val="00E96DEE"/>
    <w:rsid w:val="00EA1E51"/>
    <w:rsid w:val="00EA209B"/>
    <w:rsid w:val="00EA3D95"/>
    <w:rsid w:val="00EA6628"/>
    <w:rsid w:val="00EA7EA6"/>
    <w:rsid w:val="00EB0452"/>
    <w:rsid w:val="00EB2DBC"/>
    <w:rsid w:val="00EB3164"/>
    <w:rsid w:val="00EB339D"/>
    <w:rsid w:val="00EB3492"/>
    <w:rsid w:val="00EB5C06"/>
    <w:rsid w:val="00EC4EA3"/>
    <w:rsid w:val="00EC65F9"/>
    <w:rsid w:val="00ED01B0"/>
    <w:rsid w:val="00ED1739"/>
    <w:rsid w:val="00ED188B"/>
    <w:rsid w:val="00ED1CD0"/>
    <w:rsid w:val="00ED23C0"/>
    <w:rsid w:val="00ED4E85"/>
    <w:rsid w:val="00ED506D"/>
    <w:rsid w:val="00ED6517"/>
    <w:rsid w:val="00ED6FB8"/>
    <w:rsid w:val="00ED6FCB"/>
    <w:rsid w:val="00ED72DB"/>
    <w:rsid w:val="00EDD25C"/>
    <w:rsid w:val="00EE085D"/>
    <w:rsid w:val="00EE09CA"/>
    <w:rsid w:val="00EE43DA"/>
    <w:rsid w:val="00EE5D74"/>
    <w:rsid w:val="00EE5E3E"/>
    <w:rsid w:val="00EF049D"/>
    <w:rsid w:val="00EF35BB"/>
    <w:rsid w:val="00EF5E6F"/>
    <w:rsid w:val="00EF6121"/>
    <w:rsid w:val="00EF7405"/>
    <w:rsid w:val="00F00C85"/>
    <w:rsid w:val="00F01BD1"/>
    <w:rsid w:val="00F01C08"/>
    <w:rsid w:val="00F02FDC"/>
    <w:rsid w:val="00F04681"/>
    <w:rsid w:val="00F04E0B"/>
    <w:rsid w:val="00F04E59"/>
    <w:rsid w:val="00F05FCC"/>
    <w:rsid w:val="00F06A32"/>
    <w:rsid w:val="00F06DEC"/>
    <w:rsid w:val="00F071A3"/>
    <w:rsid w:val="00F100EA"/>
    <w:rsid w:val="00F11736"/>
    <w:rsid w:val="00F11F6B"/>
    <w:rsid w:val="00F13D8F"/>
    <w:rsid w:val="00F14006"/>
    <w:rsid w:val="00F20AEE"/>
    <w:rsid w:val="00F21D81"/>
    <w:rsid w:val="00F22FBA"/>
    <w:rsid w:val="00F23563"/>
    <w:rsid w:val="00F24B48"/>
    <w:rsid w:val="00F25E92"/>
    <w:rsid w:val="00F276C0"/>
    <w:rsid w:val="00F27BC3"/>
    <w:rsid w:val="00F27DB3"/>
    <w:rsid w:val="00F27E2F"/>
    <w:rsid w:val="00F3002D"/>
    <w:rsid w:val="00F302FB"/>
    <w:rsid w:val="00F311A0"/>
    <w:rsid w:val="00F34DC4"/>
    <w:rsid w:val="00F36867"/>
    <w:rsid w:val="00F369C8"/>
    <w:rsid w:val="00F37B5A"/>
    <w:rsid w:val="00F40E31"/>
    <w:rsid w:val="00F4223A"/>
    <w:rsid w:val="00F444C0"/>
    <w:rsid w:val="00F44639"/>
    <w:rsid w:val="00F44F38"/>
    <w:rsid w:val="00F46991"/>
    <w:rsid w:val="00F46A87"/>
    <w:rsid w:val="00F46D47"/>
    <w:rsid w:val="00F52BF2"/>
    <w:rsid w:val="00F566F3"/>
    <w:rsid w:val="00F57899"/>
    <w:rsid w:val="00F60080"/>
    <w:rsid w:val="00F60ECE"/>
    <w:rsid w:val="00F628A0"/>
    <w:rsid w:val="00F639EB"/>
    <w:rsid w:val="00F643B6"/>
    <w:rsid w:val="00F64874"/>
    <w:rsid w:val="00F67258"/>
    <w:rsid w:val="00F6FB95"/>
    <w:rsid w:val="00F7348C"/>
    <w:rsid w:val="00F739C5"/>
    <w:rsid w:val="00F74411"/>
    <w:rsid w:val="00F75124"/>
    <w:rsid w:val="00F753C2"/>
    <w:rsid w:val="00F82C48"/>
    <w:rsid w:val="00F83744"/>
    <w:rsid w:val="00F83C82"/>
    <w:rsid w:val="00F86D65"/>
    <w:rsid w:val="00F875E3"/>
    <w:rsid w:val="00F876C5"/>
    <w:rsid w:val="00F9055A"/>
    <w:rsid w:val="00F92F8A"/>
    <w:rsid w:val="00F93548"/>
    <w:rsid w:val="00F94729"/>
    <w:rsid w:val="00F97BE3"/>
    <w:rsid w:val="00F97C76"/>
    <w:rsid w:val="00FA06ED"/>
    <w:rsid w:val="00FA1232"/>
    <w:rsid w:val="00FA5038"/>
    <w:rsid w:val="00FA52BA"/>
    <w:rsid w:val="00FA7168"/>
    <w:rsid w:val="00FB05E4"/>
    <w:rsid w:val="00FB09C1"/>
    <w:rsid w:val="00FB192F"/>
    <w:rsid w:val="00FB2486"/>
    <w:rsid w:val="00FB3E9A"/>
    <w:rsid w:val="00FB5415"/>
    <w:rsid w:val="00FB6CAE"/>
    <w:rsid w:val="00FC14F2"/>
    <w:rsid w:val="00FC20FB"/>
    <w:rsid w:val="00FC308D"/>
    <w:rsid w:val="00FC3718"/>
    <w:rsid w:val="00FC53F3"/>
    <w:rsid w:val="00FC6267"/>
    <w:rsid w:val="00FD1414"/>
    <w:rsid w:val="00FD611D"/>
    <w:rsid w:val="00FD7B3F"/>
    <w:rsid w:val="00FE0A29"/>
    <w:rsid w:val="00FE2CE1"/>
    <w:rsid w:val="00FE3C85"/>
    <w:rsid w:val="00FE4954"/>
    <w:rsid w:val="00FE6DCC"/>
    <w:rsid w:val="00FE7B9C"/>
    <w:rsid w:val="00FF03AF"/>
    <w:rsid w:val="00FF355E"/>
    <w:rsid w:val="00FF53DB"/>
    <w:rsid w:val="00FF53DE"/>
    <w:rsid w:val="00FF5815"/>
    <w:rsid w:val="00FF5CA1"/>
    <w:rsid w:val="00FF6312"/>
    <w:rsid w:val="00FF6BDD"/>
    <w:rsid w:val="00FF6F79"/>
    <w:rsid w:val="01118670"/>
    <w:rsid w:val="01294083"/>
    <w:rsid w:val="0130AF66"/>
    <w:rsid w:val="013BCB0D"/>
    <w:rsid w:val="013F9F0D"/>
    <w:rsid w:val="0165C09A"/>
    <w:rsid w:val="0173C0DA"/>
    <w:rsid w:val="017F3AAB"/>
    <w:rsid w:val="017F6662"/>
    <w:rsid w:val="0182763E"/>
    <w:rsid w:val="0188BF70"/>
    <w:rsid w:val="0199EE8A"/>
    <w:rsid w:val="019CD030"/>
    <w:rsid w:val="01ACBAAF"/>
    <w:rsid w:val="01B4F9DA"/>
    <w:rsid w:val="01C2FE21"/>
    <w:rsid w:val="01C43E6E"/>
    <w:rsid w:val="01CF1D28"/>
    <w:rsid w:val="01D678F3"/>
    <w:rsid w:val="01DAD86D"/>
    <w:rsid w:val="01E1BC8E"/>
    <w:rsid w:val="01F0F556"/>
    <w:rsid w:val="01F34971"/>
    <w:rsid w:val="01F950F7"/>
    <w:rsid w:val="0203DB19"/>
    <w:rsid w:val="020B5DC6"/>
    <w:rsid w:val="022DDE06"/>
    <w:rsid w:val="023C2813"/>
    <w:rsid w:val="023D8612"/>
    <w:rsid w:val="023FB12E"/>
    <w:rsid w:val="025414E2"/>
    <w:rsid w:val="0263F70B"/>
    <w:rsid w:val="026606E8"/>
    <w:rsid w:val="0269B246"/>
    <w:rsid w:val="02718001"/>
    <w:rsid w:val="027B0213"/>
    <w:rsid w:val="02ADA57B"/>
    <w:rsid w:val="02DB0AE0"/>
    <w:rsid w:val="02E324ED"/>
    <w:rsid w:val="02E75E94"/>
    <w:rsid w:val="02FA172A"/>
    <w:rsid w:val="02FAE2D6"/>
    <w:rsid w:val="030039F5"/>
    <w:rsid w:val="03232366"/>
    <w:rsid w:val="03248B2E"/>
    <w:rsid w:val="032B82B6"/>
    <w:rsid w:val="03417953"/>
    <w:rsid w:val="034195BD"/>
    <w:rsid w:val="0352D42D"/>
    <w:rsid w:val="03635577"/>
    <w:rsid w:val="0366F3EE"/>
    <w:rsid w:val="036A4F78"/>
    <w:rsid w:val="036ADD5C"/>
    <w:rsid w:val="03718C30"/>
    <w:rsid w:val="038506D4"/>
    <w:rsid w:val="038F68CF"/>
    <w:rsid w:val="039EEB44"/>
    <w:rsid w:val="03C65FDC"/>
    <w:rsid w:val="03CD7F72"/>
    <w:rsid w:val="03DF828B"/>
    <w:rsid w:val="03EC0F68"/>
    <w:rsid w:val="03EE9422"/>
    <w:rsid w:val="03F12FA4"/>
    <w:rsid w:val="040E816A"/>
    <w:rsid w:val="0411C933"/>
    <w:rsid w:val="04148F7B"/>
    <w:rsid w:val="0414E711"/>
    <w:rsid w:val="041D0BCA"/>
    <w:rsid w:val="0423E8F2"/>
    <w:rsid w:val="04254F67"/>
    <w:rsid w:val="0449004C"/>
    <w:rsid w:val="04638DE4"/>
    <w:rsid w:val="0479FCC4"/>
    <w:rsid w:val="048EB4C7"/>
    <w:rsid w:val="04984AE2"/>
    <w:rsid w:val="04A1F77C"/>
    <w:rsid w:val="04C05B8F"/>
    <w:rsid w:val="04C52BE0"/>
    <w:rsid w:val="04D17C7A"/>
    <w:rsid w:val="04F1A504"/>
    <w:rsid w:val="04F30D02"/>
    <w:rsid w:val="04FAF199"/>
    <w:rsid w:val="050ED448"/>
    <w:rsid w:val="052B14F4"/>
    <w:rsid w:val="052CAB11"/>
    <w:rsid w:val="054D5177"/>
    <w:rsid w:val="055258D6"/>
    <w:rsid w:val="0554A438"/>
    <w:rsid w:val="05806037"/>
    <w:rsid w:val="0584696D"/>
    <w:rsid w:val="05A0EB54"/>
    <w:rsid w:val="05B31F6C"/>
    <w:rsid w:val="05C5389A"/>
    <w:rsid w:val="05CB7E9F"/>
    <w:rsid w:val="05E07C39"/>
    <w:rsid w:val="05EA1FC9"/>
    <w:rsid w:val="05FF0327"/>
    <w:rsid w:val="060CC6EC"/>
    <w:rsid w:val="0613B420"/>
    <w:rsid w:val="0623894A"/>
    <w:rsid w:val="0629E7AB"/>
    <w:rsid w:val="0629F879"/>
    <w:rsid w:val="062CA9BD"/>
    <w:rsid w:val="0634BCCE"/>
    <w:rsid w:val="0638EA95"/>
    <w:rsid w:val="06490F13"/>
    <w:rsid w:val="0652ABCE"/>
    <w:rsid w:val="067A4F6A"/>
    <w:rsid w:val="0696F3F2"/>
    <w:rsid w:val="06E111B1"/>
    <w:rsid w:val="0701D4DF"/>
    <w:rsid w:val="0713DA66"/>
    <w:rsid w:val="071CD537"/>
    <w:rsid w:val="07396766"/>
    <w:rsid w:val="076F7BB1"/>
    <w:rsid w:val="0771163C"/>
    <w:rsid w:val="079A18DC"/>
    <w:rsid w:val="079AB7AE"/>
    <w:rsid w:val="079EA2AA"/>
    <w:rsid w:val="07BB63CC"/>
    <w:rsid w:val="07C0E8A8"/>
    <w:rsid w:val="07C3C280"/>
    <w:rsid w:val="07E43667"/>
    <w:rsid w:val="07ED3FA7"/>
    <w:rsid w:val="07F7FC51"/>
    <w:rsid w:val="0807D6A5"/>
    <w:rsid w:val="080D97C6"/>
    <w:rsid w:val="081145E1"/>
    <w:rsid w:val="081A1231"/>
    <w:rsid w:val="0835E1E5"/>
    <w:rsid w:val="0842187A"/>
    <w:rsid w:val="0863322C"/>
    <w:rsid w:val="08654C21"/>
    <w:rsid w:val="08828D76"/>
    <w:rsid w:val="0891976B"/>
    <w:rsid w:val="08A4016A"/>
    <w:rsid w:val="08C12847"/>
    <w:rsid w:val="08C43874"/>
    <w:rsid w:val="08CD81C0"/>
    <w:rsid w:val="08D733E5"/>
    <w:rsid w:val="08D9D5BD"/>
    <w:rsid w:val="08E4EDC3"/>
    <w:rsid w:val="08E6C18E"/>
    <w:rsid w:val="08EF7D50"/>
    <w:rsid w:val="08F0BB50"/>
    <w:rsid w:val="08F47157"/>
    <w:rsid w:val="0901FF56"/>
    <w:rsid w:val="09074C28"/>
    <w:rsid w:val="0927D23D"/>
    <w:rsid w:val="09483E50"/>
    <w:rsid w:val="094EDC81"/>
    <w:rsid w:val="096A5ECA"/>
    <w:rsid w:val="0974C068"/>
    <w:rsid w:val="0993CCB2"/>
    <w:rsid w:val="09AE0ED5"/>
    <w:rsid w:val="09B34326"/>
    <w:rsid w:val="09D95A7A"/>
    <w:rsid w:val="09E48EEB"/>
    <w:rsid w:val="09E53DBE"/>
    <w:rsid w:val="0A0068BD"/>
    <w:rsid w:val="0A03856A"/>
    <w:rsid w:val="0A099E1C"/>
    <w:rsid w:val="0A1A7F7C"/>
    <w:rsid w:val="0A394F0D"/>
    <w:rsid w:val="0A523BC0"/>
    <w:rsid w:val="0A69079F"/>
    <w:rsid w:val="0AAD41F9"/>
    <w:rsid w:val="0AB2F4CA"/>
    <w:rsid w:val="0AB5BB1D"/>
    <w:rsid w:val="0ACB2463"/>
    <w:rsid w:val="0ACE4BEC"/>
    <w:rsid w:val="0ADA0983"/>
    <w:rsid w:val="0ADD7E77"/>
    <w:rsid w:val="0B0D3A48"/>
    <w:rsid w:val="0B12E82E"/>
    <w:rsid w:val="0B1FBD73"/>
    <w:rsid w:val="0B3B0FDC"/>
    <w:rsid w:val="0B3F7767"/>
    <w:rsid w:val="0B3FC40F"/>
    <w:rsid w:val="0B46BB2F"/>
    <w:rsid w:val="0B59D381"/>
    <w:rsid w:val="0B5ADF21"/>
    <w:rsid w:val="0B64DBC0"/>
    <w:rsid w:val="0B72F77D"/>
    <w:rsid w:val="0B958FD8"/>
    <w:rsid w:val="0B990DC4"/>
    <w:rsid w:val="0B9D09F5"/>
    <w:rsid w:val="0BA42C15"/>
    <w:rsid w:val="0BA666A0"/>
    <w:rsid w:val="0BB2A213"/>
    <w:rsid w:val="0BC6AE50"/>
    <w:rsid w:val="0BD141C5"/>
    <w:rsid w:val="0BE603FE"/>
    <w:rsid w:val="0C0F7834"/>
    <w:rsid w:val="0C13A936"/>
    <w:rsid w:val="0C21A6F3"/>
    <w:rsid w:val="0C28A091"/>
    <w:rsid w:val="0C3B1B5C"/>
    <w:rsid w:val="0C46D219"/>
    <w:rsid w:val="0C487F29"/>
    <w:rsid w:val="0C51E546"/>
    <w:rsid w:val="0C5F79C1"/>
    <w:rsid w:val="0C75F9F2"/>
    <w:rsid w:val="0C7BADBD"/>
    <w:rsid w:val="0C8417C8"/>
    <w:rsid w:val="0C8C4E5F"/>
    <w:rsid w:val="0CB5F5F8"/>
    <w:rsid w:val="0CB79797"/>
    <w:rsid w:val="0CDCCFCC"/>
    <w:rsid w:val="0CF6AF82"/>
    <w:rsid w:val="0CF91C92"/>
    <w:rsid w:val="0D08050A"/>
    <w:rsid w:val="0D257365"/>
    <w:rsid w:val="0D2CD41C"/>
    <w:rsid w:val="0D3E7547"/>
    <w:rsid w:val="0D468DC0"/>
    <w:rsid w:val="0D472E97"/>
    <w:rsid w:val="0D535AD1"/>
    <w:rsid w:val="0D5A1B85"/>
    <w:rsid w:val="0D5C4788"/>
    <w:rsid w:val="0D64D305"/>
    <w:rsid w:val="0D6551F0"/>
    <w:rsid w:val="0D72EE5E"/>
    <w:rsid w:val="0D73A555"/>
    <w:rsid w:val="0D75C96E"/>
    <w:rsid w:val="0D78A5E1"/>
    <w:rsid w:val="0D7B9AA1"/>
    <w:rsid w:val="0D8D99EF"/>
    <w:rsid w:val="0DCB49FA"/>
    <w:rsid w:val="0DDD9F55"/>
    <w:rsid w:val="0DEDF01B"/>
    <w:rsid w:val="0E059DA8"/>
    <w:rsid w:val="0E0A6624"/>
    <w:rsid w:val="0E11AA45"/>
    <w:rsid w:val="0E3543B1"/>
    <w:rsid w:val="0E4765B5"/>
    <w:rsid w:val="0E5D0FF7"/>
    <w:rsid w:val="0E5D369B"/>
    <w:rsid w:val="0E689539"/>
    <w:rsid w:val="0E72FB14"/>
    <w:rsid w:val="0E7D8D67"/>
    <w:rsid w:val="0E917443"/>
    <w:rsid w:val="0EA3C86C"/>
    <w:rsid w:val="0EB0314F"/>
    <w:rsid w:val="0ED50D8E"/>
    <w:rsid w:val="0EE4F0E8"/>
    <w:rsid w:val="0EE9F32D"/>
    <w:rsid w:val="0EED52E4"/>
    <w:rsid w:val="0F0C899B"/>
    <w:rsid w:val="0F0E5EA6"/>
    <w:rsid w:val="0F179F4A"/>
    <w:rsid w:val="0F26AE34"/>
    <w:rsid w:val="0F3BD51A"/>
    <w:rsid w:val="0F3F49E9"/>
    <w:rsid w:val="0F4F86BA"/>
    <w:rsid w:val="0F53C1AD"/>
    <w:rsid w:val="0F59AEC3"/>
    <w:rsid w:val="0F5F2B6E"/>
    <w:rsid w:val="0F611869"/>
    <w:rsid w:val="0F626846"/>
    <w:rsid w:val="0F6D8B95"/>
    <w:rsid w:val="0F7857A5"/>
    <w:rsid w:val="0F7905A0"/>
    <w:rsid w:val="0F8D891B"/>
    <w:rsid w:val="0F90D207"/>
    <w:rsid w:val="0FC577D4"/>
    <w:rsid w:val="0FC5DE69"/>
    <w:rsid w:val="0FC6B4E8"/>
    <w:rsid w:val="0FCD857E"/>
    <w:rsid w:val="0FD61FEF"/>
    <w:rsid w:val="0FECEEC8"/>
    <w:rsid w:val="0FF453C2"/>
    <w:rsid w:val="102AB4A1"/>
    <w:rsid w:val="1040B38E"/>
    <w:rsid w:val="1042C71D"/>
    <w:rsid w:val="10471966"/>
    <w:rsid w:val="10556C0D"/>
    <w:rsid w:val="105EB7F6"/>
    <w:rsid w:val="105FE6FC"/>
    <w:rsid w:val="10637F17"/>
    <w:rsid w:val="10785621"/>
    <w:rsid w:val="107A0B71"/>
    <w:rsid w:val="107B0E3E"/>
    <w:rsid w:val="107ED333"/>
    <w:rsid w:val="1094F63D"/>
    <w:rsid w:val="109E9410"/>
    <w:rsid w:val="109FA112"/>
    <w:rsid w:val="10A3AC30"/>
    <w:rsid w:val="10A990DE"/>
    <w:rsid w:val="10BB9729"/>
    <w:rsid w:val="10D5C3C8"/>
    <w:rsid w:val="10DE850A"/>
    <w:rsid w:val="10E05A51"/>
    <w:rsid w:val="10E30B3F"/>
    <w:rsid w:val="10E50E53"/>
    <w:rsid w:val="11056B39"/>
    <w:rsid w:val="110FAF0E"/>
    <w:rsid w:val="1113C159"/>
    <w:rsid w:val="111DF944"/>
    <w:rsid w:val="1129597C"/>
    <w:rsid w:val="112DEE0C"/>
    <w:rsid w:val="11409635"/>
    <w:rsid w:val="1140B2A5"/>
    <w:rsid w:val="11491C24"/>
    <w:rsid w:val="114D538E"/>
    <w:rsid w:val="1164AF2A"/>
    <w:rsid w:val="11686225"/>
    <w:rsid w:val="1169EF02"/>
    <w:rsid w:val="11865EF4"/>
    <w:rsid w:val="119714E2"/>
    <w:rsid w:val="11979550"/>
    <w:rsid w:val="11C6114F"/>
    <w:rsid w:val="11C91505"/>
    <w:rsid w:val="11F06830"/>
    <w:rsid w:val="11FBB75D"/>
    <w:rsid w:val="122333AE"/>
    <w:rsid w:val="1224D34A"/>
    <w:rsid w:val="12482774"/>
    <w:rsid w:val="124CD5FD"/>
    <w:rsid w:val="124DE922"/>
    <w:rsid w:val="12564FBD"/>
    <w:rsid w:val="1257FBA6"/>
    <w:rsid w:val="1278F529"/>
    <w:rsid w:val="127E6FC5"/>
    <w:rsid w:val="1282799D"/>
    <w:rsid w:val="1287277C"/>
    <w:rsid w:val="128DBF2A"/>
    <w:rsid w:val="12924C1E"/>
    <w:rsid w:val="12A89B9F"/>
    <w:rsid w:val="12AD54FE"/>
    <w:rsid w:val="12C3365B"/>
    <w:rsid w:val="12CF1DCE"/>
    <w:rsid w:val="12DC6696"/>
    <w:rsid w:val="12EF36F2"/>
    <w:rsid w:val="12F1B28B"/>
    <w:rsid w:val="12FBF4B3"/>
    <w:rsid w:val="12FC2784"/>
    <w:rsid w:val="12FDC17D"/>
    <w:rsid w:val="13000D4F"/>
    <w:rsid w:val="130A88DD"/>
    <w:rsid w:val="131AF457"/>
    <w:rsid w:val="1320902A"/>
    <w:rsid w:val="1323B0F7"/>
    <w:rsid w:val="1330A7BE"/>
    <w:rsid w:val="1337E913"/>
    <w:rsid w:val="133EACC8"/>
    <w:rsid w:val="13517FBF"/>
    <w:rsid w:val="1382A5D7"/>
    <w:rsid w:val="139693B2"/>
    <w:rsid w:val="13B1426A"/>
    <w:rsid w:val="13B3A5CA"/>
    <w:rsid w:val="13C63BE7"/>
    <w:rsid w:val="13CC69CD"/>
    <w:rsid w:val="13E18581"/>
    <w:rsid w:val="13ED1815"/>
    <w:rsid w:val="13F2D0CF"/>
    <w:rsid w:val="13F9C3DC"/>
    <w:rsid w:val="14005B8B"/>
    <w:rsid w:val="140247DF"/>
    <w:rsid w:val="14030196"/>
    <w:rsid w:val="141708DC"/>
    <w:rsid w:val="142E38A0"/>
    <w:rsid w:val="1457D6A7"/>
    <w:rsid w:val="1474FE5A"/>
    <w:rsid w:val="147A229B"/>
    <w:rsid w:val="147EA300"/>
    <w:rsid w:val="148B2A0E"/>
    <w:rsid w:val="149A58FD"/>
    <w:rsid w:val="14AFB41B"/>
    <w:rsid w:val="14C4DA53"/>
    <w:rsid w:val="14CBD166"/>
    <w:rsid w:val="14D2966A"/>
    <w:rsid w:val="14D4D0BB"/>
    <w:rsid w:val="14DAFCA1"/>
    <w:rsid w:val="14E3711F"/>
    <w:rsid w:val="14EAE23D"/>
    <w:rsid w:val="151A33DE"/>
    <w:rsid w:val="1529A261"/>
    <w:rsid w:val="152EABC7"/>
    <w:rsid w:val="152EDA80"/>
    <w:rsid w:val="153AE1E0"/>
    <w:rsid w:val="153B5526"/>
    <w:rsid w:val="1552FBE1"/>
    <w:rsid w:val="155C740C"/>
    <w:rsid w:val="158476BF"/>
    <w:rsid w:val="1594130B"/>
    <w:rsid w:val="15AA7694"/>
    <w:rsid w:val="15BBB8FA"/>
    <w:rsid w:val="15E3D381"/>
    <w:rsid w:val="15E572EE"/>
    <w:rsid w:val="15F0DADF"/>
    <w:rsid w:val="15F7FDD1"/>
    <w:rsid w:val="16010165"/>
    <w:rsid w:val="16019A99"/>
    <w:rsid w:val="16076CBB"/>
    <w:rsid w:val="160C420B"/>
    <w:rsid w:val="1614DE8E"/>
    <w:rsid w:val="16155E69"/>
    <w:rsid w:val="161A9FE9"/>
    <w:rsid w:val="1626B7BD"/>
    <w:rsid w:val="1626F22F"/>
    <w:rsid w:val="1634B958"/>
    <w:rsid w:val="164D0A0B"/>
    <w:rsid w:val="16598F35"/>
    <w:rsid w:val="1665E534"/>
    <w:rsid w:val="166BE2FA"/>
    <w:rsid w:val="166E5B32"/>
    <w:rsid w:val="1695FAC3"/>
    <w:rsid w:val="169EB2C6"/>
    <w:rsid w:val="16A7514E"/>
    <w:rsid w:val="16A76DBB"/>
    <w:rsid w:val="16A78E67"/>
    <w:rsid w:val="16AD93F9"/>
    <w:rsid w:val="16B2D812"/>
    <w:rsid w:val="16B6AF80"/>
    <w:rsid w:val="16BEB944"/>
    <w:rsid w:val="16D9EC7D"/>
    <w:rsid w:val="16DC727A"/>
    <w:rsid w:val="16E04F17"/>
    <w:rsid w:val="16F24F35"/>
    <w:rsid w:val="1712BFFB"/>
    <w:rsid w:val="171D346F"/>
    <w:rsid w:val="17253B31"/>
    <w:rsid w:val="175432B9"/>
    <w:rsid w:val="175EA756"/>
    <w:rsid w:val="1784429D"/>
    <w:rsid w:val="1792D29F"/>
    <w:rsid w:val="179502E5"/>
    <w:rsid w:val="17989B00"/>
    <w:rsid w:val="17C85946"/>
    <w:rsid w:val="17CF262D"/>
    <w:rsid w:val="17DB350A"/>
    <w:rsid w:val="17DCBC74"/>
    <w:rsid w:val="17DF8ACC"/>
    <w:rsid w:val="17E40A2C"/>
    <w:rsid w:val="17E60FA6"/>
    <w:rsid w:val="17F1B2B7"/>
    <w:rsid w:val="17F20E55"/>
    <w:rsid w:val="17F85184"/>
    <w:rsid w:val="1801A2ED"/>
    <w:rsid w:val="18053F60"/>
    <w:rsid w:val="181D1A9A"/>
    <w:rsid w:val="181D93A4"/>
    <w:rsid w:val="18435EC8"/>
    <w:rsid w:val="184472A7"/>
    <w:rsid w:val="18478DA2"/>
    <w:rsid w:val="185CF5B4"/>
    <w:rsid w:val="18614323"/>
    <w:rsid w:val="18668427"/>
    <w:rsid w:val="186A642A"/>
    <w:rsid w:val="1884B675"/>
    <w:rsid w:val="188867E8"/>
    <w:rsid w:val="189DFE10"/>
    <w:rsid w:val="18A41038"/>
    <w:rsid w:val="18BC1781"/>
    <w:rsid w:val="18C0E4FE"/>
    <w:rsid w:val="18D4D3DA"/>
    <w:rsid w:val="18D4E7B0"/>
    <w:rsid w:val="18D60515"/>
    <w:rsid w:val="18D9A551"/>
    <w:rsid w:val="18D9DF93"/>
    <w:rsid w:val="18E10C8A"/>
    <w:rsid w:val="18E5085D"/>
    <w:rsid w:val="18E73D2C"/>
    <w:rsid w:val="18FDEDBD"/>
    <w:rsid w:val="19018DA2"/>
    <w:rsid w:val="1913AE43"/>
    <w:rsid w:val="191CE6EA"/>
    <w:rsid w:val="19422643"/>
    <w:rsid w:val="1954F7CE"/>
    <w:rsid w:val="1963DAFD"/>
    <w:rsid w:val="196D18E9"/>
    <w:rsid w:val="19757D13"/>
    <w:rsid w:val="19865F0F"/>
    <w:rsid w:val="198EAFE2"/>
    <w:rsid w:val="1994671B"/>
    <w:rsid w:val="199E55EE"/>
    <w:rsid w:val="19A66DE5"/>
    <w:rsid w:val="19A9F0AC"/>
    <w:rsid w:val="19BBF644"/>
    <w:rsid w:val="19CAB1B3"/>
    <w:rsid w:val="19D4C6B7"/>
    <w:rsid w:val="19E7D421"/>
    <w:rsid w:val="19E946DA"/>
    <w:rsid w:val="1A18B6C2"/>
    <w:rsid w:val="1A223DE3"/>
    <w:rsid w:val="1A31EF4C"/>
    <w:rsid w:val="1A556670"/>
    <w:rsid w:val="1A57E7E2"/>
    <w:rsid w:val="1A5D2D2F"/>
    <w:rsid w:val="1A628932"/>
    <w:rsid w:val="1A638100"/>
    <w:rsid w:val="1A6555EB"/>
    <w:rsid w:val="1A7A9AE0"/>
    <w:rsid w:val="1A932B83"/>
    <w:rsid w:val="1A9E1E01"/>
    <w:rsid w:val="1AB8B74B"/>
    <w:rsid w:val="1ABBFFE0"/>
    <w:rsid w:val="1ABF1D83"/>
    <w:rsid w:val="1AD82948"/>
    <w:rsid w:val="1ADFB32E"/>
    <w:rsid w:val="1AEEFEFF"/>
    <w:rsid w:val="1B15EDEA"/>
    <w:rsid w:val="1B1B0CAA"/>
    <w:rsid w:val="1B200C28"/>
    <w:rsid w:val="1B294F63"/>
    <w:rsid w:val="1B2F92FA"/>
    <w:rsid w:val="1B375098"/>
    <w:rsid w:val="1B39D886"/>
    <w:rsid w:val="1B468EC2"/>
    <w:rsid w:val="1B56CEEE"/>
    <w:rsid w:val="1B66E05D"/>
    <w:rsid w:val="1B82ED10"/>
    <w:rsid w:val="1B85B833"/>
    <w:rsid w:val="1B88A94A"/>
    <w:rsid w:val="1B94DC35"/>
    <w:rsid w:val="1B9B47E3"/>
    <w:rsid w:val="1B9DA18E"/>
    <w:rsid w:val="1B9E404C"/>
    <w:rsid w:val="1BA49BD2"/>
    <w:rsid w:val="1BB80C31"/>
    <w:rsid w:val="1BB847EC"/>
    <w:rsid w:val="1BB8E43E"/>
    <w:rsid w:val="1BC752B9"/>
    <w:rsid w:val="1BCCF0D6"/>
    <w:rsid w:val="1BDB058C"/>
    <w:rsid w:val="1BEB5B22"/>
    <w:rsid w:val="1C06A1F5"/>
    <w:rsid w:val="1C0BDC30"/>
    <w:rsid w:val="1C16D9BF"/>
    <w:rsid w:val="1C2AFA7E"/>
    <w:rsid w:val="1C2D32EE"/>
    <w:rsid w:val="1C2ECCDF"/>
    <w:rsid w:val="1C358E7F"/>
    <w:rsid w:val="1C39B26B"/>
    <w:rsid w:val="1C5A4A23"/>
    <w:rsid w:val="1C5B0DA6"/>
    <w:rsid w:val="1C5DD13C"/>
    <w:rsid w:val="1C697FD7"/>
    <w:rsid w:val="1C7691DC"/>
    <w:rsid w:val="1C8C137D"/>
    <w:rsid w:val="1C8E1C2E"/>
    <w:rsid w:val="1C954F64"/>
    <w:rsid w:val="1CA8D777"/>
    <w:rsid w:val="1CA99DB1"/>
    <w:rsid w:val="1CBE6857"/>
    <w:rsid w:val="1CD526B8"/>
    <w:rsid w:val="1CD809E9"/>
    <w:rsid w:val="1CE3E837"/>
    <w:rsid w:val="1CF4209C"/>
    <w:rsid w:val="1CF5F03F"/>
    <w:rsid w:val="1CFAA66F"/>
    <w:rsid w:val="1D0AFDD6"/>
    <w:rsid w:val="1D1108AA"/>
    <w:rsid w:val="1D12D037"/>
    <w:rsid w:val="1D195EF1"/>
    <w:rsid w:val="1D1A1395"/>
    <w:rsid w:val="1D1C0A1B"/>
    <w:rsid w:val="1D4A1630"/>
    <w:rsid w:val="1D5080B0"/>
    <w:rsid w:val="1D559F18"/>
    <w:rsid w:val="1D570284"/>
    <w:rsid w:val="1D5770BC"/>
    <w:rsid w:val="1D68DBB4"/>
    <w:rsid w:val="1D7701C6"/>
    <w:rsid w:val="1D7B9D27"/>
    <w:rsid w:val="1D85CABD"/>
    <w:rsid w:val="1DA128F2"/>
    <w:rsid w:val="1DABFE94"/>
    <w:rsid w:val="1DAF753D"/>
    <w:rsid w:val="1DB9FADE"/>
    <w:rsid w:val="1DC3741D"/>
    <w:rsid w:val="1DC44380"/>
    <w:rsid w:val="1DC686A4"/>
    <w:rsid w:val="1DC70663"/>
    <w:rsid w:val="1DD3FC2B"/>
    <w:rsid w:val="1DDE057D"/>
    <w:rsid w:val="1DED5B04"/>
    <w:rsid w:val="1E013F50"/>
    <w:rsid w:val="1E044469"/>
    <w:rsid w:val="1E05DFAC"/>
    <w:rsid w:val="1E06A249"/>
    <w:rsid w:val="1E1D9CC8"/>
    <w:rsid w:val="1E36D541"/>
    <w:rsid w:val="1E5948ED"/>
    <w:rsid w:val="1E599A93"/>
    <w:rsid w:val="1E63A15A"/>
    <w:rsid w:val="1E81829F"/>
    <w:rsid w:val="1E856776"/>
    <w:rsid w:val="1E899997"/>
    <w:rsid w:val="1E8BEB03"/>
    <w:rsid w:val="1E8D214F"/>
    <w:rsid w:val="1E986929"/>
    <w:rsid w:val="1EA6D8FB"/>
    <w:rsid w:val="1EC27994"/>
    <w:rsid w:val="1EC8C1B8"/>
    <w:rsid w:val="1ECB4D2B"/>
    <w:rsid w:val="1EDDE986"/>
    <w:rsid w:val="1EE5E691"/>
    <w:rsid w:val="1EF164BC"/>
    <w:rsid w:val="1EF2BAEA"/>
    <w:rsid w:val="1EF38385"/>
    <w:rsid w:val="1EF9DE27"/>
    <w:rsid w:val="1EFBBA5E"/>
    <w:rsid w:val="1F03CCD5"/>
    <w:rsid w:val="1F147856"/>
    <w:rsid w:val="1F15ED42"/>
    <w:rsid w:val="1F245DA5"/>
    <w:rsid w:val="1F2CF571"/>
    <w:rsid w:val="1F4ED11A"/>
    <w:rsid w:val="1F797DC2"/>
    <w:rsid w:val="1F7A9633"/>
    <w:rsid w:val="1F7B7084"/>
    <w:rsid w:val="1F9571FE"/>
    <w:rsid w:val="1FA55247"/>
    <w:rsid w:val="1FDA5E56"/>
    <w:rsid w:val="1FE07097"/>
    <w:rsid w:val="1FE11EED"/>
    <w:rsid w:val="2005271E"/>
    <w:rsid w:val="2005275E"/>
    <w:rsid w:val="20135F82"/>
    <w:rsid w:val="2019A5AC"/>
    <w:rsid w:val="2029FCAA"/>
    <w:rsid w:val="20388BFA"/>
    <w:rsid w:val="2040815E"/>
    <w:rsid w:val="2050DF8C"/>
    <w:rsid w:val="20570EEE"/>
    <w:rsid w:val="208174E4"/>
    <w:rsid w:val="2085F1CD"/>
    <w:rsid w:val="208902FF"/>
    <w:rsid w:val="208D351D"/>
    <w:rsid w:val="209885B0"/>
    <w:rsid w:val="20A0C1FE"/>
    <w:rsid w:val="20AB73F4"/>
    <w:rsid w:val="20BBE4DE"/>
    <w:rsid w:val="20EA4C74"/>
    <w:rsid w:val="21297FAA"/>
    <w:rsid w:val="2134DBC9"/>
    <w:rsid w:val="21489246"/>
    <w:rsid w:val="2151CB8B"/>
    <w:rsid w:val="21523F87"/>
    <w:rsid w:val="21563558"/>
    <w:rsid w:val="2171CAC0"/>
    <w:rsid w:val="217D4192"/>
    <w:rsid w:val="218FF1AD"/>
    <w:rsid w:val="21973549"/>
    <w:rsid w:val="21CC432C"/>
    <w:rsid w:val="21D66C27"/>
    <w:rsid w:val="21DBF794"/>
    <w:rsid w:val="21FD4A63"/>
    <w:rsid w:val="22006856"/>
    <w:rsid w:val="2208D159"/>
    <w:rsid w:val="2209D039"/>
    <w:rsid w:val="22355836"/>
    <w:rsid w:val="223C4FD1"/>
    <w:rsid w:val="22407E08"/>
    <w:rsid w:val="2244041B"/>
    <w:rsid w:val="225040B8"/>
    <w:rsid w:val="22544A48"/>
    <w:rsid w:val="225EE3C7"/>
    <w:rsid w:val="2277E9F8"/>
    <w:rsid w:val="22787BAB"/>
    <w:rsid w:val="227C06E1"/>
    <w:rsid w:val="2281D1AB"/>
    <w:rsid w:val="22A02241"/>
    <w:rsid w:val="22A995A1"/>
    <w:rsid w:val="22AA5C69"/>
    <w:rsid w:val="22B29FDF"/>
    <w:rsid w:val="22BD3CD5"/>
    <w:rsid w:val="22CA4F2A"/>
    <w:rsid w:val="22D5D1FD"/>
    <w:rsid w:val="22DADCD3"/>
    <w:rsid w:val="22F0CCF0"/>
    <w:rsid w:val="22F44DA6"/>
    <w:rsid w:val="22FA77E6"/>
    <w:rsid w:val="22FBED32"/>
    <w:rsid w:val="22FC5BBE"/>
    <w:rsid w:val="231CD669"/>
    <w:rsid w:val="2328E9FB"/>
    <w:rsid w:val="232A7CDF"/>
    <w:rsid w:val="23301896"/>
    <w:rsid w:val="2330BFA8"/>
    <w:rsid w:val="233590B1"/>
    <w:rsid w:val="233E322E"/>
    <w:rsid w:val="235C35D6"/>
    <w:rsid w:val="236AF1D9"/>
    <w:rsid w:val="23705E3B"/>
    <w:rsid w:val="237B924B"/>
    <w:rsid w:val="237CC25A"/>
    <w:rsid w:val="239FDDEC"/>
    <w:rsid w:val="23A91D41"/>
    <w:rsid w:val="23D2787E"/>
    <w:rsid w:val="23DF8B10"/>
    <w:rsid w:val="23EB98FB"/>
    <w:rsid w:val="240C7F49"/>
    <w:rsid w:val="241FA4BA"/>
    <w:rsid w:val="242B6D58"/>
    <w:rsid w:val="2442B5D0"/>
    <w:rsid w:val="244578B3"/>
    <w:rsid w:val="246A7A22"/>
    <w:rsid w:val="24753CAC"/>
    <w:rsid w:val="24981E3E"/>
    <w:rsid w:val="24C5A3ED"/>
    <w:rsid w:val="24D4E79F"/>
    <w:rsid w:val="24D9AAF6"/>
    <w:rsid w:val="24E1F8FF"/>
    <w:rsid w:val="2500F5BA"/>
    <w:rsid w:val="25059F31"/>
    <w:rsid w:val="25108E1B"/>
    <w:rsid w:val="2539F332"/>
    <w:rsid w:val="2540D39E"/>
    <w:rsid w:val="254FF74E"/>
    <w:rsid w:val="255B036C"/>
    <w:rsid w:val="2562C509"/>
    <w:rsid w:val="256665E5"/>
    <w:rsid w:val="256B9BB0"/>
    <w:rsid w:val="2571AA29"/>
    <w:rsid w:val="257891FF"/>
    <w:rsid w:val="257A3257"/>
    <w:rsid w:val="257F34F8"/>
    <w:rsid w:val="25B33801"/>
    <w:rsid w:val="25C634E8"/>
    <w:rsid w:val="25CA852F"/>
    <w:rsid w:val="25E35E5D"/>
    <w:rsid w:val="25EDC935"/>
    <w:rsid w:val="2606C26A"/>
    <w:rsid w:val="260BD9E6"/>
    <w:rsid w:val="261FEF2E"/>
    <w:rsid w:val="262A7110"/>
    <w:rsid w:val="262E3867"/>
    <w:rsid w:val="263FC817"/>
    <w:rsid w:val="2646F6B8"/>
    <w:rsid w:val="26476FB3"/>
    <w:rsid w:val="264DB065"/>
    <w:rsid w:val="26531B60"/>
    <w:rsid w:val="2653738F"/>
    <w:rsid w:val="2665AAB3"/>
    <w:rsid w:val="266A6D92"/>
    <w:rsid w:val="26723E96"/>
    <w:rsid w:val="267FF9A9"/>
    <w:rsid w:val="2682B586"/>
    <w:rsid w:val="269B6F59"/>
    <w:rsid w:val="26A85994"/>
    <w:rsid w:val="26C05D11"/>
    <w:rsid w:val="26E64637"/>
    <w:rsid w:val="26F0E2FA"/>
    <w:rsid w:val="26FFAAD4"/>
    <w:rsid w:val="26FFB623"/>
    <w:rsid w:val="2706B15C"/>
    <w:rsid w:val="2715D8D1"/>
    <w:rsid w:val="271F9579"/>
    <w:rsid w:val="27516C47"/>
    <w:rsid w:val="27627728"/>
    <w:rsid w:val="27644F2C"/>
    <w:rsid w:val="276C5E04"/>
    <w:rsid w:val="2772E86E"/>
    <w:rsid w:val="27742939"/>
    <w:rsid w:val="277B40E8"/>
    <w:rsid w:val="27817324"/>
    <w:rsid w:val="2785DCAF"/>
    <w:rsid w:val="27A142C8"/>
    <w:rsid w:val="27B6AC50"/>
    <w:rsid w:val="27BCA477"/>
    <w:rsid w:val="27C3B581"/>
    <w:rsid w:val="27CA2AD0"/>
    <w:rsid w:val="27D67F96"/>
    <w:rsid w:val="27F0F0A1"/>
    <w:rsid w:val="27FC0B0D"/>
    <w:rsid w:val="281E81BD"/>
    <w:rsid w:val="281F29FD"/>
    <w:rsid w:val="28384CE0"/>
    <w:rsid w:val="283FB7FB"/>
    <w:rsid w:val="285C7E07"/>
    <w:rsid w:val="2860BE16"/>
    <w:rsid w:val="2869AC5F"/>
    <w:rsid w:val="28890A31"/>
    <w:rsid w:val="2893C0C9"/>
    <w:rsid w:val="289D3E4E"/>
    <w:rsid w:val="28B8ABE7"/>
    <w:rsid w:val="28C2F624"/>
    <w:rsid w:val="28CAE900"/>
    <w:rsid w:val="28CC46A2"/>
    <w:rsid w:val="28DF065B"/>
    <w:rsid w:val="28E6C3D6"/>
    <w:rsid w:val="28EE786C"/>
    <w:rsid w:val="28F56368"/>
    <w:rsid w:val="28F5A015"/>
    <w:rsid w:val="290FE4BF"/>
    <w:rsid w:val="291DA7E7"/>
    <w:rsid w:val="291E7360"/>
    <w:rsid w:val="2925EAF0"/>
    <w:rsid w:val="294608CE"/>
    <w:rsid w:val="294AA22C"/>
    <w:rsid w:val="2952714B"/>
    <w:rsid w:val="29527CB1"/>
    <w:rsid w:val="297C39E4"/>
    <w:rsid w:val="29819976"/>
    <w:rsid w:val="298561CC"/>
    <w:rsid w:val="298A1E10"/>
    <w:rsid w:val="2990F2A4"/>
    <w:rsid w:val="29A15368"/>
    <w:rsid w:val="29A529C7"/>
    <w:rsid w:val="29B29865"/>
    <w:rsid w:val="29BD5F97"/>
    <w:rsid w:val="29C5FEFC"/>
    <w:rsid w:val="29CB9F08"/>
    <w:rsid w:val="29D9E051"/>
    <w:rsid w:val="29E2FD07"/>
    <w:rsid w:val="2A008A64"/>
    <w:rsid w:val="2A11A7D4"/>
    <w:rsid w:val="2A147B17"/>
    <w:rsid w:val="2A17C091"/>
    <w:rsid w:val="2A18666A"/>
    <w:rsid w:val="2A2009BC"/>
    <w:rsid w:val="2A2D34C5"/>
    <w:rsid w:val="2A681703"/>
    <w:rsid w:val="2A6BA508"/>
    <w:rsid w:val="2A6D3F57"/>
    <w:rsid w:val="2A83B0DB"/>
    <w:rsid w:val="2A87EE39"/>
    <w:rsid w:val="2A972254"/>
    <w:rsid w:val="2A9A6BA5"/>
    <w:rsid w:val="2A9AAEDC"/>
    <w:rsid w:val="2AA55F15"/>
    <w:rsid w:val="2AAE7126"/>
    <w:rsid w:val="2ACA5840"/>
    <w:rsid w:val="2ADB2697"/>
    <w:rsid w:val="2ADC49D2"/>
    <w:rsid w:val="2AE1D8CA"/>
    <w:rsid w:val="2AE3EB39"/>
    <w:rsid w:val="2AE55632"/>
    <w:rsid w:val="2AE711EB"/>
    <w:rsid w:val="2AF1B8ED"/>
    <w:rsid w:val="2B025F8A"/>
    <w:rsid w:val="2B0DBC26"/>
    <w:rsid w:val="2B22775A"/>
    <w:rsid w:val="2B24FCBE"/>
    <w:rsid w:val="2B2D51C3"/>
    <w:rsid w:val="2B3115E6"/>
    <w:rsid w:val="2B455A1C"/>
    <w:rsid w:val="2B4E373C"/>
    <w:rsid w:val="2B4F964C"/>
    <w:rsid w:val="2B573A85"/>
    <w:rsid w:val="2B59DB75"/>
    <w:rsid w:val="2B69823F"/>
    <w:rsid w:val="2B870C6D"/>
    <w:rsid w:val="2BACBCE1"/>
    <w:rsid w:val="2BC51145"/>
    <w:rsid w:val="2BF02C2B"/>
    <w:rsid w:val="2C114411"/>
    <w:rsid w:val="2C23D0B7"/>
    <w:rsid w:val="2C309F0A"/>
    <w:rsid w:val="2C4DEBBF"/>
    <w:rsid w:val="2C565DF2"/>
    <w:rsid w:val="2C5CDBB1"/>
    <w:rsid w:val="2C607D71"/>
    <w:rsid w:val="2C7E97EB"/>
    <w:rsid w:val="2CA1BF93"/>
    <w:rsid w:val="2CA7A346"/>
    <w:rsid w:val="2CC3C67C"/>
    <w:rsid w:val="2CCF7C30"/>
    <w:rsid w:val="2CDFC03E"/>
    <w:rsid w:val="2CE18AEB"/>
    <w:rsid w:val="2CF74F6C"/>
    <w:rsid w:val="2CFBA9FD"/>
    <w:rsid w:val="2D04076B"/>
    <w:rsid w:val="2D07D31F"/>
    <w:rsid w:val="2D10B09F"/>
    <w:rsid w:val="2D167C46"/>
    <w:rsid w:val="2D31D7EC"/>
    <w:rsid w:val="2D582BCA"/>
    <w:rsid w:val="2D5D16F3"/>
    <w:rsid w:val="2D5E322F"/>
    <w:rsid w:val="2D766BAF"/>
    <w:rsid w:val="2D8B1D12"/>
    <w:rsid w:val="2D8C585A"/>
    <w:rsid w:val="2D972561"/>
    <w:rsid w:val="2D9AF407"/>
    <w:rsid w:val="2D9FF764"/>
    <w:rsid w:val="2DA82FDE"/>
    <w:rsid w:val="2DB6F2FA"/>
    <w:rsid w:val="2DCA8C21"/>
    <w:rsid w:val="2DD212C6"/>
    <w:rsid w:val="2E08A22A"/>
    <w:rsid w:val="2E0F0BCE"/>
    <w:rsid w:val="2E14D57A"/>
    <w:rsid w:val="2E14EF57"/>
    <w:rsid w:val="2E1A467D"/>
    <w:rsid w:val="2E3D9961"/>
    <w:rsid w:val="2E4F0CE0"/>
    <w:rsid w:val="2E571351"/>
    <w:rsid w:val="2E5F6294"/>
    <w:rsid w:val="2E757F4E"/>
    <w:rsid w:val="2E7B1C5D"/>
    <w:rsid w:val="2EA7AE7E"/>
    <w:rsid w:val="2EB6EDCB"/>
    <w:rsid w:val="2EC2C24D"/>
    <w:rsid w:val="2ED463FF"/>
    <w:rsid w:val="2EF3FC2B"/>
    <w:rsid w:val="2EFC6F83"/>
    <w:rsid w:val="2F0DF251"/>
    <w:rsid w:val="2F0ECA33"/>
    <w:rsid w:val="2F11C341"/>
    <w:rsid w:val="2F1424EF"/>
    <w:rsid w:val="2F15AAB9"/>
    <w:rsid w:val="2F39DF3F"/>
    <w:rsid w:val="2F44268A"/>
    <w:rsid w:val="2F567637"/>
    <w:rsid w:val="2F62BA1A"/>
    <w:rsid w:val="2F68A4B4"/>
    <w:rsid w:val="2F846BFA"/>
    <w:rsid w:val="2FADA917"/>
    <w:rsid w:val="2FC1BE35"/>
    <w:rsid w:val="2FCC43EE"/>
    <w:rsid w:val="2FD51643"/>
    <w:rsid w:val="2FD8F6A2"/>
    <w:rsid w:val="2FE1B42B"/>
    <w:rsid w:val="3014B75E"/>
    <w:rsid w:val="30255017"/>
    <w:rsid w:val="302C4B29"/>
    <w:rsid w:val="302EA491"/>
    <w:rsid w:val="304A93B5"/>
    <w:rsid w:val="304C8B9B"/>
    <w:rsid w:val="305C6531"/>
    <w:rsid w:val="306AE429"/>
    <w:rsid w:val="30703460"/>
    <w:rsid w:val="307235FB"/>
    <w:rsid w:val="30B2408F"/>
    <w:rsid w:val="30B56FB9"/>
    <w:rsid w:val="30B767F7"/>
    <w:rsid w:val="30C9B9D4"/>
    <w:rsid w:val="30F607F9"/>
    <w:rsid w:val="3109F060"/>
    <w:rsid w:val="3115104B"/>
    <w:rsid w:val="3116AE37"/>
    <w:rsid w:val="312320A2"/>
    <w:rsid w:val="312DC92C"/>
    <w:rsid w:val="312ED247"/>
    <w:rsid w:val="31354A44"/>
    <w:rsid w:val="314CB7AA"/>
    <w:rsid w:val="315A38B4"/>
    <w:rsid w:val="31639B20"/>
    <w:rsid w:val="316DA586"/>
    <w:rsid w:val="31817D93"/>
    <w:rsid w:val="318D74CD"/>
    <w:rsid w:val="318F884C"/>
    <w:rsid w:val="31D95994"/>
    <w:rsid w:val="31DA83BC"/>
    <w:rsid w:val="31EB9B8A"/>
    <w:rsid w:val="31EF2A01"/>
    <w:rsid w:val="3200848A"/>
    <w:rsid w:val="32633EBF"/>
    <w:rsid w:val="326BB734"/>
    <w:rsid w:val="328D9849"/>
    <w:rsid w:val="329744DE"/>
    <w:rsid w:val="32F6D2AB"/>
    <w:rsid w:val="33286C04"/>
    <w:rsid w:val="3340250C"/>
    <w:rsid w:val="3342DD27"/>
    <w:rsid w:val="335BD0E5"/>
    <w:rsid w:val="33604B0C"/>
    <w:rsid w:val="33A09CE1"/>
    <w:rsid w:val="33A77179"/>
    <w:rsid w:val="33BDDA89"/>
    <w:rsid w:val="33E649E5"/>
    <w:rsid w:val="33EC4632"/>
    <w:rsid w:val="33EED55B"/>
    <w:rsid w:val="33F2E783"/>
    <w:rsid w:val="33FF7679"/>
    <w:rsid w:val="340EA611"/>
    <w:rsid w:val="3420E94E"/>
    <w:rsid w:val="342C4334"/>
    <w:rsid w:val="342FEC1C"/>
    <w:rsid w:val="3435EEF1"/>
    <w:rsid w:val="345047FC"/>
    <w:rsid w:val="347B40A4"/>
    <w:rsid w:val="34976F61"/>
    <w:rsid w:val="349980F6"/>
    <w:rsid w:val="349FB466"/>
    <w:rsid w:val="34A1643B"/>
    <w:rsid w:val="34A85F43"/>
    <w:rsid w:val="34AED894"/>
    <w:rsid w:val="34B6EA6D"/>
    <w:rsid w:val="34CA1E69"/>
    <w:rsid w:val="34D55F3C"/>
    <w:rsid w:val="34D9685A"/>
    <w:rsid w:val="34EAA159"/>
    <w:rsid w:val="34EFA8F9"/>
    <w:rsid w:val="34F39A66"/>
    <w:rsid w:val="3508A474"/>
    <w:rsid w:val="3512AB96"/>
    <w:rsid w:val="35355415"/>
    <w:rsid w:val="355057F1"/>
    <w:rsid w:val="35581C80"/>
    <w:rsid w:val="356A9D06"/>
    <w:rsid w:val="357A58A5"/>
    <w:rsid w:val="3589AC5C"/>
    <w:rsid w:val="35BD47A4"/>
    <w:rsid w:val="35E22E7C"/>
    <w:rsid w:val="35E4B69E"/>
    <w:rsid w:val="3602C875"/>
    <w:rsid w:val="360C51D4"/>
    <w:rsid w:val="360FC754"/>
    <w:rsid w:val="36165293"/>
    <w:rsid w:val="362A1E05"/>
    <w:rsid w:val="3630ACC4"/>
    <w:rsid w:val="36314291"/>
    <w:rsid w:val="363C4D0D"/>
    <w:rsid w:val="36420AF5"/>
    <w:rsid w:val="364C26FE"/>
    <w:rsid w:val="36513990"/>
    <w:rsid w:val="3653D48B"/>
    <w:rsid w:val="366DC5DD"/>
    <w:rsid w:val="3672DC14"/>
    <w:rsid w:val="36780DC8"/>
    <w:rsid w:val="367B3624"/>
    <w:rsid w:val="36826027"/>
    <w:rsid w:val="3684AD0A"/>
    <w:rsid w:val="368B58E9"/>
    <w:rsid w:val="368DCA26"/>
    <w:rsid w:val="36A6FF8D"/>
    <w:rsid w:val="36AA4BEF"/>
    <w:rsid w:val="36BA2675"/>
    <w:rsid w:val="36C27DF1"/>
    <w:rsid w:val="36CCEBC0"/>
    <w:rsid w:val="36CD2F25"/>
    <w:rsid w:val="36D1A8CF"/>
    <w:rsid w:val="36D9169F"/>
    <w:rsid w:val="36E4BBF9"/>
    <w:rsid w:val="36E5B79E"/>
    <w:rsid w:val="36E862C1"/>
    <w:rsid w:val="36F03223"/>
    <w:rsid w:val="36F571E2"/>
    <w:rsid w:val="36F84D47"/>
    <w:rsid w:val="370A3DCC"/>
    <w:rsid w:val="370C040E"/>
    <w:rsid w:val="371B5E60"/>
    <w:rsid w:val="373F54D1"/>
    <w:rsid w:val="375DCBA6"/>
    <w:rsid w:val="3768AB12"/>
    <w:rsid w:val="376CC75E"/>
    <w:rsid w:val="377691B4"/>
    <w:rsid w:val="378466BC"/>
    <w:rsid w:val="3799BC8A"/>
    <w:rsid w:val="37AB70E6"/>
    <w:rsid w:val="37AB97B5"/>
    <w:rsid w:val="37B87692"/>
    <w:rsid w:val="37D755D3"/>
    <w:rsid w:val="38099B9F"/>
    <w:rsid w:val="380CFFFE"/>
    <w:rsid w:val="381E67E6"/>
    <w:rsid w:val="3822B432"/>
    <w:rsid w:val="384B871C"/>
    <w:rsid w:val="38526BB4"/>
    <w:rsid w:val="38637286"/>
    <w:rsid w:val="38A76AB0"/>
    <w:rsid w:val="38A7E4A6"/>
    <w:rsid w:val="38B0F556"/>
    <w:rsid w:val="38C507F8"/>
    <w:rsid w:val="38CB18C6"/>
    <w:rsid w:val="38D4118D"/>
    <w:rsid w:val="38D69CB9"/>
    <w:rsid w:val="39050DC8"/>
    <w:rsid w:val="3905A8EF"/>
    <w:rsid w:val="3906E864"/>
    <w:rsid w:val="391D083B"/>
    <w:rsid w:val="39202BB1"/>
    <w:rsid w:val="392E5223"/>
    <w:rsid w:val="3932A16A"/>
    <w:rsid w:val="39348DBE"/>
    <w:rsid w:val="395A1A3A"/>
    <w:rsid w:val="39664F09"/>
    <w:rsid w:val="3978CDC4"/>
    <w:rsid w:val="397D85BB"/>
    <w:rsid w:val="39984711"/>
    <w:rsid w:val="39A1E401"/>
    <w:rsid w:val="39A56FA2"/>
    <w:rsid w:val="39B05955"/>
    <w:rsid w:val="39CBE49A"/>
    <w:rsid w:val="39D8940C"/>
    <w:rsid w:val="39E29C5E"/>
    <w:rsid w:val="39EFE00C"/>
    <w:rsid w:val="39FA3BE6"/>
    <w:rsid w:val="39FE3C20"/>
    <w:rsid w:val="3A089B13"/>
    <w:rsid w:val="3A0A152E"/>
    <w:rsid w:val="3A0BB508"/>
    <w:rsid w:val="3A1FD54A"/>
    <w:rsid w:val="3A1FED27"/>
    <w:rsid w:val="3A2A464E"/>
    <w:rsid w:val="3A2F86B4"/>
    <w:rsid w:val="3A456692"/>
    <w:rsid w:val="3A586A86"/>
    <w:rsid w:val="3A5A41E8"/>
    <w:rsid w:val="3A6A341D"/>
    <w:rsid w:val="3A78BF93"/>
    <w:rsid w:val="3A833774"/>
    <w:rsid w:val="3A8F4704"/>
    <w:rsid w:val="3A963535"/>
    <w:rsid w:val="3A97C898"/>
    <w:rsid w:val="3AA46820"/>
    <w:rsid w:val="3AA70FAC"/>
    <w:rsid w:val="3AB8C02C"/>
    <w:rsid w:val="3ABC577B"/>
    <w:rsid w:val="3ACA8B61"/>
    <w:rsid w:val="3ACCA0DE"/>
    <w:rsid w:val="3B138D1D"/>
    <w:rsid w:val="3B21783A"/>
    <w:rsid w:val="3B2AF058"/>
    <w:rsid w:val="3B3D1078"/>
    <w:rsid w:val="3B4F519B"/>
    <w:rsid w:val="3B803A3C"/>
    <w:rsid w:val="3B815FCA"/>
    <w:rsid w:val="3B9B4790"/>
    <w:rsid w:val="3BA3719D"/>
    <w:rsid w:val="3BB03619"/>
    <w:rsid w:val="3BB7939F"/>
    <w:rsid w:val="3BBB4C7B"/>
    <w:rsid w:val="3BBB728F"/>
    <w:rsid w:val="3BBF7DF4"/>
    <w:rsid w:val="3BD66984"/>
    <w:rsid w:val="3BDF0B72"/>
    <w:rsid w:val="3C02B988"/>
    <w:rsid w:val="3C0CBACD"/>
    <w:rsid w:val="3C3F189A"/>
    <w:rsid w:val="3C4EE236"/>
    <w:rsid w:val="3C656FEA"/>
    <w:rsid w:val="3C6DEE3E"/>
    <w:rsid w:val="3C716A45"/>
    <w:rsid w:val="3C718A42"/>
    <w:rsid w:val="3C91FB62"/>
    <w:rsid w:val="3C961139"/>
    <w:rsid w:val="3CACAA56"/>
    <w:rsid w:val="3CAE875B"/>
    <w:rsid w:val="3CBDEAB7"/>
    <w:rsid w:val="3CD4498C"/>
    <w:rsid w:val="3CEEA461"/>
    <w:rsid w:val="3CF8922D"/>
    <w:rsid w:val="3D08D98A"/>
    <w:rsid w:val="3D0F140B"/>
    <w:rsid w:val="3D31DCA8"/>
    <w:rsid w:val="3D388873"/>
    <w:rsid w:val="3D68CB88"/>
    <w:rsid w:val="3D779923"/>
    <w:rsid w:val="3D7CF5E8"/>
    <w:rsid w:val="3D82A2E4"/>
    <w:rsid w:val="3D85618C"/>
    <w:rsid w:val="3D856F45"/>
    <w:rsid w:val="3D8809C3"/>
    <w:rsid w:val="3D906C15"/>
    <w:rsid w:val="3DA05841"/>
    <w:rsid w:val="3DA88B2E"/>
    <w:rsid w:val="3DB8F3AD"/>
    <w:rsid w:val="3DCD7AD0"/>
    <w:rsid w:val="3DD129C7"/>
    <w:rsid w:val="3DD5AAA9"/>
    <w:rsid w:val="3DD8968A"/>
    <w:rsid w:val="3DDC8B1D"/>
    <w:rsid w:val="3DF060EE"/>
    <w:rsid w:val="3E0BF263"/>
    <w:rsid w:val="3E2AA70F"/>
    <w:rsid w:val="3E3FA5C6"/>
    <w:rsid w:val="3E4484E5"/>
    <w:rsid w:val="3E49F74B"/>
    <w:rsid w:val="3E61E472"/>
    <w:rsid w:val="3E674947"/>
    <w:rsid w:val="3E7E6CAC"/>
    <w:rsid w:val="3EA7F106"/>
    <w:rsid w:val="3EB07D0C"/>
    <w:rsid w:val="3EB810B8"/>
    <w:rsid w:val="3EBD60BB"/>
    <w:rsid w:val="3ED03C0F"/>
    <w:rsid w:val="3ED6F064"/>
    <w:rsid w:val="3ED9803E"/>
    <w:rsid w:val="3EF3A55D"/>
    <w:rsid w:val="3EF9A877"/>
    <w:rsid w:val="3F3B76DB"/>
    <w:rsid w:val="3F47E530"/>
    <w:rsid w:val="3F4A7187"/>
    <w:rsid w:val="3F5830B1"/>
    <w:rsid w:val="3F61489C"/>
    <w:rsid w:val="3F631181"/>
    <w:rsid w:val="3F6415F8"/>
    <w:rsid w:val="3F66C25F"/>
    <w:rsid w:val="3F6DB4C7"/>
    <w:rsid w:val="3F6FC3A6"/>
    <w:rsid w:val="3F8812BC"/>
    <w:rsid w:val="3F8F56EA"/>
    <w:rsid w:val="3FA21147"/>
    <w:rsid w:val="3FD2BB73"/>
    <w:rsid w:val="3FD3F66E"/>
    <w:rsid w:val="3FE781C5"/>
    <w:rsid w:val="3FEE293E"/>
    <w:rsid w:val="3FFBAF8F"/>
    <w:rsid w:val="4004185F"/>
    <w:rsid w:val="400943A1"/>
    <w:rsid w:val="4024C572"/>
    <w:rsid w:val="405ABEE3"/>
    <w:rsid w:val="407475A4"/>
    <w:rsid w:val="407FDA82"/>
    <w:rsid w:val="40899C87"/>
    <w:rsid w:val="409127FF"/>
    <w:rsid w:val="409978BA"/>
    <w:rsid w:val="40A14598"/>
    <w:rsid w:val="40A9790B"/>
    <w:rsid w:val="40ABF6A7"/>
    <w:rsid w:val="40B9741B"/>
    <w:rsid w:val="40BBFD56"/>
    <w:rsid w:val="40BF744F"/>
    <w:rsid w:val="40BF7561"/>
    <w:rsid w:val="40D72BDB"/>
    <w:rsid w:val="40DAF6CD"/>
    <w:rsid w:val="40DBF2C5"/>
    <w:rsid w:val="40DE27F0"/>
    <w:rsid w:val="40E3FDDD"/>
    <w:rsid w:val="40FA440D"/>
    <w:rsid w:val="40FB0376"/>
    <w:rsid w:val="4100ADA7"/>
    <w:rsid w:val="41068B40"/>
    <w:rsid w:val="41190B34"/>
    <w:rsid w:val="413CD47D"/>
    <w:rsid w:val="4142EA0B"/>
    <w:rsid w:val="4166D9B9"/>
    <w:rsid w:val="416EDA42"/>
    <w:rsid w:val="4185448C"/>
    <w:rsid w:val="41943064"/>
    <w:rsid w:val="419D5530"/>
    <w:rsid w:val="41AB5E3C"/>
    <w:rsid w:val="41AFFC04"/>
    <w:rsid w:val="41B60A49"/>
    <w:rsid w:val="41C1229D"/>
    <w:rsid w:val="41C2D0B6"/>
    <w:rsid w:val="41D4109B"/>
    <w:rsid w:val="41E5E21F"/>
    <w:rsid w:val="41FF1DF7"/>
    <w:rsid w:val="420D94EF"/>
    <w:rsid w:val="42226EB9"/>
    <w:rsid w:val="4231F220"/>
    <w:rsid w:val="42381C3E"/>
    <w:rsid w:val="423962CD"/>
    <w:rsid w:val="423C6511"/>
    <w:rsid w:val="42551624"/>
    <w:rsid w:val="42573D59"/>
    <w:rsid w:val="427BF4F1"/>
    <w:rsid w:val="4285E7AB"/>
    <w:rsid w:val="42863BAF"/>
    <w:rsid w:val="4286E496"/>
    <w:rsid w:val="4293ABB3"/>
    <w:rsid w:val="42955417"/>
    <w:rsid w:val="42A3ECE4"/>
    <w:rsid w:val="42BFC993"/>
    <w:rsid w:val="42C4AF46"/>
    <w:rsid w:val="42C5641D"/>
    <w:rsid w:val="42C9842B"/>
    <w:rsid w:val="42D16513"/>
    <w:rsid w:val="42D2DCC0"/>
    <w:rsid w:val="42D4B16E"/>
    <w:rsid w:val="42E058AB"/>
    <w:rsid w:val="42E4BFFF"/>
    <w:rsid w:val="42F6076F"/>
    <w:rsid w:val="43027D70"/>
    <w:rsid w:val="43035B29"/>
    <w:rsid w:val="4307F0A9"/>
    <w:rsid w:val="4318D550"/>
    <w:rsid w:val="432442F2"/>
    <w:rsid w:val="4327A878"/>
    <w:rsid w:val="433A5EAC"/>
    <w:rsid w:val="4347AE1E"/>
    <w:rsid w:val="434F8A91"/>
    <w:rsid w:val="43781692"/>
    <w:rsid w:val="438A84D5"/>
    <w:rsid w:val="439B2E8A"/>
    <w:rsid w:val="439E714A"/>
    <w:rsid w:val="43A65975"/>
    <w:rsid w:val="43B73F98"/>
    <w:rsid w:val="43BE1BBA"/>
    <w:rsid w:val="43C58BEE"/>
    <w:rsid w:val="43D6899D"/>
    <w:rsid w:val="43EA1D57"/>
    <w:rsid w:val="43FF2469"/>
    <w:rsid w:val="44009281"/>
    <w:rsid w:val="4405A299"/>
    <w:rsid w:val="440D2858"/>
    <w:rsid w:val="441BCE61"/>
    <w:rsid w:val="4431C7BB"/>
    <w:rsid w:val="44520277"/>
    <w:rsid w:val="446342C4"/>
    <w:rsid w:val="4481195C"/>
    <w:rsid w:val="448919CE"/>
    <w:rsid w:val="448C9665"/>
    <w:rsid w:val="449085BF"/>
    <w:rsid w:val="44964547"/>
    <w:rsid w:val="44BBE833"/>
    <w:rsid w:val="44E74EFD"/>
    <w:rsid w:val="44F7E445"/>
    <w:rsid w:val="44F9D7C8"/>
    <w:rsid w:val="45172EA7"/>
    <w:rsid w:val="451A630E"/>
    <w:rsid w:val="4529119F"/>
    <w:rsid w:val="453A41AB"/>
    <w:rsid w:val="454091F8"/>
    <w:rsid w:val="4558BCB2"/>
    <w:rsid w:val="4567457E"/>
    <w:rsid w:val="456CBAC3"/>
    <w:rsid w:val="4573D257"/>
    <w:rsid w:val="4575AE4D"/>
    <w:rsid w:val="458DFF3C"/>
    <w:rsid w:val="45907371"/>
    <w:rsid w:val="45A965E9"/>
    <w:rsid w:val="45B46D62"/>
    <w:rsid w:val="45BE8558"/>
    <w:rsid w:val="45D423E2"/>
    <w:rsid w:val="45F222D9"/>
    <w:rsid w:val="45FE0D96"/>
    <w:rsid w:val="461779CC"/>
    <w:rsid w:val="461A9867"/>
    <w:rsid w:val="46252BDD"/>
    <w:rsid w:val="46376689"/>
    <w:rsid w:val="465288ED"/>
    <w:rsid w:val="4666C37D"/>
    <w:rsid w:val="46759085"/>
    <w:rsid w:val="468785C8"/>
    <w:rsid w:val="46A3A210"/>
    <w:rsid w:val="46AA0A26"/>
    <w:rsid w:val="46ABAA27"/>
    <w:rsid w:val="46C125E1"/>
    <w:rsid w:val="46C2378C"/>
    <w:rsid w:val="46CD0E96"/>
    <w:rsid w:val="46D8315E"/>
    <w:rsid w:val="46DCFB12"/>
    <w:rsid w:val="46EEA2F1"/>
    <w:rsid w:val="46F258FF"/>
    <w:rsid w:val="46FD0F84"/>
    <w:rsid w:val="470AD2CA"/>
    <w:rsid w:val="470F1A56"/>
    <w:rsid w:val="47489995"/>
    <w:rsid w:val="474A4B40"/>
    <w:rsid w:val="476A7E46"/>
    <w:rsid w:val="477E632B"/>
    <w:rsid w:val="477E6A35"/>
    <w:rsid w:val="47D83CD2"/>
    <w:rsid w:val="47F9A670"/>
    <w:rsid w:val="47FAC5B4"/>
    <w:rsid w:val="48299D12"/>
    <w:rsid w:val="4834D72E"/>
    <w:rsid w:val="48478A84"/>
    <w:rsid w:val="484C05CA"/>
    <w:rsid w:val="48584B3E"/>
    <w:rsid w:val="48599C43"/>
    <w:rsid w:val="4869F044"/>
    <w:rsid w:val="4871A413"/>
    <w:rsid w:val="4871DDCA"/>
    <w:rsid w:val="48763683"/>
    <w:rsid w:val="48766003"/>
    <w:rsid w:val="4888A9D6"/>
    <w:rsid w:val="488ECDFA"/>
    <w:rsid w:val="48984C3E"/>
    <w:rsid w:val="48A2729B"/>
    <w:rsid w:val="48A463D8"/>
    <w:rsid w:val="48CA49DC"/>
    <w:rsid w:val="48D7081F"/>
    <w:rsid w:val="48DDB27A"/>
    <w:rsid w:val="48E07CDF"/>
    <w:rsid w:val="48F449D7"/>
    <w:rsid w:val="48F9CABB"/>
    <w:rsid w:val="490983D7"/>
    <w:rsid w:val="490AA584"/>
    <w:rsid w:val="4916E097"/>
    <w:rsid w:val="491E841F"/>
    <w:rsid w:val="49218C2B"/>
    <w:rsid w:val="492AD50B"/>
    <w:rsid w:val="4951D5F3"/>
    <w:rsid w:val="49700578"/>
    <w:rsid w:val="497B3A72"/>
    <w:rsid w:val="497EC390"/>
    <w:rsid w:val="49820F95"/>
    <w:rsid w:val="49835BE9"/>
    <w:rsid w:val="498A0345"/>
    <w:rsid w:val="498A3DC0"/>
    <w:rsid w:val="499077D3"/>
    <w:rsid w:val="49945FD2"/>
    <w:rsid w:val="49AF51B9"/>
    <w:rsid w:val="49B278E7"/>
    <w:rsid w:val="49C1A2B5"/>
    <w:rsid w:val="49C65EFA"/>
    <w:rsid w:val="49F56CA4"/>
    <w:rsid w:val="49F636ED"/>
    <w:rsid w:val="4A0B6D84"/>
    <w:rsid w:val="4A19C7BE"/>
    <w:rsid w:val="4A309C42"/>
    <w:rsid w:val="4A595EDB"/>
    <w:rsid w:val="4A5F3B3E"/>
    <w:rsid w:val="4A676FFE"/>
    <w:rsid w:val="4A6F7A25"/>
    <w:rsid w:val="4A7B9C38"/>
    <w:rsid w:val="4A8AB29C"/>
    <w:rsid w:val="4ABD3EF0"/>
    <w:rsid w:val="4AC94F7B"/>
    <w:rsid w:val="4AE152A5"/>
    <w:rsid w:val="4AE1BD91"/>
    <w:rsid w:val="4AE28597"/>
    <w:rsid w:val="4AEF7C5E"/>
    <w:rsid w:val="4B0DE9DB"/>
    <w:rsid w:val="4B13A8CC"/>
    <w:rsid w:val="4B19ECCC"/>
    <w:rsid w:val="4B276D32"/>
    <w:rsid w:val="4B3278E1"/>
    <w:rsid w:val="4B4505DC"/>
    <w:rsid w:val="4B4B7172"/>
    <w:rsid w:val="4B4C7575"/>
    <w:rsid w:val="4B4E4948"/>
    <w:rsid w:val="4B6F58E8"/>
    <w:rsid w:val="4B84DC21"/>
    <w:rsid w:val="4BA33DBC"/>
    <w:rsid w:val="4BA9C7DF"/>
    <w:rsid w:val="4BAD3331"/>
    <w:rsid w:val="4BCF9B9A"/>
    <w:rsid w:val="4BD6FE3D"/>
    <w:rsid w:val="4BD76826"/>
    <w:rsid w:val="4BF52F3C"/>
    <w:rsid w:val="4C0C68FF"/>
    <w:rsid w:val="4C1E4B10"/>
    <w:rsid w:val="4C283A8B"/>
    <w:rsid w:val="4C4FB7F9"/>
    <w:rsid w:val="4C612D02"/>
    <w:rsid w:val="4C64E1D9"/>
    <w:rsid w:val="4C7462D5"/>
    <w:rsid w:val="4C7BC268"/>
    <w:rsid w:val="4C845002"/>
    <w:rsid w:val="4C9203B5"/>
    <w:rsid w:val="4C99C5A2"/>
    <w:rsid w:val="4CACCD4F"/>
    <w:rsid w:val="4CBB8E58"/>
    <w:rsid w:val="4CCD77FD"/>
    <w:rsid w:val="4CEA19A9"/>
    <w:rsid w:val="4D20AC82"/>
    <w:rsid w:val="4D2BC9D8"/>
    <w:rsid w:val="4D2DE33B"/>
    <w:rsid w:val="4D35DB59"/>
    <w:rsid w:val="4D4C4508"/>
    <w:rsid w:val="4D77E82E"/>
    <w:rsid w:val="4D9FC3CB"/>
    <w:rsid w:val="4DADCC80"/>
    <w:rsid w:val="4DB77F19"/>
    <w:rsid w:val="4DCD1309"/>
    <w:rsid w:val="4DEC5C06"/>
    <w:rsid w:val="4DED3ACC"/>
    <w:rsid w:val="4E17B4DE"/>
    <w:rsid w:val="4E21A195"/>
    <w:rsid w:val="4E28A09A"/>
    <w:rsid w:val="4E290B58"/>
    <w:rsid w:val="4E372173"/>
    <w:rsid w:val="4E4774E7"/>
    <w:rsid w:val="4E488643"/>
    <w:rsid w:val="4E7CA69E"/>
    <w:rsid w:val="4E9B6590"/>
    <w:rsid w:val="4EC0C95F"/>
    <w:rsid w:val="4ED22BEC"/>
    <w:rsid w:val="4EED5ADD"/>
    <w:rsid w:val="4F12019A"/>
    <w:rsid w:val="4F21BBCF"/>
    <w:rsid w:val="4F35C43B"/>
    <w:rsid w:val="4F4E8B13"/>
    <w:rsid w:val="4F5102F7"/>
    <w:rsid w:val="4F5D0870"/>
    <w:rsid w:val="4F70CAA1"/>
    <w:rsid w:val="4F8414F8"/>
    <w:rsid w:val="4FB3853F"/>
    <w:rsid w:val="4FBB5087"/>
    <w:rsid w:val="4FBFDE3E"/>
    <w:rsid w:val="4FCE44B1"/>
    <w:rsid w:val="4FDBD587"/>
    <w:rsid w:val="4FE0C7CA"/>
    <w:rsid w:val="4FED7F5A"/>
    <w:rsid w:val="500260F7"/>
    <w:rsid w:val="501E23A2"/>
    <w:rsid w:val="502F6FD3"/>
    <w:rsid w:val="504507F7"/>
    <w:rsid w:val="50945CBC"/>
    <w:rsid w:val="50A059CD"/>
    <w:rsid w:val="50A943B7"/>
    <w:rsid w:val="50AAD949"/>
    <w:rsid w:val="50C4BC7D"/>
    <w:rsid w:val="50D825CB"/>
    <w:rsid w:val="511695B3"/>
    <w:rsid w:val="5118BC6B"/>
    <w:rsid w:val="5119628F"/>
    <w:rsid w:val="511CBA40"/>
    <w:rsid w:val="5122ED46"/>
    <w:rsid w:val="5124FFCA"/>
    <w:rsid w:val="5127353E"/>
    <w:rsid w:val="5142F4DD"/>
    <w:rsid w:val="514E7479"/>
    <w:rsid w:val="5153EFC7"/>
    <w:rsid w:val="51618A30"/>
    <w:rsid w:val="5171A886"/>
    <w:rsid w:val="5177AC3B"/>
    <w:rsid w:val="51812592"/>
    <w:rsid w:val="518FD191"/>
    <w:rsid w:val="51A3A4B4"/>
    <w:rsid w:val="51AAEE74"/>
    <w:rsid w:val="51ABDDDF"/>
    <w:rsid w:val="51B3561D"/>
    <w:rsid w:val="51CECA5F"/>
    <w:rsid w:val="51D412AF"/>
    <w:rsid w:val="51D97F66"/>
    <w:rsid w:val="51E110E3"/>
    <w:rsid w:val="51E3E568"/>
    <w:rsid w:val="51E934FC"/>
    <w:rsid w:val="51EA5B25"/>
    <w:rsid w:val="520118B1"/>
    <w:rsid w:val="52036991"/>
    <w:rsid w:val="52180D12"/>
    <w:rsid w:val="52180FFF"/>
    <w:rsid w:val="524542A7"/>
    <w:rsid w:val="524954E1"/>
    <w:rsid w:val="5255C8F8"/>
    <w:rsid w:val="525839DE"/>
    <w:rsid w:val="5259437A"/>
    <w:rsid w:val="52596B0C"/>
    <w:rsid w:val="525DA924"/>
    <w:rsid w:val="52688B22"/>
    <w:rsid w:val="526E2CBC"/>
    <w:rsid w:val="528242DF"/>
    <w:rsid w:val="528B3A7E"/>
    <w:rsid w:val="528FC486"/>
    <w:rsid w:val="52B84545"/>
    <w:rsid w:val="52D7E150"/>
    <w:rsid w:val="52E5EC47"/>
    <w:rsid w:val="52E8EAD8"/>
    <w:rsid w:val="52FEEF3C"/>
    <w:rsid w:val="530B440E"/>
    <w:rsid w:val="531142D1"/>
    <w:rsid w:val="53254DF3"/>
    <w:rsid w:val="532CDFCE"/>
    <w:rsid w:val="53379965"/>
    <w:rsid w:val="53391FDE"/>
    <w:rsid w:val="536A6943"/>
    <w:rsid w:val="536BC346"/>
    <w:rsid w:val="537FDBAC"/>
    <w:rsid w:val="53A71E25"/>
    <w:rsid w:val="53A7F96F"/>
    <w:rsid w:val="53BAE869"/>
    <w:rsid w:val="53CA1A7F"/>
    <w:rsid w:val="53CEEF64"/>
    <w:rsid w:val="53D307D5"/>
    <w:rsid w:val="53D6D959"/>
    <w:rsid w:val="53E4709E"/>
    <w:rsid w:val="53FB3EED"/>
    <w:rsid w:val="54007396"/>
    <w:rsid w:val="54064AF3"/>
    <w:rsid w:val="542613F5"/>
    <w:rsid w:val="547FD93A"/>
    <w:rsid w:val="5486153B"/>
    <w:rsid w:val="548BC431"/>
    <w:rsid w:val="548CDB2A"/>
    <w:rsid w:val="5491DC8C"/>
    <w:rsid w:val="54952036"/>
    <w:rsid w:val="54977469"/>
    <w:rsid w:val="549B6042"/>
    <w:rsid w:val="54A1629A"/>
    <w:rsid w:val="54B2C797"/>
    <w:rsid w:val="54BD0F5F"/>
    <w:rsid w:val="54C730F7"/>
    <w:rsid w:val="550EB3BA"/>
    <w:rsid w:val="5512BD63"/>
    <w:rsid w:val="5516013D"/>
    <w:rsid w:val="5521B975"/>
    <w:rsid w:val="55228C70"/>
    <w:rsid w:val="552BF2CD"/>
    <w:rsid w:val="553962D1"/>
    <w:rsid w:val="5553F821"/>
    <w:rsid w:val="555B01D5"/>
    <w:rsid w:val="55869755"/>
    <w:rsid w:val="5589B22D"/>
    <w:rsid w:val="55921280"/>
    <w:rsid w:val="55AAA5D8"/>
    <w:rsid w:val="55C05EFA"/>
    <w:rsid w:val="55EF4E8F"/>
    <w:rsid w:val="55F18F37"/>
    <w:rsid w:val="56097849"/>
    <w:rsid w:val="561CDDF1"/>
    <w:rsid w:val="561DF10B"/>
    <w:rsid w:val="56231664"/>
    <w:rsid w:val="562F08B9"/>
    <w:rsid w:val="5640951D"/>
    <w:rsid w:val="564470F4"/>
    <w:rsid w:val="56662B82"/>
    <w:rsid w:val="56BC4884"/>
    <w:rsid w:val="56C2BBF7"/>
    <w:rsid w:val="56C55F72"/>
    <w:rsid w:val="56EB0D37"/>
    <w:rsid w:val="57055BB4"/>
    <w:rsid w:val="57102B56"/>
    <w:rsid w:val="571DF118"/>
    <w:rsid w:val="5742CC44"/>
    <w:rsid w:val="57672C39"/>
    <w:rsid w:val="57682BAB"/>
    <w:rsid w:val="5770C5DD"/>
    <w:rsid w:val="5790FEFC"/>
    <w:rsid w:val="5792A980"/>
    <w:rsid w:val="57930466"/>
    <w:rsid w:val="57B3CA1A"/>
    <w:rsid w:val="57C83FCA"/>
    <w:rsid w:val="57CC9997"/>
    <w:rsid w:val="57CCC0F8"/>
    <w:rsid w:val="57D622C0"/>
    <w:rsid w:val="57FC40E9"/>
    <w:rsid w:val="580540BC"/>
    <w:rsid w:val="58157F90"/>
    <w:rsid w:val="58268095"/>
    <w:rsid w:val="582E4784"/>
    <w:rsid w:val="583383C4"/>
    <w:rsid w:val="584409A3"/>
    <w:rsid w:val="58497A20"/>
    <w:rsid w:val="58572079"/>
    <w:rsid w:val="585E05CD"/>
    <w:rsid w:val="586EC53D"/>
    <w:rsid w:val="586ED937"/>
    <w:rsid w:val="587DFA5A"/>
    <w:rsid w:val="5880F8AA"/>
    <w:rsid w:val="589526B0"/>
    <w:rsid w:val="58A3EF06"/>
    <w:rsid w:val="58B7E1C1"/>
    <w:rsid w:val="58C09FF7"/>
    <w:rsid w:val="58C97ADA"/>
    <w:rsid w:val="58CD66EC"/>
    <w:rsid w:val="58FA31C0"/>
    <w:rsid w:val="5905107C"/>
    <w:rsid w:val="591A4B7A"/>
    <w:rsid w:val="592141A6"/>
    <w:rsid w:val="592426AB"/>
    <w:rsid w:val="5949C74F"/>
    <w:rsid w:val="595867CB"/>
    <w:rsid w:val="5958BC84"/>
    <w:rsid w:val="595A9C64"/>
    <w:rsid w:val="595AD454"/>
    <w:rsid w:val="5962C347"/>
    <w:rsid w:val="5984D090"/>
    <w:rsid w:val="599962B1"/>
    <w:rsid w:val="599C9EB5"/>
    <w:rsid w:val="59A0372E"/>
    <w:rsid w:val="59A5CC41"/>
    <w:rsid w:val="59B51608"/>
    <w:rsid w:val="59BB2E7A"/>
    <w:rsid w:val="59CE39D4"/>
    <w:rsid w:val="59D0B21A"/>
    <w:rsid w:val="59D915A8"/>
    <w:rsid w:val="59ECDC08"/>
    <w:rsid w:val="59FBB65D"/>
    <w:rsid w:val="5A31F210"/>
    <w:rsid w:val="5A3671FA"/>
    <w:rsid w:val="5A3FBD1A"/>
    <w:rsid w:val="5A4D10A9"/>
    <w:rsid w:val="5A4DC71E"/>
    <w:rsid w:val="5A75EB62"/>
    <w:rsid w:val="5A7845C8"/>
    <w:rsid w:val="5A7B9BBF"/>
    <w:rsid w:val="5A7EB3CF"/>
    <w:rsid w:val="5A9B03F4"/>
    <w:rsid w:val="5AAEED15"/>
    <w:rsid w:val="5AAFBD84"/>
    <w:rsid w:val="5AB3C6AD"/>
    <w:rsid w:val="5ABDC582"/>
    <w:rsid w:val="5ACAC9EE"/>
    <w:rsid w:val="5ADAF695"/>
    <w:rsid w:val="5B1F9C5F"/>
    <w:rsid w:val="5B640F7C"/>
    <w:rsid w:val="5B80E811"/>
    <w:rsid w:val="5B8D0A1A"/>
    <w:rsid w:val="5B8D0A7D"/>
    <w:rsid w:val="5B93ED97"/>
    <w:rsid w:val="5BA88FBF"/>
    <w:rsid w:val="5BAF917C"/>
    <w:rsid w:val="5BB86623"/>
    <w:rsid w:val="5BCF7CAA"/>
    <w:rsid w:val="5BCF97A2"/>
    <w:rsid w:val="5BE9D8C4"/>
    <w:rsid w:val="5BF92A87"/>
    <w:rsid w:val="5BFC9EEA"/>
    <w:rsid w:val="5C049DE8"/>
    <w:rsid w:val="5C1F15CF"/>
    <w:rsid w:val="5C1F3D36"/>
    <w:rsid w:val="5C28DD03"/>
    <w:rsid w:val="5C326D7D"/>
    <w:rsid w:val="5C3D757B"/>
    <w:rsid w:val="5C47DB0E"/>
    <w:rsid w:val="5C50273F"/>
    <w:rsid w:val="5C5C06FD"/>
    <w:rsid w:val="5C5C2915"/>
    <w:rsid w:val="5C672340"/>
    <w:rsid w:val="5C788CB2"/>
    <w:rsid w:val="5C798042"/>
    <w:rsid w:val="5C7A2E4B"/>
    <w:rsid w:val="5C9F7D77"/>
    <w:rsid w:val="5CA93ABD"/>
    <w:rsid w:val="5CACC7B9"/>
    <w:rsid w:val="5CAD5EE4"/>
    <w:rsid w:val="5CCAE3CB"/>
    <w:rsid w:val="5CE1E154"/>
    <w:rsid w:val="5CEB5CD3"/>
    <w:rsid w:val="5CF919F5"/>
    <w:rsid w:val="5D0A97D1"/>
    <w:rsid w:val="5D1485FF"/>
    <w:rsid w:val="5D3EBDD2"/>
    <w:rsid w:val="5D45E1A9"/>
    <w:rsid w:val="5D4FD829"/>
    <w:rsid w:val="5D5381F6"/>
    <w:rsid w:val="5D69FB65"/>
    <w:rsid w:val="5D6B4D0B"/>
    <w:rsid w:val="5D887F60"/>
    <w:rsid w:val="5D88E5F2"/>
    <w:rsid w:val="5D8AAFCA"/>
    <w:rsid w:val="5DAF3C5D"/>
    <w:rsid w:val="5DB6B237"/>
    <w:rsid w:val="5DB978F1"/>
    <w:rsid w:val="5DD8134D"/>
    <w:rsid w:val="5DF86306"/>
    <w:rsid w:val="5E03A1F4"/>
    <w:rsid w:val="5E096A1D"/>
    <w:rsid w:val="5E0EF008"/>
    <w:rsid w:val="5E132AA5"/>
    <w:rsid w:val="5E2783FB"/>
    <w:rsid w:val="5E3BDE8A"/>
    <w:rsid w:val="5E3DFA1B"/>
    <w:rsid w:val="5E47E918"/>
    <w:rsid w:val="5E48981A"/>
    <w:rsid w:val="5E4D6D6A"/>
    <w:rsid w:val="5E651FFE"/>
    <w:rsid w:val="5E6ADBAF"/>
    <w:rsid w:val="5E6CD3D4"/>
    <w:rsid w:val="5E70A929"/>
    <w:rsid w:val="5E77209D"/>
    <w:rsid w:val="5E7DD1B7"/>
    <w:rsid w:val="5E88C2F2"/>
    <w:rsid w:val="5E94A85B"/>
    <w:rsid w:val="5E96F062"/>
    <w:rsid w:val="5EC4AB3F"/>
    <w:rsid w:val="5ED1D1B3"/>
    <w:rsid w:val="5EDCF6BF"/>
    <w:rsid w:val="5EEA0592"/>
    <w:rsid w:val="5EFA1714"/>
    <w:rsid w:val="5F0EE89B"/>
    <w:rsid w:val="5F1EEA9F"/>
    <w:rsid w:val="5F21BC7E"/>
    <w:rsid w:val="5F2A61B2"/>
    <w:rsid w:val="5F528298"/>
    <w:rsid w:val="5F64B019"/>
    <w:rsid w:val="5F6E7975"/>
    <w:rsid w:val="5F82B0E2"/>
    <w:rsid w:val="5F90B15E"/>
    <w:rsid w:val="5F9EDFFE"/>
    <w:rsid w:val="5FA3C74E"/>
    <w:rsid w:val="5FBDA2EF"/>
    <w:rsid w:val="5FBDF5DC"/>
    <w:rsid w:val="5FC63004"/>
    <w:rsid w:val="5FE4687B"/>
    <w:rsid w:val="5FFA8C40"/>
    <w:rsid w:val="5FFFC87D"/>
    <w:rsid w:val="600EAAF4"/>
    <w:rsid w:val="6017E836"/>
    <w:rsid w:val="6033980A"/>
    <w:rsid w:val="604782A5"/>
    <w:rsid w:val="6057F5EF"/>
    <w:rsid w:val="60627FE9"/>
    <w:rsid w:val="606A8881"/>
    <w:rsid w:val="606F59E9"/>
    <w:rsid w:val="607363FA"/>
    <w:rsid w:val="60816E73"/>
    <w:rsid w:val="6086CD9B"/>
    <w:rsid w:val="6096F944"/>
    <w:rsid w:val="609CE41C"/>
    <w:rsid w:val="60A46EC8"/>
    <w:rsid w:val="60B456B7"/>
    <w:rsid w:val="60E08E9C"/>
    <w:rsid w:val="60E528B0"/>
    <w:rsid w:val="60EA0329"/>
    <w:rsid w:val="60EE52F9"/>
    <w:rsid w:val="610A814C"/>
    <w:rsid w:val="61370E32"/>
    <w:rsid w:val="613FCE28"/>
    <w:rsid w:val="61422EDB"/>
    <w:rsid w:val="614651AE"/>
    <w:rsid w:val="615F24BD"/>
    <w:rsid w:val="6179C7A2"/>
    <w:rsid w:val="6182E11B"/>
    <w:rsid w:val="619356C1"/>
    <w:rsid w:val="61AB1505"/>
    <w:rsid w:val="61AB6BFD"/>
    <w:rsid w:val="61B9113E"/>
    <w:rsid w:val="61C075E7"/>
    <w:rsid w:val="61CF686B"/>
    <w:rsid w:val="61D73409"/>
    <w:rsid w:val="6220E893"/>
    <w:rsid w:val="62320C01"/>
    <w:rsid w:val="62329DC8"/>
    <w:rsid w:val="62340BDF"/>
    <w:rsid w:val="62563338"/>
    <w:rsid w:val="62872EFD"/>
    <w:rsid w:val="6291F004"/>
    <w:rsid w:val="62930775"/>
    <w:rsid w:val="62D5D9A0"/>
    <w:rsid w:val="62DCDB40"/>
    <w:rsid w:val="62E69580"/>
    <w:rsid w:val="62EA52F0"/>
    <w:rsid w:val="62F00EF4"/>
    <w:rsid w:val="62F54A37"/>
    <w:rsid w:val="62F6272B"/>
    <w:rsid w:val="62F95E2F"/>
    <w:rsid w:val="63069662"/>
    <w:rsid w:val="6308562A"/>
    <w:rsid w:val="630C2FB2"/>
    <w:rsid w:val="630C7F74"/>
    <w:rsid w:val="63146D1F"/>
    <w:rsid w:val="631C231C"/>
    <w:rsid w:val="6337680A"/>
    <w:rsid w:val="635D1CA6"/>
    <w:rsid w:val="635FC957"/>
    <w:rsid w:val="63712D0D"/>
    <w:rsid w:val="63AAB8DE"/>
    <w:rsid w:val="63C8A148"/>
    <w:rsid w:val="63DF771A"/>
    <w:rsid w:val="63E85360"/>
    <w:rsid w:val="63F619F0"/>
    <w:rsid w:val="640E135D"/>
    <w:rsid w:val="64281879"/>
    <w:rsid w:val="6436ECEA"/>
    <w:rsid w:val="64493AA9"/>
    <w:rsid w:val="64496338"/>
    <w:rsid w:val="6476B69E"/>
    <w:rsid w:val="647CBD7F"/>
    <w:rsid w:val="64A2EAD8"/>
    <w:rsid w:val="64A61742"/>
    <w:rsid w:val="64B774ED"/>
    <w:rsid w:val="64D8A794"/>
    <w:rsid w:val="64ED827A"/>
    <w:rsid w:val="64FB853A"/>
    <w:rsid w:val="65073EF4"/>
    <w:rsid w:val="651089CF"/>
    <w:rsid w:val="652DD7DD"/>
    <w:rsid w:val="656E1CB6"/>
    <w:rsid w:val="6582AF96"/>
    <w:rsid w:val="65861064"/>
    <w:rsid w:val="659B6DA3"/>
    <w:rsid w:val="65A10959"/>
    <w:rsid w:val="65A75951"/>
    <w:rsid w:val="65ACF9FA"/>
    <w:rsid w:val="65B1D431"/>
    <w:rsid w:val="65BF990D"/>
    <w:rsid w:val="65C01194"/>
    <w:rsid w:val="65C6DF08"/>
    <w:rsid w:val="65D350F2"/>
    <w:rsid w:val="65D524BD"/>
    <w:rsid w:val="65D9A7FD"/>
    <w:rsid w:val="65DC641A"/>
    <w:rsid w:val="65E49EE7"/>
    <w:rsid w:val="65F87500"/>
    <w:rsid w:val="65FB53A5"/>
    <w:rsid w:val="660A16FF"/>
    <w:rsid w:val="661D25CC"/>
    <w:rsid w:val="661EEEBA"/>
    <w:rsid w:val="6622BB1F"/>
    <w:rsid w:val="662C89EC"/>
    <w:rsid w:val="66325B68"/>
    <w:rsid w:val="663295E0"/>
    <w:rsid w:val="6640C9C6"/>
    <w:rsid w:val="664FE6E0"/>
    <w:rsid w:val="66872326"/>
    <w:rsid w:val="66A04ACB"/>
    <w:rsid w:val="66ABC43F"/>
    <w:rsid w:val="66AD111E"/>
    <w:rsid w:val="66C5FB06"/>
    <w:rsid w:val="66D77433"/>
    <w:rsid w:val="670D4DAA"/>
    <w:rsid w:val="671710F8"/>
    <w:rsid w:val="67291400"/>
    <w:rsid w:val="672C8B6B"/>
    <w:rsid w:val="67300532"/>
    <w:rsid w:val="6759CB2A"/>
    <w:rsid w:val="6761A16F"/>
    <w:rsid w:val="6763AD82"/>
    <w:rsid w:val="67694E8D"/>
    <w:rsid w:val="677EDB6A"/>
    <w:rsid w:val="6784350B"/>
    <w:rsid w:val="67844C59"/>
    <w:rsid w:val="6785AE81"/>
    <w:rsid w:val="679E96EE"/>
    <w:rsid w:val="67A19F24"/>
    <w:rsid w:val="67AA6A3C"/>
    <w:rsid w:val="67ACDF44"/>
    <w:rsid w:val="67D21E53"/>
    <w:rsid w:val="67E86014"/>
    <w:rsid w:val="68104320"/>
    <w:rsid w:val="6817A1C6"/>
    <w:rsid w:val="681A655C"/>
    <w:rsid w:val="681D2B3C"/>
    <w:rsid w:val="681F8F4C"/>
    <w:rsid w:val="6829614B"/>
    <w:rsid w:val="684BC649"/>
    <w:rsid w:val="6853EC2B"/>
    <w:rsid w:val="688B6D02"/>
    <w:rsid w:val="688F0E7C"/>
    <w:rsid w:val="68968608"/>
    <w:rsid w:val="689B0984"/>
    <w:rsid w:val="689BE506"/>
    <w:rsid w:val="68A34C8F"/>
    <w:rsid w:val="68B727C7"/>
    <w:rsid w:val="68C2032F"/>
    <w:rsid w:val="68C9A068"/>
    <w:rsid w:val="68DA239B"/>
    <w:rsid w:val="68DBE8C0"/>
    <w:rsid w:val="68F77006"/>
    <w:rsid w:val="69017989"/>
    <w:rsid w:val="6902B2B6"/>
    <w:rsid w:val="6903D2A5"/>
    <w:rsid w:val="6906AF5A"/>
    <w:rsid w:val="6926E8EF"/>
    <w:rsid w:val="69371A46"/>
    <w:rsid w:val="693BE5C4"/>
    <w:rsid w:val="693D8B5B"/>
    <w:rsid w:val="695DD84A"/>
    <w:rsid w:val="6963EA7A"/>
    <w:rsid w:val="698963A2"/>
    <w:rsid w:val="698A712E"/>
    <w:rsid w:val="6991E851"/>
    <w:rsid w:val="699D97D7"/>
    <w:rsid w:val="69B17186"/>
    <w:rsid w:val="69B3342D"/>
    <w:rsid w:val="69B335CD"/>
    <w:rsid w:val="69B7CCBE"/>
    <w:rsid w:val="69C0DA02"/>
    <w:rsid w:val="69C0E2B8"/>
    <w:rsid w:val="69C44238"/>
    <w:rsid w:val="69C5E970"/>
    <w:rsid w:val="6A0BA506"/>
    <w:rsid w:val="6A0C5A8D"/>
    <w:rsid w:val="6A1AF69D"/>
    <w:rsid w:val="6A1D40DA"/>
    <w:rsid w:val="6A22BD41"/>
    <w:rsid w:val="6A3DCF0A"/>
    <w:rsid w:val="6A4B03D0"/>
    <w:rsid w:val="6A4E0328"/>
    <w:rsid w:val="6A5767DB"/>
    <w:rsid w:val="6A61AB2C"/>
    <w:rsid w:val="6A83E304"/>
    <w:rsid w:val="6A9BC5B1"/>
    <w:rsid w:val="6AA25426"/>
    <w:rsid w:val="6AA3DB34"/>
    <w:rsid w:val="6ABB427F"/>
    <w:rsid w:val="6AF98545"/>
    <w:rsid w:val="6AFE7D4E"/>
    <w:rsid w:val="6B0195CD"/>
    <w:rsid w:val="6B0203F3"/>
    <w:rsid w:val="6B028050"/>
    <w:rsid w:val="6B06C509"/>
    <w:rsid w:val="6B13680F"/>
    <w:rsid w:val="6B1CC821"/>
    <w:rsid w:val="6B67A82F"/>
    <w:rsid w:val="6B722010"/>
    <w:rsid w:val="6B8121B9"/>
    <w:rsid w:val="6B91F78E"/>
    <w:rsid w:val="6B959772"/>
    <w:rsid w:val="6BADEB19"/>
    <w:rsid w:val="6BB76773"/>
    <w:rsid w:val="6BBE757D"/>
    <w:rsid w:val="6BC5533F"/>
    <w:rsid w:val="6BD32C39"/>
    <w:rsid w:val="6BE6D431"/>
    <w:rsid w:val="6BE7F7A7"/>
    <w:rsid w:val="6BF050FF"/>
    <w:rsid w:val="6BFD6483"/>
    <w:rsid w:val="6BFDB303"/>
    <w:rsid w:val="6C018AA0"/>
    <w:rsid w:val="6C049E75"/>
    <w:rsid w:val="6C0D9C07"/>
    <w:rsid w:val="6C1EB961"/>
    <w:rsid w:val="6C2450E6"/>
    <w:rsid w:val="6C32BFA9"/>
    <w:rsid w:val="6C4F30E4"/>
    <w:rsid w:val="6C534ACA"/>
    <w:rsid w:val="6C65ADFA"/>
    <w:rsid w:val="6C66B006"/>
    <w:rsid w:val="6C6A0DA4"/>
    <w:rsid w:val="6C7541D3"/>
    <w:rsid w:val="6C83CA16"/>
    <w:rsid w:val="6C8AC07D"/>
    <w:rsid w:val="6C91FCA3"/>
    <w:rsid w:val="6C9DD454"/>
    <w:rsid w:val="6CA1D764"/>
    <w:rsid w:val="6CBC48E2"/>
    <w:rsid w:val="6CDD7654"/>
    <w:rsid w:val="6D03E628"/>
    <w:rsid w:val="6D07862F"/>
    <w:rsid w:val="6D0A1D1A"/>
    <w:rsid w:val="6D1CA3F9"/>
    <w:rsid w:val="6D2078C3"/>
    <w:rsid w:val="6D2476CB"/>
    <w:rsid w:val="6D36B352"/>
    <w:rsid w:val="6D391419"/>
    <w:rsid w:val="6D3EF89A"/>
    <w:rsid w:val="6D518367"/>
    <w:rsid w:val="6D75ED18"/>
    <w:rsid w:val="6D82A492"/>
    <w:rsid w:val="6D83C808"/>
    <w:rsid w:val="6D8B5799"/>
    <w:rsid w:val="6D911903"/>
    <w:rsid w:val="6DA3BD26"/>
    <w:rsid w:val="6DA423A9"/>
    <w:rsid w:val="6DAFBF55"/>
    <w:rsid w:val="6DCD622C"/>
    <w:rsid w:val="6DD4EAAC"/>
    <w:rsid w:val="6E0A0364"/>
    <w:rsid w:val="6E0DA9A3"/>
    <w:rsid w:val="6E0E68A2"/>
    <w:rsid w:val="6E1FE099"/>
    <w:rsid w:val="6E258F71"/>
    <w:rsid w:val="6E6EA559"/>
    <w:rsid w:val="6E81FDE5"/>
    <w:rsid w:val="6E8B65D2"/>
    <w:rsid w:val="6E8D8115"/>
    <w:rsid w:val="6E92F28B"/>
    <w:rsid w:val="6EADC963"/>
    <w:rsid w:val="6EB64477"/>
    <w:rsid w:val="6EBB0823"/>
    <w:rsid w:val="6ECDF6DA"/>
    <w:rsid w:val="6ED6D357"/>
    <w:rsid w:val="6ED7BE06"/>
    <w:rsid w:val="6EE3F331"/>
    <w:rsid w:val="6EE4F6EB"/>
    <w:rsid w:val="6EFB95E7"/>
    <w:rsid w:val="6F0CBC24"/>
    <w:rsid w:val="6F1E809E"/>
    <w:rsid w:val="6F27486D"/>
    <w:rsid w:val="6F43D15A"/>
    <w:rsid w:val="6F55E14B"/>
    <w:rsid w:val="6F5CDB71"/>
    <w:rsid w:val="6F65E25C"/>
    <w:rsid w:val="6F70BB0D"/>
    <w:rsid w:val="6FA83B54"/>
    <w:rsid w:val="6FC558F9"/>
    <w:rsid w:val="6FE6D932"/>
    <w:rsid w:val="6FEA7F1C"/>
    <w:rsid w:val="6FF3A0A0"/>
    <w:rsid w:val="7010A089"/>
    <w:rsid w:val="70227751"/>
    <w:rsid w:val="703383BC"/>
    <w:rsid w:val="705F2326"/>
    <w:rsid w:val="70618FC2"/>
    <w:rsid w:val="7084268F"/>
    <w:rsid w:val="708F8262"/>
    <w:rsid w:val="709810C0"/>
    <w:rsid w:val="70AE74D0"/>
    <w:rsid w:val="70AEDB9E"/>
    <w:rsid w:val="70C07002"/>
    <w:rsid w:val="70CCEE60"/>
    <w:rsid w:val="70CDBB72"/>
    <w:rsid w:val="70D7382E"/>
    <w:rsid w:val="70E138D2"/>
    <w:rsid w:val="70FE2009"/>
    <w:rsid w:val="710B572C"/>
    <w:rsid w:val="713E720D"/>
    <w:rsid w:val="71431B30"/>
    <w:rsid w:val="71651A66"/>
    <w:rsid w:val="716F0538"/>
    <w:rsid w:val="717CFC37"/>
    <w:rsid w:val="7182ADDD"/>
    <w:rsid w:val="71A115BE"/>
    <w:rsid w:val="71A1C9BB"/>
    <w:rsid w:val="71AA3F09"/>
    <w:rsid w:val="71B0F4AE"/>
    <w:rsid w:val="71B69675"/>
    <w:rsid w:val="71D139E0"/>
    <w:rsid w:val="71D3D7F4"/>
    <w:rsid w:val="71D87BE5"/>
    <w:rsid w:val="71FB16A1"/>
    <w:rsid w:val="7210FD53"/>
    <w:rsid w:val="721F74C1"/>
    <w:rsid w:val="72262ED9"/>
    <w:rsid w:val="723BB04A"/>
    <w:rsid w:val="724D1009"/>
    <w:rsid w:val="7263ACFA"/>
    <w:rsid w:val="72724F8E"/>
    <w:rsid w:val="727F2A88"/>
    <w:rsid w:val="728F255E"/>
    <w:rsid w:val="7294423E"/>
    <w:rsid w:val="72A82C95"/>
    <w:rsid w:val="72BA1F69"/>
    <w:rsid w:val="72C05C80"/>
    <w:rsid w:val="72D25853"/>
    <w:rsid w:val="72D2A977"/>
    <w:rsid w:val="72D4497C"/>
    <w:rsid w:val="72D4EF7E"/>
    <w:rsid w:val="72ED0A61"/>
    <w:rsid w:val="72EDD5C0"/>
    <w:rsid w:val="72EEEA18"/>
    <w:rsid w:val="730403A7"/>
    <w:rsid w:val="731E7E3E"/>
    <w:rsid w:val="7320D5CD"/>
    <w:rsid w:val="7328D2C0"/>
    <w:rsid w:val="73308CAD"/>
    <w:rsid w:val="73478CA8"/>
    <w:rsid w:val="735A1813"/>
    <w:rsid w:val="735F74B7"/>
    <w:rsid w:val="7361673B"/>
    <w:rsid w:val="73649DCC"/>
    <w:rsid w:val="736D3AB4"/>
    <w:rsid w:val="73772072"/>
    <w:rsid w:val="7389B59A"/>
    <w:rsid w:val="7397A549"/>
    <w:rsid w:val="73A05163"/>
    <w:rsid w:val="73B8C7F1"/>
    <w:rsid w:val="73C595F4"/>
    <w:rsid w:val="73C72324"/>
    <w:rsid w:val="73D7A587"/>
    <w:rsid w:val="73E6C1FD"/>
    <w:rsid w:val="7401A6A2"/>
    <w:rsid w:val="740CC79D"/>
    <w:rsid w:val="743BB2C5"/>
    <w:rsid w:val="74508F9C"/>
    <w:rsid w:val="745C62AA"/>
    <w:rsid w:val="74836FA5"/>
    <w:rsid w:val="7487C8BC"/>
    <w:rsid w:val="749F1B19"/>
    <w:rsid w:val="74ABD6D5"/>
    <w:rsid w:val="74B16B61"/>
    <w:rsid w:val="74BA4A55"/>
    <w:rsid w:val="74BE626B"/>
    <w:rsid w:val="74C1CA33"/>
    <w:rsid w:val="74C21AED"/>
    <w:rsid w:val="74C364C4"/>
    <w:rsid w:val="74D135A4"/>
    <w:rsid w:val="74D7F11F"/>
    <w:rsid w:val="74E28194"/>
    <w:rsid w:val="74EE4F21"/>
    <w:rsid w:val="74FC45D9"/>
    <w:rsid w:val="74FF5822"/>
    <w:rsid w:val="7502365A"/>
    <w:rsid w:val="7509D9A5"/>
    <w:rsid w:val="7516B21B"/>
    <w:rsid w:val="752DD72D"/>
    <w:rsid w:val="7544BE73"/>
    <w:rsid w:val="754BE808"/>
    <w:rsid w:val="755797B2"/>
    <w:rsid w:val="755B55A8"/>
    <w:rsid w:val="7566BDBE"/>
    <w:rsid w:val="756A00EA"/>
    <w:rsid w:val="756A4993"/>
    <w:rsid w:val="757362DC"/>
    <w:rsid w:val="75844078"/>
    <w:rsid w:val="75858122"/>
    <w:rsid w:val="759CA92C"/>
    <w:rsid w:val="75ADD699"/>
    <w:rsid w:val="75D4011D"/>
    <w:rsid w:val="75E2E4AC"/>
    <w:rsid w:val="76068F2A"/>
    <w:rsid w:val="7617D63F"/>
    <w:rsid w:val="761888B7"/>
    <w:rsid w:val="7618A5FC"/>
    <w:rsid w:val="761A5581"/>
    <w:rsid w:val="76201333"/>
    <w:rsid w:val="7624AB23"/>
    <w:rsid w:val="7626F953"/>
    <w:rsid w:val="7643EA97"/>
    <w:rsid w:val="766EA727"/>
    <w:rsid w:val="7681796A"/>
    <w:rsid w:val="76908703"/>
    <w:rsid w:val="76BC0380"/>
    <w:rsid w:val="76C4AAC7"/>
    <w:rsid w:val="76CE2C47"/>
    <w:rsid w:val="76D69E55"/>
    <w:rsid w:val="76D8AF4D"/>
    <w:rsid w:val="76DCF7C8"/>
    <w:rsid w:val="76E1E0A2"/>
    <w:rsid w:val="77064BA3"/>
    <w:rsid w:val="77180AD1"/>
    <w:rsid w:val="7728C7C6"/>
    <w:rsid w:val="772E9095"/>
    <w:rsid w:val="7732E1D5"/>
    <w:rsid w:val="77350C47"/>
    <w:rsid w:val="773DF8BF"/>
    <w:rsid w:val="774034AF"/>
    <w:rsid w:val="7751C31B"/>
    <w:rsid w:val="775684C0"/>
    <w:rsid w:val="77691F60"/>
    <w:rsid w:val="776E81A1"/>
    <w:rsid w:val="776E87EE"/>
    <w:rsid w:val="77708965"/>
    <w:rsid w:val="778DF8FC"/>
    <w:rsid w:val="77B45918"/>
    <w:rsid w:val="77B4765D"/>
    <w:rsid w:val="77C100EE"/>
    <w:rsid w:val="77C32DAE"/>
    <w:rsid w:val="77C9B32D"/>
    <w:rsid w:val="77CC1FB4"/>
    <w:rsid w:val="77E4ED99"/>
    <w:rsid w:val="77E5D553"/>
    <w:rsid w:val="77E992E2"/>
    <w:rsid w:val="77E9C554"/>
    <w:rsid w:val="77EA61F7"/>
    <w:rsid w:val="77F99068"/>
    <w:rsid w:val="77FC6067"/>
    <w:rsid w:val="7809D744"/>
    <w:rsid w:val="780C34A0"/>
    <w:rsid w:val="782B95B4"/>
    <w:rsid w:val="783CA491"/>
    <w:rsid w:val="783F7CE7"/>
    <w:rsid w:val="785EFE38"/>
    <w:rsid w:val="786577EF"/>
    <w:rsid w:val="788E6C78"/>
    <w:rsid w:val="78C8D18C"/>
    <w:rsid w:val="78C953FB"/>
    <w:rsid w:val="78D541AD"/>
    <w:rsid w:val="78DCC8DE"/>
    <w:rsid w:val="78DD5CC3"/>
    <w:rsid w:val="78E655A2"/>
    <w:rsid w:val="78F356A5"/>
    <w:rsid w:val="78FCA4AE"/>
    <w:rsid w:val="79037F32"/>
    <w:rsid w:val="790A5202"/>
    <w:rsid w:val="79214C29"/>
    <w:rsid w:val="794C71D0"/>
    <w:rsid w:val="794FDDF2"/>
    <w:rsid w:val="79502522"/>
    <w:rsid w:val="795BF8AD"/>
    <w:rsid w:val="796A6B76"/>
    <w:rsid w:val="796B7C2F"/>
    <w:rsid w:val="79B90C65"/>
    <w:rsid w:val="79BEDEA6"/>
    <w:rsid w:val="79C1498F"/>
    <w:rsid w:val="79C57E37"/>
    <w:rsid w:val="79C7AF38"/>
    <w:rsid w:val="79C8EA8D"/>
    <w:rsid w:val="79D5F89A"/>
    <w:rsid w:val="79DF2C12"/>
    <w:rsid w:val="79F1EFE8"/>
    <w:rsid w:val="7A05480C"/>
    <w:rsid w:val="7A3A571F"/>
    <w:rsid w:val="7A65C2BB"/>
    <w:rsid w:val="7A8AAAA3"/>
    <w:rsid w:val="7A90077E"/>
    <w:rsid w:val="7A984A72"/>
    <w:rsid w:val="7A98750F"/>
    <w:rsid w:val="7AB56B4D"/>
    <w:rsid w:val="7AB9FEFE"/>
    <w:rsid w:val="7AC23EC6"/>
    <w:rsid w:val="7AC61D0C"/>
    <w:rsid w:val="7AD58EB5"/>
    <w:rsid w:val="7B0946CB"/>
    <w:rsid w:val="7B216616"/>
    <w:rsid w:val="7B2DC30F"/>
    <w:rsid w:val="7B2E0E4C"/>
    <w:rsid w:val="7B333B46"/>
    <w:rsid w:val="7B37F8F2"/>
    <w:rsid w:val="7B3D7EE9"/>
    <w:rsid w:val="7B409C3C"/>
    <w:rsid w:val="7B446CDA"/>
    <w:rsid w:val="7B45323B"/>
    <w:rsid w:val="7B468E45"/>
    <w:rsid w:val="7B49EF05"/>
    <w:rsid w:val="7B5D19F0"/>
    <w:rsid w:val="7B614E98"/>
    <w:rsid w:val="7B6B933B"/>
    <w:rsid w:val="7B6D492D"/>
    <w:rsid w:val="7B7ABA3A"/>
    <w:rsid w:val="7B81861D"/>
    <w:rsid w:val="7BB5C268"/>
    <w:rsid w:val="7BC25FD2"/>
    <w:rsid w:val="7BCE5BCB"/>
    <w:rsid w:val="7BF6C563"/>
    <w:rsid w:val="7C344570"/>
    <w:rsid w:val="7C4FC52A"/>
    <w:rsid w:val="7C55CF5F"/>
    <w:rsid w:val="7C567F89"/>
    <w:rsid w:val="7C5E3388"/>
    <w:rsid w:val="7C627791"/>
    <w:rsid w:val="7C7078B7"/>
    <w:rsid w:val="7C84D7D9"/>
    <w:rsid w:val="7CABC987"/>
    <w:rsid w:val="7CB28991"/>
    <w:rsid w:val="7CC69EF4"/>
    <w:rsid w:val="7CE1B278"/>
    <w:rsid w:val="7CEE5B4D"/>
    <w:rsid w:val="7CF16753"/>
    <w:rsid w:val="7D0CF710"/>
    <w:rsid w:val="7D0F34A6"/>
    <w:rsid w:val="7D125548"/>
    <w:rsid w:val="7D18F0F4"/>
    <w:rsid w:val="7D211401"/>
    <w:rsid w:val="7D2BF399"/>
    <w:rsid w:val="7D34C2AB"/>
    <w:rsid w:val="7D40D5F6"/>
    <w:rsid w:val="7D4F5C23"/>
    <w:rsid w:val="7D70E9BB"/>
    <w:rsid w:val="7D96FB49"/>
    <w:rsid w:val="7D975FB2"/>
    <w:rsid w:val="7DA488D4"/>
    <w:rsid w:val="7DACD200"/>
    <w:rsid w:val="7DBAA988"/>
    <w:rsid w:val="7DC0F293"/>
    <w:rsid w:val="7DC2CADB"/>
    <w:rsid w:val="7DE142C2"/>
    <w:rsid w:val="7DF02858"/>
    <w:rsid w:val="7E16E265"/>
    <w:rsid w:val="7E3ED212"/>
    <w:rsid w:val="7E415A3A"/>
    <w:rsid w:val="7E4799E8"/>
    <w:rsid w:val="7E4F6067"/>
    <w:rsid w:val="7E6209F9"/>
    <w:rsid w:val="7E6DDEF8"/>
    <w:rsid w:val="7E7FF406"/>
    <w:rsid w:val="7EA62FE6"/>
    <w:rsid w:val="7EBC74A7"/>
    <w:rsid w:val="7EEA9FBA"/>
    <w:rsid w:val="7EEB1872"/>
    <w:rsid w:val="7EF2EF58"/>
    <w:rsid w:val="7F00AACF"/>
    <w:rsid w:val="7F10DD13"/>
    <w:rsid w:val="7F1635A0"/>
    <w:rsid w:val="7F26CA73"/>
    <w:rsid w:val="7F2D2FBD"/>
    <w:rsid w:val="7F2F10BF"/>
    <w:rsid w:val="7F4F782A"/>
    <w:rsid w:val="7F5D7B37"/>
    <w:rsid w:val="7F666770"/>
    <w:rsid w:val="7F7EEA13"/>
    <w:rsid w:val="7F882F53"/>
    <w:rsid w:val="7F8ECC5D"/>
    <w:rsid w:val="7F94CBE1"/>
    <w:rsid w:val="7FA32C2E"/>
    <w:rsid w:val="7FA9659D"/>
    <w:rsid w:val="7FA99117"/>
    <w:rsid w:val="7FC9D1F5"/>
    <w:rsid w:val="7FCDE49D"/>
    <w:rsid w:val="7FDFCBC7"/>
    <w:rsid w:val="7FE36A49"/>
    <w:rsid w:val="7FEAF848"/>
    <w:rsid w:val="7FF975DC"/>
    <w:rsid w:val="7FFBF5FD"/>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43D04"/>
  <w15:chartTrackingRefBased/>
  <w15:docId w15:val="{4996A657-B694-4ABC-A479-DA7BF372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B1C"/>
    <w:rPr>
      <w:rFonts w:eastAsia="Malgun Gothic"/>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D45B1C"/>
    <w:rPr>
      <w:i/>
      <w:iCs/>
    </w:rPr>
  </w:style>
  <w:style w:type="character" w:styleId="CommentReference">
    <w:name w:val="annotation reference"/>
    <w:uiPriority w:val="99"/>
    <w:semiHidden/>
    <w:unhideWhenUsed/>
    <w:rsid w:val="00273C9A"/>
    <w:rPr>
      <w:sz w:val="18"/>
      <w:szCs w:val="18"/>
    </w:rPr>
  </w:style>
  <w:style w:type="paragraph" w:styleId="CommentText">
    <w:name w:val="annotation text"/>
    <w:basedOn w:val="Normal"/>
    <w:link w:val="CommentTextChar"/>
    <w:uiPriority w:val="99"/>
    <w:semiHidden/>
    <w:unhideWhenUsed/>
    <w:rsid w:val="00273C9A"/>
  </w:style>
  <w:style w:type="character" w:customStyle="1" w:styleId="CommentTextChar">
    <w:name w:val="Comment Text Char"/>
    <w:link w:val="CommentText"/>
    <w:uiPriority w:val="99"/>
    <w:semiHidden/>
    <w:rsid w:val="00273C9A"/>
    <w:rPr>
      <w:rFonts w:eastAsia="Malgun Gothic"/>
      <w:lang w:eastAsia="ko-KR"/>
    </w:rPr>
  </w:style>
  <w:style w:type="paragraph" w:styleId="CommentSubject">
    <w:name w:val="annotation subject"/>
    <w:basedOn w:val="CommentText"/>
    <w:next w:val="CommentText"/>
    <w:link w:val="CommentSubjectChar"/>
    <w:uiPriority w:val="99"/>
    <w:semiHidden/>
    <w:unhideWhenUsed/>
    <w:rsid w:val="00273C9A"/>
    <w:rPr>
      <w:b/>
      <w:bCs/>
      <w:sz w:val="20"/>
      <w:szCs w:val="20"/>
    </w:rPr>
  </w:style>
  <w:style w:type="character" w:customStyle="1" w:styleId="CommentSubjectChar">
    <w:name w:val="Comment Subject Char"/>
    <w:link w:val="CommentSubject"/>
    <w:uiPriority w:val="99"/>
    <w:semiHidden/>
    <w:rsid w:val="00273C9A"/>
    <w:rPr>
      <w:rFonts w:eastAsia="Malgun Gothic"/>
      <w:b/>
      <w:bCs/>
      <w:sz w:val="20"/>
      <w:szCs w:val="20"/>
      <w:lang w:eastAsia="ko-KR"/>
    </w:rPr>
  </w:style>
  <w:style w:type="paragraph" w:styleId="BalloonText">
    <w:name w:val="Balloon Text"/>
    <w:basedOn w:val="Normal"/>
    <w:link w:val="BalloonTextChar"/>
    <w:uiPriority w:val="99"/>
    <w:semiHidden/>
    <w:unhideWhenUsed/>
    <w:rsid w:val="00273C9A"/>
    <w:rPr>
      <w:rFonts w:ascii="Times New Roman" w:hAnsi="Times New Roman"/>
      <w:sz w:val="18"/>
      <w:szCs w:val="18"/>
    </w:rPr>
  </w:style>
  <w:style w:type="character" w:customStyle="1" w:styleId="BalloonTextChar">
    <w:name w:val="Balloon Text Char"/>
    <w:link w:val="BalloonText"/>
    <w:uiPriority w:val="99"/>
    <w:semiHidden/>
    <w:rsid w:val="00273C9A"/>
    <w:rPr>
      <w:rFonts w:ascii="Times New Roman" w:eastAsia="Malgun Gothic" w:hAnsi="Times New Roman" w:cs="Times New Roman"/>
      <w:sz w:val="18"/>
      <w:szCs w:val="18"/>
      <w:lang w:eastAsia="ko-KR"/>
    </w:rPr>
  </w:style>
  <w:style w:type="paragraph" w:styleId="Revision">
    <w:name w:val="Revision"/>
    <w:hidden/>
    <w:uiPriority w:val="99"/>
    <w:semiHidden/>
    <w:rsid w:val="00901B2C"/>
    <w:rPr>
      <w:rFonts w:eastAsia="Malgun Gothic"/>
      <w:sz w:val="24"/>
      <w:szCs w:val="24"/>
      <w:lang w:eastAsia="ko-KR"/>
    </w:rPr>
  </w:style>
  <w:style w:type="character" w:customStyle="1" w:styleId="apple-converted-space">
    <w:name w:val="apple-converted-space"/>
    <w:basedOn w:val="DefaultParagraphFont"/>
    <w:rsid w:val="00B6329F"/>
  </w:style>
  <w:style w:type="paragraph" w:styleId="Header">
    <w:name w:val="header"/>
    <w:basedOn w:val="Normal"/>
    <w:link w:val="HeaderChar"/>
    <w:uiPriority w:val="99"/>
    <w:unhideWhenUsed/>
    <w:rsid w:val="005853D8"/>
    <w:pPr>
      <w:tabs>
        <w:tab w:val="center" w:pos="4680"/>
        <w:tab w:val="right" w:pos="9360"/>
      </w:tabs>
    </w:pPr>
  </w:style>
  <w:style w:type="character" w:customStyle="1" w:styleId="HeaderChar">
    <w:name w:val="Header Char"/>
    <w:link w:val="Header"/>
    <w:uiPriority w:val="99"/>
    <w:rsid w:val="005853D8"/>
    <w:rPr>
      <w:rFonts w:eastAsia="Malgun Gothic"/>
      <w:lang w:eastAsia="ko-KR"/>
    </w:rPr>
  </w:style>
  <w:style w:type="paragraph" w:styleId="Footer">
    <w:name w:val="footer"/>
    <w:basedOn w:val="Normal"/>
    <w:link w:val="FooterChar"/>
    <w:uiPriority w:val="99"/>
    <w:unhideWhenUsed/>
    <w:rsid w:val="005853D8"/>
    <w:pPr>
      <w:tabs>
        <w:tab w:val="center" w:pos="4680"/>
        <w:tab w:val="right" w:pos="9360"/>
      </w:tabs>
    </w:pPr>
  </w:style>
  <w:style w:type="character" w:customStyle="1" w:styleId="FooterChar">
    <w:name w:val="Footer Char"/>
    <w:link w:val="Footer"/>
    <w:uiPriority w:val="99"/>
    <w:rsid w:val="005853D8"/>
    <w:rPr>
      <w:rFonts w:eastAsia="Malgun Gothic"/>
      <w:lang w:eastAsia="ko-KR"/>
    </w:rPr>
  </w:style>
  <w:style w:type="character" w:styleId="PageNumber">
    <w:name w:val="page number"/>
    <w:basedOn w:val="DefaultParagraphFont"/>
    <w:uiPriority w:val="99"/>
    <w:semiHidden/>
    <w:unhideWhenUsed/>
    <w:rsid w:val="001D3BC5"/>
  </w:style>
  <w:style w:type="paragraph" w:styleId="Bibliography">
    <w:name w:val="Bibliography"/>
    <w:basedOn w:val="Normal"/>
    <w:next w:val="Normal"/>
    <w:uiPriority w:val="37"/>
    <w:unhideWhenUsed/>
    <w:rsid w:val="00507560"/>
  </w:style>
  <w:style w:type="paragraph" w:styleId="FootnoteText">
    <w:name w:val="footnote text"/>
    <w:basedOn w:val="Normal"/>
    <w:link w:val="FootnoteTextChar"/>
    <w:uiPriority w:val="99"/>
    <w:unhideWhenUsed/>
    <w:rsid w:val="00FB3E9A"/>
  </w:style>
  <w:style w:type="character" w:customStyle="1" w:styleId="FootnoteTextChar">
    <w:name w:val="Footnote Text Char"/>
    <w:basedOn w:val="DefaultParagraphFont"/>
    <w:link w:val="FootnoteText"/>
    <w:uiPriority w:val="99"/>
    <w:rsid w:val="00FB3E9A"/>
    <w:rPr>
      <w:rFonts w:eastAsia="Malgun Gothic"/>
      <w:sz w:val="24"/>
      <w:szCs w:val="24"/>
      <w:lang w:eastAsia="ko-KR"/>
    </w:rPr>
  </w:style>
  <w:style w:type="character" w:styleId="FootnoteReference">
    <w:name w:val="footnote reference"/>
    <w:basedOn w:val="DefaultParagraphFont"/>
    <w:uiPriority w:val="99"/>
    <w:unhideWhenUsed/>
    <w:rsid w:val="00FB3E9A"/>
    <w:rPr>
      <w:vertAlign w:val="superscript"/>
    </w:rPr>
  </w:style>
  <w:style w:type="paragraph" w:styleId="ListParagraph">
    <w:name w:val="List Paragraph"/>
    <w:basedOn w:val="Normal"/>
    <w:uiPriority w:val="34"/>
    <w:qFormat/>
    <w:rsid w:val="00F753C2"/>
    <w:pPr>
      <w:ind w:left="720"/>
      <w:contextualSpacing/>
    </w:pPr>
  </w:style>
  <w:style w:type="character" w:styleId="Hyperlink">
    <w:name w:val="Hyperlink"/>
    <w:basedOn w:val="DefaultParagraphFont"/>
    <w:uiPriority w:val="99"/>
    <w:unhideWhenUsed/>
    <w:rsid w:val="000267EE"/>
    <w:rPr>
      <w:color w:val="0563C1" w:themeColor="hyperlink"/>
      <w:u w:val="single"/>
    </w:rPr>
  </w:style>
  <w:style w:type="character" w:styleId="UnresolvedMention">
    <w:name w:val="Unresolved Mention"/>
    <w:basedOn w:val="DefaultParagraphFont"/>
    <w:uiPriority w:val="99"/>
    <w:rsid w:val="000267EE"/>
    <w:rPr>
      <w:color w:val="605E5C"/>
      <w:shd w:val="clear" w:color="auto" w:fill="E1DFDD"/>
    </w:rPr>
  </w:style>
  <w:style w:type="table" w:styleId="TableGrid">
    <w:name w:val="Table Grid"/>
    <w:basedOn w:val="TableNormal"/>
    <w:uiPriority w:val="39"/>
    <w:rsid w:val="00CC2A1A"/>
    <w:rPr>
      <w:rFonts w:asciiTheme="minorHAnsi" w:eastAsia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5332">
      <w:bodyDiv w:val="1"/>
      <w:marLeft w:val="0"/>
      <w:marRight w:val="0"/>
      <w:marTop w:val="0"/>
      <w:marBottom w:val="0"/>
      <w:divBdr>
        <w:top w:val="none" w:sz="0" w:space="0" w:color="auto"/>
        <w:left w:val="none" w:sz="0" w:space="0" w:color="auto"/>
        <w:bottom w:val="none" w:sz="0" w:space="0" w:color="auto"/>
        <w:right w:val="none" w:sz="0" w:space="0" w:color="auto"/>
      </w:divBdr>
      <w:divsChild>
        <w:div w:id="780148231">
          <w:marLeft w:val="0"/>
          <w:marRight w:val="0"/>
          <w:marTop w:val="0"/>
          <w:marBottom w:val="0"/>
          <w:divBdr>
            <w:top w:val="none" w:sz="0" w:space="0" w:color="auto"/>
            <w:left w:val="none" w:sz="0" w:space="0" w:color="auto"/>
            <w:bottom w:val="none" w:sz="0" w:space="0" w:color="auto"/>
            <w:right w:val="none" w:sz="0" w:space="0" w:color="auto"/>
          </w:divBdr>
        </w:div>
      </w:divsChild>
    </w:div>
    <w:div w:id="129635612">
      <w:bodyDiv w:val="1"/>
      <w:marLeft w:val="0"/>
      <w:marRight w:val="0"/>
      <w:marTop w:val="0"/>
      <w:marBottom w:val="0"/>
      <w:divBdr>
        <w:top w:val="none" w:sz="0" w:space="0" w:color="auto"/>
        <w:left w:val="none" w:sz="0" w:space="0" w:color="auto"/>
        <w:bottom w:val="none" w:sz="0" w:space="0" w:color="auto"/>
        <w:right w:val="none" w:sz="0" w:space="0" w:color="auto"/>
      </w:divBdr>
    </w:div>
    <w:div w:id="141311824">
      <w:bodyDiv w:val="1"/>
      <w:marLeft w:val="0"/>
      <w:marRight w:val="0"/>
      <w:marTop w:val="0"/>
      <w:marBottom w:val="0"/>
      <w:divBdr>
        <w:top w:val="none" w:sz="0" w:space="0" w:color="auto"/>
        <w:left w:val="none" w:sz="0" w:space="0" w:color="auto"/>
        <w:bottom w:val="none" w:sz="0" w:space="0" w:color="auto"/>
        <w:right w:val="none" w:sz="0" w:space="0" w:color="auto"/>
      </w:divBdr>
    </w:div>
    <w:div w:id="183398545">
      <w:bodyDiv w:val="1"/>
      <w:marLeft w:val="0"/>
      <w:marRight w:val="0"/>
      <w:marTop w:val="0"/>
      <w:marBottom w:val="0"/>
      <w:divBdr>
        <w:top w:val="none" w:sz="0" w:space="0" w:color="auto"/>
        <w:left w:val="none" w:sz="0" w:space="0" w:color="auto"/>
        <w:bottom w:val="none" w:sz="0" w:space="0" w:color="auto"/>
        <w:right w:val="none" w:sz="0" w:space="0" w:color="auto"/>
      </w:divBdr>
      <w:divsChild>
        <w:div w:id="1900629665">
          <w:marLeft w:val="0"/>
          <w:marRight w:val="0"/>
          <w:marTop w:val="0"/>
          <w:marBottom w:val="0"/>
          <w:divBdr>
            <w:top w:val="none" w:sz="0" w:space="0" w:color="auto"/>
            <w:left w:val="none" w:sz="0" w:space="0" w:color="auto"/>
            <w:bottom w:val="none" w:sz="0" w:space="0" w:color="auto"/>
            <w:right w:val="none" w:sz="0" w:space="0" w:color="auto"/>
          </w:divBdr>
        </w:div>
      </w:divsChild>
    </w:div>
    <w:div w:id="263727045">
      <w:bodyDiv w:val="1"/>
      <w:marLeft w:val="0"/>
      <w:marRight w:val="0"/>
      <w:marTop w:val="0"/>
      <w:marBottom w:val="0"/>
      <w:divBdr>
        <w:top w:val="none" w:sz="0" w:space="0" w:color="auto"/>
        <w:left w:val="none" w:sz="0" w:space="0" w:color="auto"/>
        <w:bottom w:val="none" w:sz="0" w:space="0" w:color="auto"/>
        <w:right w:val="none" w:sz="0" w:space="0" w:color="auto"/>
      </w:divBdr>
      <w:divsChild>
        <w:div w:id="470026695">
          <w:marLeft w:val="0"/>
          <w:marRight w:val="0"/>
          <w:marTop w:val="0"/>
          <w:marBottom w:val="0"/>
          <w:divBdr>
            <w:top w:val="none" w:sz="0" w:space="0" w:color="auto"/>
            <w:left w:val="none" w:sz="0" w:space="0" w:color="auto"/>
            <w:bottom w:val="none" w:sz="0" w:space="0" w:color="auto"/>
            <w:right w:val="none" w:sz="0" w:space="0" w:color="auto"/>
          </w:divBdr>
        </w:div>
      </w:divsChild>
    </w:div>
    <w:div w:id="300692770">
      <w:bodyDiv w:val="1"/>
      <w:marLeft w:val="0"/>
      <w:marRight w:val="0"/>
      <w:marTop w:val="0"/>
      <w:marBottom w:val="0"/>
      <w:divBdr>
        <w:top w:val="none" w:sz="0" w:space="0" w:color="auto"/>
        <w:left w:val="none" w:sz="0" w:space="0" w:color="auto"/>
        <w:bottom w:val="none" w:sz="0" w:space="0" w:color="auto"/>
        <w:right w:val="none" w:sz="0" w:space="0" w:color="auto"/>
      </w:divBdr>
      <w:divsChild>
        <w:div w:id="944845651">
          <w:marLeft w:val="0"/>
          <w:marRight w:val="0"/>
          <w:marTop w:val="0"/>
          <w:marBottom w:val="0"/>
          <w:divBdr>
            <w:top w:val="none" w:sz="0" w:space="0" w:color="auto"/>
            <w:left w:val="none" w:sz="0" w:space="0" w:color="auto"/>
            <w:bottom w:val="none" w:sz="0" w:space="0" w:color="auto"/>
            <w:right w:val="none" w:sz="0" w:space="0" w:color="auto"/>
          </w:divBdr>
          <w:divsChild>
            <w:div w:id="1115757591">
              <w:marLeft w:val="0"/>
              <w:marRight w:val="0"/>
              <w:marTop w:val="0"/>
              <w:marBottom w:val="0"/>
              <w:divBdr>
                <w:top w:val="none" w:sz="0" w:space="0" w:color="auto"/>
                <w:left w:val="none" w:sz="0" w:space="0" w:color="auto"/>
                <w:bottom w:val="none" w:sz="0" w:space="0" w:color="auto"/>
                <w:right w:val="none" w:sz="0" w:space="0" w:color="auto"/>
              </w:divBdr>
              <w:divsChild>
                <w:div w:id="1982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893185">
      <w:bodyDiv w:val="1"/>
      <w:marLeft w:val="0"/>
      <w:marRight w:val="0"/>
      <w:marTop w:val="0"/>
      <w:marBottom w:val="0"/>
      <w:divBdr>
        <w:top w:val="none" w:sz="0" w:space="0" w:color="auto"/>
        <w:left w:val="none" w:sz="0" w:space="0" w:color="auto"/>
        <w:bottom w:val="none" w:sz="0" w:space="0" w:color="auto"/>
        <w:right w:val="none" w:sz="0" w:space="0" w:color="auto"/>
      </w:divBdr>
      <w:divsChild>
        <w:div w:id="776487708">
          <w:marLeft w:val="0"/>
          <w:marRight w:val="0"/>
          <w:marTop w:val="0"/>
          <w:marBottom w:val="0"/>
          <w:divBdr>
            <w:top w:val="none" w:sz="0" w:space="0" w:color="auto"/>
            <w:left w:val="none" w:sz="0" w:space="0" w:color="auto"/>
            <w:bottom w:val="none" w:sz="0" w:space="0" w:color="auto"/>
            <w:right w:val="none" w:sz="0" w:space="0" w:color="auto"/>
          </w:divBdr>
        </w:div>
      </w:divsChild>
    </w:div>
    <w:div w:id="636838814">
      <w:bodyDiv w:val="1"/>
      <w:marLeft w:val="0"/>
      <w:marRight w:val="0"/>
      <w:marTop w:val="0"/>
      <w:marBottom w:val="0"/>
      <w:divBdr>
        <w:top w:val="none" w:sz="0" w:space="0" w:color="auto"/>
        <w:left w:val="none" w:sz="0" w:space="0" w:color="auto"/>
        <w:bottom w:val="none" w:sz="0" w:space="0" w:color="auto"/>
        <w:right w:val="none" w:sz="0" w:space="0" w:color="auto"/>
      </w:divBdr>
    </w:div>
    <w:div w:id="659239543">
      <w:bodyDiv w:val="1"/>
      <w:marLeft w:val="0"/>
      <w:marRight w:val="0"/>
      <w:marTop w:val="0"/>
      <w:marBottom w:val="0"/>
      <w:divBdr>
        <w:top w:val="none" w:sz="0" w:space="0" w:color="auto"/>
        <w:left w:val="none" w:sz="0" w:space="0" w:color="auto"/>
        <w:bottom w:val="none" w:sz="0" w:space="0" w:color="auto"/>
        <w:right w:val="none" w:sz="0" w:space="0" w:color="auto"/>
      </w:divBdr>
    </w:div>
    <w:div w:id="737096466">
      <w:bodyDiv w:val="1"/>
      <w:marLeft w:val="0"/>
      <w:marRight w:val="0"/>
      <w:marTop w:val="0"/>
      <w:marBottom w:val="0"/>
      <w:divBdr>
        <w:top w:val="none" w:sz="0" w:space="0" w:color="auto"/>
        <w:left w:val="none" w:sz="0" w:space="0" w:color="auto"/>
        <w:bottom w:val="none" w:sz="0" w:space="0" w:color="auto"/>
        <w:right w:val="none" w:sz="0" w:space="0" w:color="auto"/>
      </w:divBdr>
    </w:div>
    <w:div w:id="751463673">
      <w:bodyDiv w:val="1"/>
      <w:marLeft w:val="0"/>
      <w:marRight w:val="0"/>
      <w:marTop w:val="0"/>
      <w:marBottom w:val="0"/>
      <w:divBdr>
        <w:top w:val="none" w:sz="0" w:space="0" w:color="auto"/>
        <w:left w:val="none" w:sz="0" w:space="0" w:color="auto"/>
        <w:bottom w:val="none" w:sz="0" w:space="0" w:color="auto"/>
        <w:right w:val="none" w:sz="0" w:space="0" w:color="auto"/>
      </w:divBdr>
    </w:div>
    <w:div w:id="896358628">
      <w:bodyDiv w:val="1"/>
      <w:marLeft w:val="0"/>
      <w:marRight w:val="0"/>
      <w:marTop w:val="0"/>
      <w:marBottom w:val="0"/>
      <w:divBdr>
        <w:top w:val="none" w:sz="0" w:space="0" w:color="auto"/>
        <w:left w:val="none" w:sz="0" w:space="0" w:color="auto"/>
        <w:bottom w:val="none" w:sz="0" w:space="0" w:color="auto"/>
        <w:right w:val="none" w:sz="0" w:space="0" w:color="auto"/>
      </w:divBdr>
      <w:divsChild>
        <w:div w:id="242835761">
          <w:marLeft w:val="0"/>
          <w:marRight w:val="0"/>
          <w:marTop w:val="0"/>
          <w:marBottom w:val="0"/>
          <w:divBdr>
            <w:top w:val="none" w:sz="0" w:space="0" w:color="auto"/>
            <w:left w:val="none" w:sz="0" w:space="0" w:color="auto"/>
            <w:bottom w:val="none" w:sz="0" w:space="0" w:color="auto"/>
            <w:right w:val="none" w:sz="0" w:space="0" w:color="auto"/>
          </w:divBdr>
        </w:div>
      </w:divsChild>
    </w:div>
    <w:div w:id="912277993">
      <w:bodyDiv w:val="1"/>
      <w:marLeft w:val="0"/>
      <w:marRight w:val="0"/>
      <w:marTop w:val="0"/>
      <w:marBottom w:val="0"/>
      <w:divBdr>
        <w:top w:val="none" w:sz="0" w:space="0" w:color="auto"/>
        <w:left w:val="none" w:sz="0" w:space="0" w:color="auto"/>
        <w:bottom w:val="none" w:sz="0" w:space="0" w:color="auto"/>
        <w:right w:val="none" w:sz="0" w:space="0" w:color="auto"/>
      </w:divBdr>
    </w:div>
    <w:div w:id="1003053191">
      <w:bodyDiv w:val="1"/>
      <w:marLeft w:val="0"/>
      <w:marRight w:val="0"/>
      <w:marTop w:val="0"/>
      <w:marBottom w:val="0"/>
      <w:divBdr>
        <w:top w:val="none" w:sz="0" w:space="0" w:color="auto"/>
        <w:left w:val="none" w:sz="0" w:space="0" w:color="auto"/>
        <w:bottom w:val="none" w:sz="0" w:space="0" w:color="auto"/>
        <w:right w:val="none" w:sz="0" w:space="0" w:color="auto"/>
      </w:divBdr>
    </w:div>
    <w:div w:id="1009674262">
      <w:bodyDiv w:val="1"/>
      <w:marLeft w:val="0"/>
      <w:marRight w:val="0"/>
      <w:marTop w:val="0"/>
      <w:marBottom w:val="0"/>
      <w:divBdr>
        <w:top w:val="none" w:sz="0" w:space="0" w:color="auto"/>
        <w:left w:val="none" w:sz="0" w:space="0" w:color="auto"/>
        <w:bottom w:val="none" w:sz="0" w:space="0" w:color="auto"/>
        <w:right w:val="none" w:sz="0" w:space="0" w:color="auto"/>
      </w:divBdr>
      <w:divsChild>
        <w:div w:id="267549786">
          <w:marLeft w:val="0"/>
          <w:marRight w:val="0"/>
          <w:marTop w:val="0"/>
          <w:marBottom w:val="0"/>
          <w:divBdr>
            <w:top w:val="none" w:sz="0" w:space="0" w:color="auto"/>
            <w:left w:val="none" w:sz="0" w:space="0" w:color="auto"/>
            <w:bottom w:val="none" w:sz="0" w:space="0" w:color="auto"/>
            <w:right w:val="none" w:sz="0" w:space="0" w:color="auto"/>
          </w:divBdr>
        </w:div>
      </w:divsChild>
    </w:div>
    <w:div w:id="1043363184">
      <w:bodyDiv w:val="1"/>
      <w:marLeft w:val="0"/>
      <w:marRight w:val="0"/>
      <w:marTop w:val="0"/>
      <w:marBottom w:val="0"/>
      <w:divBdr>
        <w:top w:val="none" w:sz="0" w:space="0" w:color="auto"/>
        <w:left w:val="none" w:sz="0" w:space="0" w:color="auto"/>
        <w:bottom w:val="none" w:sz="0" w:space="0" w:color="auto"/>
        <w:right w:val="none" w:sz="0" w:space="0" w:color="auto"/>
      </w:divBdr>
    </w:div>
    <w:div w:id="1116026994">
      <w:bodyDiv w:val="1"/>
      <w:marLeft w:val="0"/>
      <w:marRight w:val="0"/>
      <w:marTop w:val="0"/>
      <w:marBottom w:val="0"/>
      <w:divBdr>
        <w:top w:val="none" w:sz="0" w:space="0" w:color="auto"/>
        <w:left w:val="none" w:sz="0" w:space="0" w:color="auto"/>
        <w:bottom w:val="none" w:sz="0" w:space="0" w:color="auto"/>
        <w:right w:val="none" w:sz="0" w:space="0" w:color="auto"/>
      </w:divBdr>
      <w:divsChild>
        <w:div w:id="1744520435">
          <w:marLeft w:val="0"/>
          <w:marRight w:val="0"/>
          <w:marTop w:val="0"/>
          <w:marBottom w:val="0"/>
          <w:divBdr>
            <w:top w:val="none" w:sz="0" w:space="0" w:color="auto"/>
            <w:left w:val="none" w:sz="0" w:space="0" w:color="auto"/>
            <w:bottom w:val="none" w:sz="0" w:space="0" w:color="auto"/>
            <w:right w:val="none" w:sz="0" w:space="0" w:color="auto"/>
          </w:divBdr>
        </w:div>
      </w:divsChild>
    </w:div>
    <w:div w:id="1215897495">
      <w:bodyDiv w:val="1"/>
      <w:marLeft w:val="0"/>
      <w:marRight w:val="0"/>
      <w:marTop w:val="0"/>
      <w:marBottom w:val="0"/>
      <w:divBdr>
        <w:top w:val="none" w:sz="0" w:space="0" w:color="auto"/>
        <w:left w:val="none" w:sz="0" w:space="0" w:color="auto"/>
        <w:bottom w:val="none" w:sz="0" w:space="0" w:color="auto"/>
        <w:right w:val="none" w:sz="0" w:space="0" w:color="auto"/>
      </w:divBdr>
      <w:divsChild>
        <w:div w:id="1818886162">
          <w:marLeft w:val="0"/>
          <w:marRight w:val="0"/>
          <w:marTop w:val="0"/>
          <w:marBottom w:val="0"/>
          <w:divBdr>
            <w:top w:val="none" w:sz="0" w:space="0" w:color="auto"/>
            <w:left w:val="none" w:sz="0" w:space="0" w:color="auto"/>
            <w:bottom w:val="none" w:sz="0" w:space="0" w:color="auto"/>
            <w:right w:val="none" w:sz="0" w:space="0" w:color="auto"/>
          </w:divBdr>
        </w:div>
      </w:divsChild>
    </w:div>
    <w:div w:id="1364288465">
      <w:bodyDiv w:val="1"/>
      <w:marLeft w:val="0"/>
      <w:marRight w:val="0"/>
      <w:marTop w:val="0"/>
      <w:marBottom w:val="0"/>
      <w:divBdr>
        <w:top w:val="none" w:sz="0" w:space="0" w:color="auto"/>
        <w:left w:val="none" w:sz="0" w:space="0" w:color="auto"/>
        <w:bottom w:val="none" w:sz="0" w:space="0" w:color="auto"/>
        <w:right w:val="none" w:sz="0" w:space="0" w:color="auto"/>
      </w:divBdr>
    </w:div>
    <w:div w:id="1367678824">
      <w:bodyDiv w:val="1"/>
      <w:marLeft w:val="0"/>
      <w:marRight w:val="0"/>
      <w:marTop w:val="0"/>
      <w:marBottom w:val="0"/>
      <w:divBdr>
        <w:top w:val="none" w:sz="0" w:space="0" w:color="auto"/>
        <w:left w:val="none" w:sz="0" w:space="0" w:color="auto"/>
        <w:bottom w:val="none" w:sz="0" w:space="0" w:color="auto"/>
        <w:right w:val="none" w:sz="0" w:space="0" w:color="auto"/>
      </w:divBdr>
    </w:div>
    <w:div w:id="1414661081">
      <w:bodyDiv w:val="1"/>
      <w:marLeft w:val="0"/>
      <w:marRight w:val="0"/>
      <w:marTop w:val="0"/>
      <w:marBottom w:val="0"/>
      <w:divBdr>
        <w:top w:val="none" w:sz="0" w:space="0" w:color="auto"/>
        <w:left w:val="none" w:sz="0" w:space="0" w:color="auto"/>
        <w:bottom w:val="none" w:sz="0" w:space="0" w:color="auto"/>
        <w:right w:val="none" w:sz="0" w:space="0" w:color="auto"/>
      </w:divBdr>
    </w:div>
    <w:div w:id="1535383506">
      <w:bodyDiv w:val="1"/>
      <w:marLeft w:val="0"/>
      <w:marRight w:val="0"/>
      <w:marTop w:val="0"/>
      <w:marBottom w:val="0"/>
      <w:divBdr>
        <w:top w:val="none" w:sz="0" w:space="0" w:color="auto"/>
        <w:left w:val="none" w:sz="0" w:space="0" w:color="auto"/>
        <w:bottom w:val="none" w:sz="0" w:space="0" w:color="auto"/>
        <w:right w:val="none" w:sz="0" w:space="0" w:color="auto"/>
      </w:divBdr>
      <w:divsChild>
        <w:div w:id="171575319">
          <w:marLeft w:val="0"/>
          <w:marRight w:val="0"/>
          <w:marTop w:val="0"/>
          <w:marBottom w:val="0"/>
          <w:divBdr>
            <w:top w:val="none" w:sz="0" w:space="0" w:color="auto"/>
            <w:left w:val="none" w:sz="0" w:space="0" w:color="auto"/>
            <w:bottom w:val="none" w:sz="0" w:space="0" w:color="auto"/>
            <w:right w:val="none" w:sz="0" w:space="0" w:color="auto"/>
          </w:divBdr>
        </w:div>
      </w:divsChild>
    </w:div>
    <w:div w:id="1548683966">
      <w:bodyDiv w:val="1"/>
      <w:marLeft w:val="0"/>
      <w:marRight w:val="0"/>
      <w:marTop w:val="0"/>
      <w:marBottom w:val="0"/>
      <w:divBdr>
        <w:top w:val="none" w:sz="0" w:space="0" w:color="auto"/>
        <w:left w:val="none" w:sz="0" w:space="0" w:color="auto"/>
        <w:bottom w:val="none" w:sz="0" w:space="0" w:color="auto"/>
        <w:right w:val="none" w:sz="0" w:space="0" w:color="auto"/>
      </w:divBdr>
    </w:div>
    <w:div w:id="1559508582">
      <w:bodyDiv w:val="1"/>
      <w:marLeft w:val="0"/>
      <w:marRight w:val="0"/>
      <w:marTop w:val="0"/>
      <w:marBottom w:val="0"/>
      <w:divBdr>
        <w:top w:val="none" w:sz="0" w:space="0" w:color="auto"/>
        <w:left w:val="none" w:sz="0" w:space="0" w:color="auto"/>
        <w:bottom w:val="none" w:sz="0" w:space="0" w:color="auto"/>
        <w:right w:val="none" w:sz="0" w:space="0" w:color="auto"/>
      </w:divBdr>
    </w:div>
    <w:div w:id="1637829338">
      <w:bodyDiv w:val="1"/>
      <w:marLeft w:val="0"/>
      <w:marRight w:val="0"/>
      <w:marTop w:val="0"/>
      <w:marBottom w:val="0"/>
      <w:divBdr>
        <w:top w:val="none" w:sz="0" w:space="0" w:color="auto"/>
        <w:left w:val="none" w:sz="0" w:space="0" w:color="auto"/>
        <w:bottom w:val="none" w:sz="0" w:space="0" w:color="auto"/>
        <w:right w:val="none" w:sz="0" w:space="0" w:color="auto"/>
      </w:divBdr>
    </w:div>
    <w:div w:id="1641836033">
      <w:bodyDiv w:val="1"/>
      <w:marLeft w:val="0"/>
      <w:marRight w:val="0"/>
      <w:marTop w:val="0"/>
      <w:marBottom w:val="0"/>
      <w:divBdr>
        <w:top w:val="none" w:sz="0" w:space="0" w:color="auto"/>
        <w:left w:val="none" w:sz="0" w:space="0" w:color="auto"/>
        <w:bottom w:val="none" w:sz="0" w:space="0" w:color="auto"/>
        <w:right w:val="none" w:sz="0" w:space="0" w:color="auto"/>
      </w:divBdr>
    </w:div>
    <w:div w:id="1673680071">
      <w:bodyDiv w:val="1"/>
      <w:marLeft w:val="0"/>
      <w:marRight w:val="0"/>
      <w:marTop w:val="0"/>
      <w:marBottom w:val="0"/>
      <w:divBdr>
        <w:top w:val="none" w:sz="0" w:space="0" w:color="auto"/>
        <w:left w:val="none" w:sz="0" w:space="0" w:color="auto"/>
        <w:bottom w:val="none" w:sz="0" w:space="0" w:color="auto"/>
        <w:right w:val="none" w:sz="0" w:space="0" w:color="auto"/>
      </w:divBdr>
      <w:divsChild>
        <w:div w:id="19667956">
          <w:marLeft w:val="0"/>
          <w:marRight w:val="0"/>
          <w:marTop w:val="0"/>
          <w:marBottom w:val="0"/>
          <w:divBdr>
            <w:top w:val="none" w:sz="0" w:space="0" w:color="auto"/>
            <w:left w:val="none" w:sz="0" w:space="0" w:color="auto"/>
            <w:bottom w:val="none" w:sz="0" w:space="0" w:color="auto"/>
            <w:right w:val="none" w:sz="0" w:space="0" w:color="auto"/>
          </w:divBdr>
        </w:div>
      </w:divsChild>
    </w:div>
    <w:div w:id="1784108534">
      <w:bodyDiv w:val="1"/>
      <w:marLeft w:val="0"/>
      <w:marRight w:val="0"/>
      <w:marTop w:val="0"/>
      <w:marBottom w:val="0"/>
      <w:divBdr>
        <w:top w:val="none" w:sz="0" w:space="0" w:color="auto"/>
        <w:left w:val="none" w:sz="0" w:space="0" w:color="auto"/>
        <w:bottom w:val="none" w:sz="0" w:space="0" w:color="auto"/>
        <w:right w:val="none" w:sz="0" w:space="0" w:color="auto"/>
      </w:divBdr>
    </w:div>
    <w:div w:id="1817800073">
      <w:bodyDiv w:val="1"/>
      <w:marLeft w:val="0"/>
      <w:marRight w:val="0"/>
      <w:marTop w:val="0"/>
      <w:marBottom w:val="0"/>
      <w:divBdr>
        <w:top w:val="none" w:sz="0" w:space="0" w:color="auto"/>
        <w:left w:val="none" w:sz="0" w:space="0" w:color="auto"/>
        <w:bottom w:val="none" w:sz="0" w:space="0" w:color="auto"/>
        <w:right w:val="none" w:sz="0" w:space="0" w:color="auto"/>
      </w:divBdr>
      <w:divsChild>
        <w:div w:id="190849549">
          <w:marLeft w:val="0"/>
          <w:marRight w:val="0"/>
          <w:marTop w:val="0"/>
          <w:marBottom w:val="0"/>
          <w:divBdr>
            <w:top w:val="none" w:sz="0" w:space="0" w:color="auto"/>
            <w:left w:val="none" w:sz="0" w:space="0" w:color="auto"/>
            <w:bottom w:val="none" w:sz="0" w:space="0" w:color="auto"/>
            <w:right w:val="none" w:sz="0" w:space="0" w:color="auto"/>
          </w:divBdr>
        </w:div>
      </w:divsChild>
    </w:div>
    <w:div w:id="1823768572">
      <w:bodyDiv w:val="1"/>
      <w:marLeft w:val="0"/>
      <w:marRight w:val="0"/>
      <w:marTop w:val="0"/>
      <w:marBottom w:val="0"/>
      <w:divBdr>
        <w:top w:val="none" w:sz="0" w:space="0" w:color="auto"/>
        <w:left w:val="none" w:sz="0" w:space="0" w:color="auto"/>
        <w:bottom w:val="none" w:sz="0" w:space="0" w:color="auto"/>
        <w:right w:val="none" w:sz="0" w:space="0" w:color="auto"/>
      </w:divBdr>
    </w:div>
    <w:div w:id="1915429946">
      <w:bodyDiv w:val="1"/>
      <w:marLeft w:val="0"/>
      <w:marRight w:val="0"/>
      <w:marTop w:val="0"/>
      <w:marBottom w:val="0"/>
      <w:divBdr>
        <w:top w:val="none" w:sz="0" w:space="0" w:color="auto"/>
        <w:left w:val="none" w:sz="0" w:space="0" w:color="auto"/>
        <w:bottom w:val="none" w:sz="0" w:space="0" w:color="auto"/>
        <w:right w:val="none" w:sz="0" w:space="0" w:color="auto"/>
      </w:divBdr>
    </w:div>
    <w:div w:id="2021659908">
      <w:bodyDiv w:val="1"/>
      <w:marLeft w:val="0"/>
      <w:marRight w:val="0"/>
      <w:marTop w:val="0"/>
      <w:marBottom w:val="0"/>
      <w:divBdr>
        <w:top w:val="none" w:sz="0" w:space="0" w:color="auto"/>
        <w:left w:val="none" w:sz="0" w:space="0" w:color="auto"/>
        <w:bottom w:val="none" w:sz="0" w:space="0" w:color="auto"/>
        <w:right w:val="none" w:sz="0" w:space="0" w:color="auto"/>
      </w:divBdr>
    </w:div>
    <w:div w:id="2048753059">
      <w:bodyDiv w:val="1"/>
      <w:marLeft w:val="0"/>
      <w:marRight w:val="0"/>
      <w:marTop w:val="0"/>
      <w:marBottom w:val="0"/>
      <w:divBdr>
        <w:top w:val="none" w:sz="0" w:space="0" w:color="auto"/>
        <w:left w:val="none" w:sz="0" w:space="0" w:color="auto"/>
        <w:bottom w:val="none" w:sz="0" w:space="0" w:color="auto"/>
        <w:right w:val="none" w:sz="0" w:space="0" w:color="auto"/>
      </w:divBdr>
      <w:divsChild>
        <w:div w:id="59856136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pewresearch.org/fact-tank/2019/04/10/share-of-u-s-adults-using-social-media-including-facebook-is-mostly-unchanged-since-2018/"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heguardian.com/technology/2021/sep/30/facebook-hearing-testimony-instagram-impac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www.pewinternet.org/2018/03/01/social-media-use-in-2018" TargetMode="External"/><Relationship Id="rId10" Type="http://schemas.microsoft.com/office/2016/09/relationships/commentsIds" Target="commentsIds.xml"/><Relationship Id="rId19"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do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A5906-C623-ED4E-A3BE-E3BB50A18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28</Pages>
  <Words>7526</Words>
  <Characters>42904</Characters>
  <Application>Microsoft Office Word</Application>
  <DocSecurity>0</DocSecurity>
  <Lines>357</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Lee</dc:creator>
  <cp:keywords/>
  <dc:description/>
  <cp:lastModifiedBy>Way, Baldwin</cp:lastModifiedBy>
  <cp:revision>37</cp:revision>
  <cp:lastPrinted>2020-01-02T10:59:00Z</cp:lastPrinted>
  <dcterms:created xsi:type="dcterms:W3CDTF">2023-02-05T14:02:00Z</dcterms:created>
  <dcterms:modified xsi:type="dcterms:W3CDTF">2023-02-06T01:16:00Z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56cf87cd-0449-3b13-ae25-3dc73426914d</vt:lpwstr>
  </property>
  <property fmtid="{D5CDD505-2E9C-101B-9397-08002B2CF9AE}" pid="24" name="Mendeley Citation Style_1">
    <vt:lpwstr>http://www.zotero.org/styles/apa</vt:lpwstr>
  </property>
  <property fmtid="{D5CDD505-2E9C-101B-9397-08002B2CF9AE}" pid="25" name="Mendeley Recent Style Id 10_1">
    <vt:lpwstr>(Anderson &amp; Jiang, 2018)</vt:lpwstr>
  </property>
  <property fmtid="{D5CDD505-2E9C-101B-9397-08002B2CF9AE}" pid="26" name="Mendeley Recent Style Name 10_1">
    <vt:lpwstr>(Anderson &amp; Jiang, 2018)</vt:lpwstr>
  </property>
  <property fmtid="{D5CDD505-2E9C-101B-9397-08002B2CF9AE}" pid="27" name="Mendeley Recent Style Id 11_1">
    <vt:lpwstr>ADDIN CSL_CITATION {"citationItems":[{"id":"ITEM-1","itemData":{"DOI":"10.1001/jama.278.15.1231b","ISSN":"00987484","PMID":"9200634","abstract":"Objective. - To examine the hypothesis that diverse ties to friends, family, work, and community are associate</vt:lpwstr>
  </property>
  <property fmtid="{D5CDD505-2E9C-101B-9397-08002B2CF9AE}" pid="28" name="Mendeley Recent Style Id 11_2">
    <vt:lpwstr>d with increased host resistance to infection. Design. - After reporting the extent of participation in 12 types of social ties (eg, spouse, parent, friend, workmate, member of social group), subjects were given nasal drops containing 1 of 2 rhinoviruses </vt:lpwstr>
  </property>
  <property fmtid="{D5CDD505-2E9C-101B-9397-08002B2CF9AE}" pid="29" name="Mendeley Recent Style Id 11_3">
    <vt:lpwstr>and monitored for the development of a common cold. Setting. - Quarantine. Participants. - A total of 276 healthy volunteers, aged 18 to 55 years, neither seropositive for human immunodeficiency virus nor pregnant. Outcome Measures. - Colds (illness in th</vt:lpwstr>
  </property>
  <property fmtid="{D5CDD505-2E9C-101B-9397-08002B2CF9AE}" pid="30" name="Mendeley Recent Style Id 11_4">
    <vt:lpwstr>e presence of a verified infection), mucus production, mucociliary clearance function, and amount of viral replication. Results. - In response to both viruses, those with more types of social ties were less susceptible to common colds, produced less mucus</vt:lpwstr>
  </property>
  <property fmtid="{D5CDD505-2E9C-101B-9397-08002B2CF9AE}" pid="31" name="Mendeley Recent Style Id 11_5">
    <vt:lpwstr>, were more effective in ciliary clearance of their nasal passages, and shed less virus. These relationships were unaltered by statistical controls for prechallenge virus-specific antibody, virus type, age, sex, season, body mass index, education, and rac</vt:lpwstr>
  </property>
  <property fmtid="{D5CDD505-2E9C-101B-9397-08002B2CF9AE}" pid="32" name="Mendeley Recent Style Id 11_6">
    <vt:lpwstr>e. Susceptibility to colds decreased in a dose-response manner with increased diversity of the social network. There was an adjusted relative risk of 4.2 comparing persons with fewest (1 to 3) to those with most (6 or more) types of social ties. Although </vt:lpwstr>
  </property>
  <property fmtid="{D5CDD505-2E9C-101B-9397-08002B2CF9AE}" pid="33" name="Mendeley Recent Style Id 11_7">
    <vt:lpwstr>smoking, poor sleep quality, alcohol abstinence, low dietary intake of vitamin C, elevated catecholamine levels, and being introverted were all associated with greater susceptibility to colds, they could only partially account for the relation between soc</vt:lpwstr>
  </property>
  <property fmtid="{D5CDD505-2E9C-101B-9397-08002B2CF9AE}" pid="34" name="Mendeley Recent Style Id 11_8">
    <vt:lpwstr>ial network diversity and incidence of colds. Conclusions. - More diverse social networks were associated with greater resistance to upper respiratory illness.","author":[{"dropping-particle":"","family":"Cohen","given":"Sheldon","non-dropping-particle":"</vt:lpwstr>
  </property>
  <property fmtid="{D5CDD505-2E9C-101B-9397-08002B2CF9AE}" pid="35" name="Mendeley Recent Style Id 11_9">
    <vt:lpwstr>","parse-names":false,"suffix":""},{"dropping-particle":"","family":"Doyle","given":"William J.","non-dropping-particle":"","parse-names":false,"suffix":""},{"dropping-particle":"","family":"Skoner","given":"David P.","non-dropping-particle":"","parse-nam</vt:lpwstr>
  </property>
  <property fmtid="{D5CDD505-2E9C-101B-9397-08002B2CF9AE}" pid="36" name="Mendeley Recent Style Id 11_10">
    <vt:lpwstr>es":false,"suffix":""},{"dropping-particle":"","family":"Rabin","given":"Bruce S.","non-dropping-particle":"","parse-names":false,"suffix":""},{"dropping-particle":"","family":"Gwaltney","given":"Jack M.","non-dropping-particle":"","parse-names":false,"su</vt:lpwstr>
  </property>
  <property fmtid="{D5CDD505-2E9C-101B-9397-08002B2CF9AE}" pid="37" name="Mendeley Recent Style Id 11_11">
    <vt:lpwstr>ffix":""}],"container-title":"Journal of the American Medical Association","id":"ITEM-1","issued":{"date-parts":[["1997"]]},"title":"Social ties and susceptibility to the common cold","type":"article-journal"},"uris":["http://www.mendeley.com/documents/?u</vt:lpwstr>
  </property>
  <property fmtid="{D5CDD505-2E9C-101B-9397-08002B2CF9AE}" pid="38" name="Mendeley Recent Style Id 11_12">
    <vt:lpwstr>uid=5446697c-167a-4e57-ba61-3a325bf3e69f"]}],"mendeley":{"formattedCitation":"(Cohen et al., 1997)","plainTextFormattedCitation":"(Cohen et al., 1997)","previouslyFormattedCitation":"(Cohen et al., 1997)"},"properties":{"noteIndex":0},"schema":"https://gi</vt:lpwstr>
  </property>
  <property fmtid="{D5CDD505-2E9C-101B-9397-08002B2CF9AE}" pid="39" name="Mendeley Recent Style Id 11_13">
    <vt:lpwstr>thub.com/citation-style-language/schema/raw/master/csl-citation.json"}</vt:lpwstr>
  </property>
  <property fmtid="{D5CDD505-2E9C-101B-9397-08002B2CF9AE}" pid="40" name="Mendeley Recent Style Name 11_1">
    <vt:lpwstr>(Cohen et al., 1997)</vt:lpwstr>
  </property>
  <property fmtid="{D5CDD505-2E9C-101B-9397-08002B2CF9AE}" pid="41" name="Mendeley Recent Style Id 12_1">
    <vt:lpwstr>(Cohen et al., 1997)</vt:lpwstr>
  </property>
  <property fmtid="{D5CDD505-2E9C-101B-9397-08002B2CF9AE}" pid="42" name="Mendeley Recent Style Name 12_1">
    <vt:lpwstr>(Cohen et al., 1997)</vt:lpwstr>
  </property>
  <property fmtid="{D5CDD505-2E9C-101B-9397-08002B2CF9AE}" pid="43" name="Mendeley Recent Style Id 13_1">
    <vt:lpwstr>ADDIN CSL_CITATION {"citationItems":[{"id":"ITEM-1","itemData":{"DOI":"10.1177/2167702617723376","ISSN":"21677034","abstract":"In two nationally representative surveys of U.S. adolescents in grades 8 through 12 (N = 506,820) and national statistics on sui</vt:lpwstr>
  </property>
  <property fmtid="{D5CDD505-2E9C-101B-9397-08002B2CF9AE}" pid="44" name="Mendeley Recent Style Id 13_2">
    <vt:lpwstr>cide deaths for those ages 13 to 18, adolescents’ depressive symptoms, suicide-related outcomes, and suicide rates increased between 2010 and 2015, especially among females. Adolescents who spent more time on new media (including social media and electron</vt:lpwstr>
  </property>
  <property fmtid="{D5CDD505-2E9C-101B-9397-08002B2CF9AE}" pid="45" name="Mendeley Recent Style Id 13_3">
    <vt:lpwstr>ic devices such as smartphones) were more likely to report mental health issues, and adolescents who spent more time on nonscreen activities (in-person social interaction, sports/exercise, homework, print media, and attending religious services) were less</vt:lpwstr>
  </property>
  <property fmtid="{D5CDD505-2E9C-101B-9397-08002B2CF9AE}" pid="46" name="Mendeley Recent Style Id 13_4">
    <vt:lpwstr> likely. Since 2010, iGen adolescents have spent more time on new media screen activities and less time on nonscreen activities, which may account for the increases in depression and suicide. In contrast, cyclical economic factors such as unemployment and</vt:lpwstr>
  </property>
  <property fmtid="{D5CDD505-2E9C-101B-9397-08002B2CF9AE}" pid="47" name="Mendeley Recent Style Id 13_5">
    <vt:lpwstr> the Dow Jones Index were not linked to depressive symptoms or suicide rates when matched by year.","author":[{"dropping-particle":"","family":"Twenge","given":"Jean M.","non-dropping-particle":"","parse-names":false,"suffix":""},{"dropping-particle":"","</vt:lpwstr>
  </property>
  <property fmtid="{D5CDD505-2E9C-101B-9397-08002B2CF9AE}" pid="48" name="Mendeley Recent Style Id 13_6">
    <vt:lpwstr>family":"Joiner","given":"Thomas E.","non-dropping-particle":"","parse-names":false,"suffix":""},{"dropping-particle":"","family":"Rogers","given":"Megan L.","non-dropping-particle":"","parse-names":false,"suffix":""},{"dropping-particle":"","family":"Mar</vt:lpwstr>
  </property>
  <property fmtid="{D5CDD505-2E9C-101B-9397-08002B2CF9AE}" pid="49" name="Mendeley Recent Style Id 13_7">
    <vt:lpwstr>tin","given":"Gabrielle N.","non-dropping-particle":"","parse-names":false,"suffix":""}],"container-title":"Clinical Psychological Science","id":"ITEM-1","issued":{"date-parts":[["2018"]]},"title":"Increases in Depressive Symptoms, Suicide-Related Outcome</vt:lpwstr>
  </property>
  <property fmtid="{D5CDD505-2E9C-101B-9397-08002B2CF9AE}" pid="50" name="Mendeley Recent Style Id 13_8">
    <vt:lpwstr>s, and Suicide Rates Among U.S. Adolescents After 2010 and Links to Increased New Media Screen Time","type":"article-journal"},"uris":["http://www.mendeley.com/documents/?uuid=07433230-a072-44a2-a8cd-81af534f1e56"]}],"mendeley":{"formattedCitation":"(Twen</vt:lpwstr>
  </property>
  <property fmtid="{D5CDD505-2E9C-101B-9397-08002B2CF9AE}" pid="51" name="Mendeley Recent Style Id 13_9">
    <vt:lpwstr>ge, Joiner, et al., 2018)","manualFormatting":"(e.g., Twenge, Joiner, et al., 2018)","plainTextFormattedCitation":"(Twenge, Joiner, et al., 2018)","previouslyFormattedCitation":"(Twenge, Joiner, et al., 2018)"},"properties":{"noteIndex":0},"schema":"https</vt:lpwstr>
  </property>
  <property fmtid="{D5CDD505-2E9C-101B-9397-08002B2CF9AE}" pid="52" name="Mendeley Recent Style Id 13_10">
    <vt:lpwstr>://github.com/citation-style-language/schema/raw/master/csl-citation.json"}</vt:lpwstr>
  </property>
  <property fmtid="{D5CDD505-2E9C-101B-9397-08002B2CF9AE}" pid="53" name="Mendeley Recent Style Id 14_1">
    <vt:lpwstr>(Twenge, Joiner, et al., 2018)</vt:lpwstr>
  </property>
  <property fmtid="{D5CDD505-2E9C-101B-9397-08002B2CF9AE}" pid="54" name="Mendeley Recent Style Name 14_1">
    <vt:lpwstr>(Twenge, Joiner, et al., 2018)</vt:lpwstr>
  </property>
  <property fmtid="{D5CDD505-2E9C-101B-9397-08002B2CF9AE}" pid="55" name="Mendeley Recent Style Id 15_1">
    <vt:lpwstr>ADDIN CSL_CITATION {"citationItems":[{"id":"ITEM-1","itemData":{"DOI":"10.1371/journal.pone.0069841","ISSN":"19326203","abstract":"Over 500 million people interact daily with Facebook. Yet, whether Facebook use influences subjective well-being over time i</vt:lpwstr>
  </property>
  <property fmtid="{D5CDD505-2E9C-101B-9397-08002B2CF9AE}" pid="56" name="Mendeley Recent Style Id 15_2">
    <vt:lpwstr>s unknown. We addressed this issue using experience-sampling, the most reliable method for measuring in-vivo behavior and psychological experience. We text-messaged people five times per day for two-weeks to examine how Facebook use influences the two com</vt:lpwstr>
  </property>
  <property fmtid="{D5CDD505-2E9C-101B-9397-08002B2CF9AE}" pid="57" name="Mendeley Recent Style Id 15_3">
    <vt:lpwstr>ponents of subjective well-being: how people feel moment-to-moment and how satisfied they are with their lives. Our results indicate that Facebook use predicts negative shifts on both of these variables over time. The more people used Facebook at one time</vt:lpwstr>
  </property>
  <property fmtid="{D5CDD505-2E9C-101B-9397-08002B2CF9AE}" pid="58" name="Mendeley Recent Style Id 15_4">
    <vt:lpwstr> point, the worse they felt the next time we text-messaged them; the more they used Facebook over two-weeks, the more their life satisfaction levels declined over time. Interacting with other people \"directly\" did not predict these negative outcomes. Th</vt:lpwstr>
  </property>
  <property fmtid="{D5CDD505-2E9C-101B-9397-08002B2CF9AE}" pid="59" name="Mendeley Recent Style Id 15_5">
    <vt:lpwstr>ey were also not moderated by the size of people's Facebook networks, their perceived supportiveness, motivation for using Facebook, gender, loneliness, self-esteem, or depression. On the surface, Facebook provides an invaluable resource for fulfilling th</vt:lpwstr>
  </property>
  <property fmtid="{D5CDD505-2E9C-101B-9397-08002B2CF9AE}" pid="60" name="Mendeley Recent Style Id 15_6">
    <vt:lpwstr>e basic human need for social connection. Rather than enhancing well-being, however, these findings suggest that Facebook may undermine it. © 2013 Kross et al.","author":[{"dropping-particle":"","family":"Kross","given":"Ethan","non-dropping-particle":"",</vt:lpwstr>
  </property>
  <property fmtid="{D5CDD505-2E9C-101B-9397-08002B2CF9AE}" pid="61" name="Mendeley Recent Style Id 15_7">
    <vt:lpwstr>"parse-names":false,"suffix":""},{"dropping-particle":"","family":"Verduyn","given":"Philippe","non-dropping-particle":"","parse-names":false,"suffix":""},{"dropping-particle":"","family":"Demiralp","given":"Emre","non-dropping-particle":"","parse-names":</vt:lpwstr>
  </property>
  <property fmtid="{D5CDD505-2E9C-101B-9397-08002B2CF9AE}" pid="62" name="Mendeley Recent Style Id 15_8">
    <vt:lpwstr>false,"suffix":""},{"dropping-particle":"","family":"Park","given":"Jiyoung","non-dropping-particle":"","parse-names":false,"suffix":""},{"dropping-particle":"","family":"Lee","given":"David Seungjae","non-dropping-particle":"","parse-names":false,"suffix</vt:lpwstr>
  </property>
  <property fmtid="{D5CDD505-2E9C-101B-9397-08002B2CF9AE}" pid="63" name="Mendeley Recent Style Id 15_9">
    <vt:lpwstr>":""},{"dropping-particle":"","family":"Lin","given":"Natalie","non-dropping-particle":"","parse-names":false,"suffix":""},{"dropping-particle":"","family":"Shablack","given":"Holly","non-dropping-particle":"","parse-names":false,"suffix":""},{"dropping-p</vt:lpwstr>
  </property>
  <property fmtid="{D5CDD505-2E9C-101B-9397-08002B2CF9AE}" pid="64" name="Mendeley Recent Style Id 15_10">
    <vt:lpwstr>article":"","family":"Jonides","given":"John","non-dropping-particle":"","parse-names":false,"suffix":""},{"dropping-particle":"","family":"Ybarra","given":"Oscar","non-dropping-particle":"","parse-names":false,"suffix":""}],"container-title":"PLoS ONE","</vt:lpwstr>
  </property>
  <property fmtid="{D5CDD505-2E9C-101B-9397-08002B2CF9AE}" pid="65" name="Mendeley Recent Style Id 15_11">
    <vt:lpwstr>id":"ITEM-1","issued":{"date-parts":[["2013"]]},"title":"Facebook Use Predicts Declines in Subjective Well-Being in Young Adults","type":"article-journal"},"uris":["http://www.mendeley.com/documents/?uuid=d180fe72-55cd-4240-b4e2-43d2f903053b"]},{"id":"ITE</vt:lpwstr>
  </property>
  <property fmtid="{D5CDD505-2E9C-101B-9397-08002B2CF9AE}" pid="66" name="Mendeley Recent Style Id 15_12">
    <vt:lpwstr>M-2","itemData":{"DOI":"10.1001/jamapsychiatry.2019.2325","ISSN":"2168622X","abstract":"Importance: Social media use may be a risk factor for mental health problems in adolescents. However, few longitudinal studies have investigated this association, and </vt:lpwstr>
  </property>
  <property fmtid="{D5CDD505-2E9C-101B-9397-08002B2CF9AE}" pid="67" name="Mendeley Recent Style Id 15_13">
    <vt:lpwstr>none have quantified the proportion of mental health problems among adolescents attributable to social media use. Objective: To assess whether time spent using social media per day is prospectively associated with internalizing and externalizing problems </vt:lpwstr>
  </property>
  <property fmtid="{D5CDD505-2E9C-101B-9397-08002B2CF9AE}" pid="68" name="Mendeley Recent Style Id 15_14">
    <vt:lpwstr>among adolescents. Design, Setting, and Participants: This longitudinal cohort study of 6595 participants from waves 1 (September 12, 2013, to December 14, 2014), 2 (October 23, 2014, to October 30, 2015), and 3 (October 18, 2015, to October 23, 2016) of </vt:lpwstr>
  </property>
  <property fmtid="{D5CDD505-2E9C-101B-9397-08002B2CF9AE}" pid="69" name="Mendeley Recent Style Id 15_15">
    <vt:lpwstr>the Population Assessment of Tobacco and Health study, a nationally representative cohort study of US adolescents, assessed US adolescents via household interviews using audio computer-assisted self-interviewing. Data analysis was performed from January 1</vt:lpwstr>
  </property>
  <property fmtid="{D5CDD505-2E9C-101B-9397-08002B2CF9AE}" pid="70" name="Mendeley Recent Style Id 15_16">
    <vt:lpwstr>4, 2019, to May 22, 2019. Exposures: Self-reported time spent on social media during a typical day (none, ≤30 minutes, &gt;30 minutes to ≤3 hours, &gt;3 hours to ≤6 hours, and &gt;6 hours) during wave 2. Main Outcomes and Measure: Self-reported past-year internali</vt:lpwstr>
  </property>
  <property fmtid="{D5CDD505-2E9C-101B-9397-08002B2CF9AE}" pid="71" name="Mendeley Recent Style Id 15_17">
    <vt:lpwstr>zing problems alone, externalizing problems alone, and comorbid internalizing and externalizing problems during wave 3 using the Global Appraisal of Individual Needs-Short Screener. Results: A total of 6595 adolescents (aged 12-15 years during wave 1; 340</vt:lpwstr>
  </property>
  <property fmtid="{D5CDD505-2E9C-101B-9397-08002B2CF9AE}" pid="72" name="Mendeley Recent Style Id 15_18">
    <vt:lpwstr>0 [51.3%] male) were studied. In unadjusted analyses, spending more than 30 minutes of time on social media, compared with no use, was associated with increased risk of internalizing problems alone (≤30 minutes: relative risk ratio [RRR], 1.30; 95% CI, 0.</vt:lpwstr>
  </property>
  <property fmtid="{D5CDD505-2E9C-101B-9397-08002B2CF9AE}" pid="73" name="Mendeley Recent Style Id 15_19">
    <vt:lpwstr>94-1.78; &gt;30 minutes to ≤3 hours: RRR, 1.89; 95% CI, 1.36-2.64; &gt;3 to ≤6 hours: RRR, 2.47; 95% CI, 1.74-3.49; &gt;6 hours: RRR, 2.83; 95% CI, 1.88-4.26) and comorbid internalizing and externalizing problems (≤30 minutes: RRR, 1.39; 95% CI, 1.06-1.82; &gt;30 min</vt:lpwstr>
  </property>
  <property fmtid="{D5CDD505-2E9C-101B-9397-08002B2CF9AE}" pid="74" name="Mendeley Recent Style Id 15_20">
    <vt:lpwstr>utes to ≤3 hours: RRR, 2.34; 95% CI, 1.83-3.00; &gt;3 to ≤6 hours: RRR, 3.15; 95% CI, 2.43-4.09; &gt;6 hours: RRR, 4.29; 95% CI, 3.22-5.73); associations with externalizing problems were inconsistent. In adjusted analyses, use of social media for more than 3 ho</vt:lpwstr>
  </property>
  <property fmtid="{D5CDD505-2E9C-101B-9397-08002B2CF9AE}" pid="75" name="Mendeley Recent Style Id 15_21">
    <vt:lpwstr>urs per day compared with no use remained significantly associated with internalizing problems alone (&gt;3 to ≤6 hours: RRR, 1.60; 95% CI, 1.11-2.31; &gt;6 hours: RRR, 1.78; 95% CI, 1.15-2.77) and comorbid internalizing and externalizing problems (&gt;3 to ≤6 hou</vt:lpwstr>
  </property>
  <property fmtid="{D5CDD505-2E9C-101B-9397-08002B2CF9AE}" pid="76" name="Mendeley Recent Style Id 15_22">
    <vt:lpwstr>rs: RRR, 2.01; 95% CI, 1.51-2.66; &gt;…","author":[{"dropping-particle":"","family":"Riehm","given":"Kira E.","non-dropping-particle":"","parse-names":false,"suffix":""},{"dropping-particle":"","family":"Feder","given":"Kenneth A.","non-dropping-particle":""</vt:lpwstr>
  </property>
  <property fmtid="{D5CDD505-2E9C-101B-9397-08002B2CF9AE}" pid="77" name="Mendeley Recent Style Id 15_23">
    <vt:lpwstr>,"parse-names":false,"suffix":""},{"dropping-particle":"","family":"Tormohlen","given":"Kayla N.","non-dropping-particle":"","parse-names":false,"suffix":""},{"dropping-particle":"","family":"Crum","given":"Rosa M.","non-dropping-particle":"","parse-names</vt:lpwstr>
  </property>
  <property fmtid="{D5CDD505-2E9C-101B-9397-08002B2CF9AE}" pid="78" name="Mendeley Recent Style Id 15_24">
    <vt:lpwstr>":false,"suffix":""},{"dropping-particle":"","family":"Young","given":"Andrea S.","non-dropping-particle":"","parse-names":false,"suffix":""},{"dropping-particle":"","family":"Green","given":"Kerry M.","non-dropping-particle":"","parse-names":false,"suffi</vt:lpwstr>
  </property>
  <property fmtid="{D5CDD505-2E9C-101B-9397-08002B2CF9AE}" pid="79" name="Mendeley Recent Style Id 15_25">
    <vt:lpwstr>x":""},{"dropping-particle":"","family":"Pacek","given":"Lauren R.","non-dropping-particle":"","parse-names":false,"suffix":""},{"dropping-particle":"","family":"Flair","given":"Lareina N.","non-dropping-particle":"La","parse-names":false,"suffix":""},{"d</vt:lpwstr>
  </property>
  <property fmtid="{D5CDD505-2E9C-101B-9397-08002B2CF9AE}" pid="80" name="Mendeley Recent Style Id 15_26">
    <vt:lpwstr>ropping-particle":"","family":"Mojtabai","given":"Ramin","non-dropping-particle":"","parse-names":false,"suffix":""}],"container-title":"JAMA Psychiatry","id":"ITEM-2","issued":{"date-parts":[["2019"]]},"title":"Associations between Time Spent Using Socia</vt:lpwstr>
  </property>
  <property fmtid="{D5CDD505-2E9C-101B-9397-08002B2CF9AE}" pid="81" name="Mendeley Recent Style Id 15_27">
    <vt:lpwstr>l Media and Internalizing and Externalizing Problems among US Youth","type":"article-journal"},"uris":["http://www.mendeley.com/documents/?uuid=2912ba82-480f-4c40-abed-e6833da350a6"]},{"id":"ITEM-3","itemData":{"DOI":"10.1073/pnas.1902058116","ISSN":"1091</vt:lpwstr>
  </property>
  <property fmtid="{D5CDD505-2E9C-101B-9397-08002B2CF9AE}" pid="82" name="Mendeley Recent Style Id 15_28">
    <vt:lpwstr>6490","abstract":"In this study, we used large-scale representative panel data to disentangle the between-person andwithin-person relations linking adolescent social media use and well-being. We found that social media use is not, in and of itself, a stro</vt:lpwstr>
  </property>
  <property fmtid="{D5CDD505-2E9C-101B-9397-08002B2CF9AE}" pid="83" name="Mendeley Recent Style Id 15_29">
    <vt:lpwstr>ng predictor of life satisfaction across the adolescent population. Instead, social media effects are nuanced, small at best, reciprocal over time, gender specific, and contingent on analytic methods.","author":[{"dropping-particle":"","family":"Orben","g</vt:lpwstr>
  </property>
  <property fmtid="{D5CDD505-2E9C-101B-9397-08002B2CF9AE}" pid="84" name="Mendeley Recent Style Id 15_30">
    <vt:lpwstr>iven":"Amy","non-dropping-particle":"","parse-names":false,"suffix":""},{"dropping-particle":"","family":"Dienlin","given":"Tobias","non-dropping-particle":"","parse-names":false,"suffix":""},{"dropping-particle":"","family":"Przybylski","given":"Andrew K</vt:lpwstr>
  </property>
  <property fmtid="{D5CDD505-2E9C-101B-9397-08002B2CF9AE}" pid="85" name="Mendeley Recent Style Id 15_31">
    <vt:lpwstr>.","non-dropping-particle":"","parse-names":false,"suffix":""}],"container-title":"Proceedings of the National Academy of Sciences of the United States of America","id":"ITEM-3","issued":{"date-parts":[["2019"]]},"title":"Social media's enduring effect on</vt:lpwstr>
  </property>
  <property fmtid="{D5CDD505-2E9C-101B-9397-08002B2CF9AE}" pid="86" name="Mendeley Recent Style Id 15_32">
    <vt:lpwstr> adolescent life satisfaction","type":"article-journal"},"uris":["http://www.mendeley.com/documents/?uuid=17bd6ff9-c572-436a-82a2-ced0767d8a82"]}],"mendeley":{"formattedCitation":"(Kross et al., 2013; Orben et al., 2019; Riehm et al., 2019)","manualFormat</vt:lpwstr>
  </property>
  <property fmtid="{D5CDD505-2E9C-101B-9397-08002B2CF9AE}" pid="87" name="Mendeley Recent Style Id 15_33">
    <vt:lpwstr>ting":"(Kross et al., 2013; Riehm et al., 2019; but also see Orben et al., 2019 for discussion on its effect size)","plainTextFormattedCitation":"(Kross et al., 2013; Orben et al., 2019; Riehm et al., 2019)","previouslyFormattedCitation":"(Kross et al., 2</vt:lpwstr>
  </property>
  <property fmtid="{D5CDD505-2E9C-101B-9397-08002B2CF9AE}" pid="88" name="Mendeley Recent Style Id 15_34">
    <vt:lpwstr>013; Orben et al., 2019; Riehm et al., 2019)"},"properties":{"noteIndex":0},"schema":"https://github.com/citation-style-language/schema/raw/master/csl-citation.json"}</vt:lpwstr>
  </property>
  <property fmtid="{D5CDD505-2E9C-101B-9397-08002B2CF9AE}" pid="89" name="Mendeley Recent Style Id 16_1">
    <vt:lpwstr>(Kross et al., 2013; Orben et al., 2019; Riehm et al., 2019)</vt:lpwstr>
  </property>
  <property fmtid="{D5CDD505-2E9C-101B-9397-08002B2CF9AE}" pid="90" name="Mendeley Recent Style Name 16_1">
    <vt:lpwstr>(Kross et al., 2013; Orben et al., 2019; Riehm et al., 2019)</vt:lpwstr>
  </property>
  <property fmtid="{D5CDD505-2E9C-101B-9397-08002B2CF9AE}" pid="91" name="Mendeley Recent Style Id 17_1">
    <vt:lpwstr>ADDIN CSL_CITATION {"citationItems":[{"id":"ITEM-1","itemData":{"DOI":"10.1371/journal.pone.0069841","ISSN":"19326203","abstract":"Over 500 million people interact daily with Facebook. Yet, whether Facebook use influences subjective well-being over time i</vt:lpwstr>
  </property>
  <property fmtid="{D5CDD505-2E9C-101B-9397-08002B2CF9AE}" pid="92" name="Mendeley Recent Style Id 17_2">
    <vt:lpwstr>s unknown. We addressed this issue using experience-sampling, the most reliable method for measuring in-vivo behavior and psychological experience. We text-messaged people five times per day for two-weeks to examine how Facebook use influences the two com</vt:lpwstr>
  </property>
  <property fmtid="{D5CDD505-2E9C-101B-9397-08002B2CF9AE}" pid="93" name="Mendeley Recent Style Id 17_3">
    <vt:lpwstr>ponents of subjective well-being: how people feel moment-to-moment and how satisfied they are with their lives. Our results indicate that Facebook use predicts negative shifts on both of these variables over time. The more people used Facebook at one time</vt:lpwstr>
  </property>
  <property fmtid="{D5CDD505-2E9C-101B-9397-08002B2CF9AE}" pid="94" name="Mendeley Recent Style Id 17_4">
    <vt:lpwstr> point, the worse they felt the next time we text-messaged them; the more they used Facebook over two-weeks, the more their life satisfaction levels declined over time. Interacting with other people \"directly\" did not predict these negative outcomes. Th</vt:lpwstr>
  </property>
  <property fmtid="{D5CDD505-2E9C-101B-9397-08002B2CF9AE}" pid="95" name="Mendeley Recent Style Id 17_5">
    <vt:lpwstr>ey were also not moderated by the size of people's Facebook networks, their perceived supportiveness, motivation for using Facebook, gender, loneliness, self-esteem, or depression. On the surface, Facebook provides an invaluable resource for fulfilling th</vt:lpwstr>
  </property>
  <property fmtid="{D5CDD505-2E9C-101B-9397-08002B2CF9AE}" pid="96" name="Mendeley Recent Style Id 17_6">
    <vt:lpwstr>e basic human need for social connection. Rather than enhancing well-being, however, these findings suggest that Facebook may undermine it. © 2013 Kross et al.","author":[{"dropping-particle":"","family":"Kross","given":"Ethan","non-dropping-particle":"",</vt:lpwstr>
  </property>
  <property fmtid="{D5CDD505-2E9C-101B-9397-08002B2CF9AE}" pid="97" name="Mendeley Recent Style Id 17_7">
    <vt:lpwstr>"parse-names":false,"suffix":""},{"dropping-particle":"","family":"Verduyn","given":"Philippe","non-dropping-particle":"","parse-names":false,"suffix":""},{"dropping-particle":"","family":"Demiralp","given":"Emre","non-dropping-particle":"","parse-names":</vt:lpwstr>
  </property>
  <property fmtid="{D5CDD505-2E9C-101B-9397-08002B2CF9AE}" pid="98" name="Mendeley Recent Style Id 17_8">
    <vt:lpwstr>false,"suffix":""},{"dropping-particle":"","family":"Park","given":"Jiyoung","non-dropping-particle":"","parse-names":false,"suffix":""},{"dropping-particle":"","family":"Lee","given":"David Seungjae","non-dropping-particle":"","parse-names":false,"suffix</vt:lpwstr>
  </property>
  <property fmtid="{D5CDD505-2E9C-101B-9397-08002B2CF9AE}" pid="99" name="Mendeley Recent Style Id 17_9">
    <vt:lpwstr>":""},{"dropping-particle":"","family":"Lin","given":"Natalie","non-dropping-particle":"","parse-names":false,"suffix":""},{"dropping-particle":"","family":"Shablack","given":"Holly","non-dropping-particle":"","parse-names":false,"suffix":""},{"dropping-p</vt:lpwstr>
  </property>
  <property fmtid="{D5CDD505-2E9C-101B-9397-08002B2CF9AE}" pid="100" name="Mendeley Recent Style Id 17_10">
    <vt:lpwstr>article":"","family":"Jonides","given":"John","non-dropping-particle":"","parse-names":false,"suffix":""},{"dropping-particle":"","family":"Ybarra","given":"Oscar","non-dropping-particle":"","parse-names":false,"suffix":""}],"container-title":"PLoS ONE","</vt:lpwstr>
  </property>
  <property fmtid="{D5CDD505-2E9C-101B-9397-08002B2CF9AE}" pid="101" name="Mendeley Recent Style Id 17_11">
    <vt:lpwstr>id":"ITEM-1","issued":{"date-parts":[["2013"]]},"title":"Facebook Use Predicts Declines in Subjective Well-Being in Young Adults","type":"article-journal"},"uris":["http://www.mendeley.com/documents/?uuid=d180fe72-55cd-4240-b4e2-43d2f903053b"]}],"mendeley</vt:lpwstr>
  </property>
  <property fmtid="{D5CDD505-2E9C-101B-9397-08002B2CF9AE}" pid="102" name="Mendeley Recent Style Id 17_12">
    <vt:lpwstr>":{"formattedCitation":"(Kross et al., 2013)","plainTextFormattedCitation":"(Kross et al., 2013)","previouslyFormattedCitation":"(Kross et al., 2013)"},"properties":{"noteIndex":0},"schema":"https://github.com/citation-style-language/schema/raw/master/csl</vt:lpwstr>
  </property>
  <property fmtid="{D5CDD505-2E9C-101B-9397-08002B2CF9AE}" pid="103" name="Mendeley Recent Style Id 17_13">
    <vt:lpwstr>-citation.json"}</vt:lpwstr>
  </property>
  <property fmtid="{D5CDD505-2E9C-101B-9397-08002B2CF9AE}" pid="104" name="Mendeley Recent Style Name 17_1">
    <vt:lpwstr>(Kross et al., 2013)</vt:lpwstr>
  </property>
  <property fmtid="{D5CDD505-2E9C-101B-9397-08002B2CF9AE}" pid="105" name="Mendeley Recent Style Id 18_1">
    <vt:lpwstr>(Kross et al., 2013)</vt:lpwstr>
  </property>
  <property fmtid="{D5CDD505-2E9C-101B-9397-08002B2CF9AE}" pid="106" name="Mendeley Recent Style Name 18_1">
    <vt:lpwstr>(Kross et al., 2013)</vt:lpwstr>
  </property>
  <property fmtid="{D5CDD505-2E9C-101B-9397-08002B2CF9AE}" pid="107" name="Mendeley Recent Style Id 19_1">
    <vt:lpwstr>ADDIN CSL_CITATION {"citationItems":[{"id":"ITEM-1","itemData":{"DOI":"10.1521/jscp.2018.37.10.751","ISSN":"07367236","abstract":"Introduction: Given the breadth of correlational research linking social media use to worse well-being, we undertook an exper</vt:lpwstr>
  </property>
  <property fmtid="{D5CDD505-2E9C-101B-9397-08002B2CF9AE}" pid="108" name="Mendeley Recent Style Id 19_2">
    <vt:lpwstr>imental study to investigate the potential causal role that social media plays in this relationship. Method: After a week of baseline monitoring, 143 undergraduates at the University of Pennsylvania were randomly assigned to either limit Facebook, Instagr</vt:lpwstr>
  </property>
  <property fmtid="{D5CDD505-2E9C-101B-9397-08002B2CF9AE}" pid="109" name="Mendeley Recent Style Id 19_3">
    <vt:lpwstr>am and Snapchat use to 10 minutes, per platform, per day, or to use social media as usual for three weeks. Results: The limited use group showed significant reductions in loneliness and depression over three weeks compared to the control group. Both group</vt:lpwstr>
  </property>
  <property fmtid="{D5CDD505-2E9C-101B-9397-08002B2CF9AE}" pid="110" name="Mendeley Recent Style Id 19_4">
    <vt:lpwstr>s showed significant decreases in anxiety and fear of missing out over baseline, suggesting a benefit of increased self-monitoring. Discussion: Our findings strongly suggest that limiting social media use to approximately 30 minutes per day may lead to si</vt:lpwstr>
  </property>
  <property fmtid="{D5CDD505-2E9C-101B-9397-08002B2CF9AE}" pid="111" name="Mendeley Recent Style Id 19_5">
    <vt:lpwstr>gnificant improvement in well-being.","author":[{"dropping-particle":"","family":"Hunt","given":"Melissa G.","non-dropping-particle":"","parse-names":false,"suffix":""},{"dropping-particle":"","family":"Marx","given":"Rachel","non-dropping-particle":"","p</vt:lpwstr>
  </property>
  <property fmtid="{D5CDD505-2E9C-101B-9397-08002B2CF9AE}" pid="112" name="Mendeley Recent Style Id 19_6">
    <vt:lpwstr>arse-names":false,"suffix":""},{"dropping-particle":"","family":"Lipson","given":"Courtney","non-dropping-particle":"","parse-names":false,"suffix":""},{"dropping-particle":"","family":"Young","given":"Jordyn","non-dropping-particle":"","parse-names":fals</vt:lpwstr>
  </property>
  <property fmtid="{D5CDD505-2E9C-101B-9397-08002B2CF9AE}" pid="113" name="Mendeley Recent Style Id 19_7">
    <vt:lpwstr>e,"suffix":""}],"container-title":"Journal of Social and Clinical Psychology","id":"ITEM-1","issued":{"date-parts":[["2018"]]},"title":"No more FOMO: Limiting social media decreases loneliness and depression","type":"article-journal"},"uris":["http://www.</vt:lpwstr>
  </property>
  <property fmtid="{D5CDD505-2E9C-101B-9397-08002B2CF9AE}" pid="114" name="Mendeley Recent Style Id 19_8">
    <vt:lpwstr>mendeley.com/documents/?uuid=59528f39-da2b-497e-9755-1e13bab5fe6a"]},{"id":"ITEM-2","itemData":{"DOI":"10.1016/j.chb.2014.03.003","ISSN":"07475632","abstract":"Facebook is the world's most popular online social network and used by more than one billion pe</vt:lpwstr>
  </property>
  <property fmtid="{D5CDD505-2E9C-101B-9397-08002B2CF9AE}" pid="115" name="Mendeley Recent Style Id 19_9">
    <vt:lpwstr>ople. In three studies, we explored the hypothesis that Facebook activity negatively affects people's emotional state. A first study shows that the longer people are active on Facebook, the more negative is their mood afterwards. The second study provides</vt:lpwstr>
  </property>
  <property fmtid="{D5CDD505-2E9C-101B-9397-08002B2CF9AE}" pid="116" name="Mendeley Recent Style Id 19_10">
    <vt:lpwstr> causal evidence for this effect by showing that Facebook activity leads to a deterioration of mood compared to two different control conditions. Furthermore, it was demonstrated that this effect is mediated by a feeling of not having done anything meanin</vt:lpwstr>
  </property>
  <property fmtid="{D5CDD505-2E9C-101B-9397-08002B2CF9AE}" pid="117" name="Mendeley Recent Style Id 19_11">
    <vt:lpwstr>gful. With such negative outcomes for its users, the question arises as to why so many people continue to use Facebook on a daily basis. A third study suggests that this may be because people commit an affective forecasting error in that they expect to fe</vt:lpwstr>
  </property>
  <property fmtid="{D5CDD505-2E9C-101B-9397-08002B2CF9AE}" pid="118" name="Mendeley Recent Style Id 19_12">
    <vt:lpwstr>el better after using Facebook, whereas, in fact, they feel worse. © 2014 Elsevier Ltd. All rights reserved.","author":[{"dropping-particle":"","family":"Sagioglou","given":"Christina","non-dropping-particle":"","parse-names":false,"suffix":""},{"dropping</vt:lpwstr>
  </property>
  <property fmtid="{D5CDD505-2E9C-101B-9397-08002B2CF9AE}" pid="119" name="Mendeley Recent Style Id 19_13">
    <vt:lpwstr>-particle":"","family":"Greitemeyer","given":"Tobias","non-dropping-particle":"","parse-names":false,"suffix":""}],"container-title":"Computers in Human Behavior","id":"ITEM-2","issued":{"date-parts":[["2014"]]},"title":"Facebook's emotional consequences:</vt:lpwstr>
  </property>
  <property fmtid="{D5CDD505-2E9C-101B-9397-08002B2CF9AE}" pid="120" name="Mendeley Recent Style Id 19_14">
    <vt:lpwstr> Why Facebook causes a decrease in mood and why people still use it","type":"article-journal"},"uris":["http://www.mendeley.com/documents/?uuid=9ce039eb-9753-4880-9caf-5fea0e70e949"]},{"id":"ITEM-3","itemData":{"DOI":"10.1089/cyber.2016.0259","ISSN":"2152</vt:lpwstr>
  </property>
  <property fmtid="{D5CDD505-2E9C-101B-9397-08002B2CF9AE}" pid="121" name="Mendeley Recent Style Id 19_15">
    <vt:lpwstr>2723","abstract":"Most people use Facebook on a daily basis; few are aware of the consequences. Based on a 1-week experiment with 1,095 participants in late 2015 in Denmark, this study provides causal evidence that Facebook use affects our well-being nega</vt:lpwstr>
  </property>
  <property fmtid="{D5CDD505-2E9C-101B-9397-08002B2CF9AE}" pid="122" name="Mendeley Recent Style Id 19_16">
    <vt:lpwstr>tively. By comparing the treatment group (participants who took a break from Facebook) with the control group (participants who kept using Facebook), it was demonstrated that taking a break from Facebook has positive effects on the two dimensions of well-</vt:lpwstr>
  </property>
  <property fmtid="{D5CDD505-2E9C-101B-9397-08002B2CF9AE}" pid="123" name="Mendeley Recent Style Id 19_17">
    <vt:lpwstr>being: our life satisfaction increases and our emotions become more positive. Furthermore, it was demonstrated that these effects were significantly greater for heavy Facebook users, passive Facebook users, and users who tend to envy others on Facebook.",</vt:lpwstr>
  </property>
  <property fmtid="{D5CDD505-2E9C-101B-9397-08002B2CF9AE}" pid="124" name="Mendeley Recent Style Id 19_18">
    <vt:lpwstr>"author":[{"dropping-particle":"","family":"Tromholt","given":"Morten","non-dropping-particle":"","parse-names":false,"suffix":""}],"container-title":"Cyberpsychology, Behavior, and Social Networking","id":"ITEM-3","issued":{"date-parts":[["2016"]]},"titl</vt:lpwstr>
  </property>
  <property fmtid="{D5CDD505-2E9C-101B-9397-08002B2CF9AE}" pid="125" name="Mendeley Recent Style Id 19_19">
    <vt:lpwstr>e":"The Facebook Experiment: Quitting Facebook Leads to Higher Levels of Well-Being","type":"article-journal"},"uris":["http://www.mendeley.com/documents/?uuid=56c1cd11-4d27-4d7e-8568-77dc378f476d"]},{"id":"ITEM-4","itemData":{"abstract":"In this experime</vt:lpwstr>
  </property>
  <property fmtid="{D5CDD505-2E9C-101B-9397-08002B2CF9AE}" pid="126" name="Mendeley Recent Style Id 19_20">
    <vt:lpwstr>ntal study we wanted to test if Facebook use affects our subjective well-being. 1095 people participated in the experiment. We asked them to evaluate their lives on different dimensions. Then we randomly allocated the participants to either: - The control</vt:lpwstr>
  </property>
  <property fmtid="{D5CDD505-2E9C-101B-9397-08002B2CF9AE}" pid="127" name="Mendeley Recent Style Id 19_21">
    <vt:lpwstr> group (continue to use Facebook as usual) - The treatment group (no Facebook use for an entire week) After one week we asked all of them to evaluate their lives again.","author":[{"dropping-particle":"","family":"Tromholt","given":"Morten","non-dropping-</vt:lpwstr>
  </property>
  <property fmtid="{D5CDD505-2E9C-101B-9397-08002B2CF9AE}" pid="128" name="Mendeley Recent Style Id 19_22">
    <vt:lpwstr>particle":"","parse-names":false,"suffix":""},{"dropping-particle":"","family":"Lundby","given":"Marie","non-dropping-particle":"","parse-names":false,"suffix":""},{"dropping-particle":"","family":"Andsbjerg","given":"Kjartan","non-dropping-particle":"","</vt:lpwstr>
  </property>
  <property fmtid="{D5CDD505-2E9C-101B-9397-08002B2CF9AE}" pid="129" name="Mendeley Recent Style Id 19_23">
    <vt:lpwstr>parse-names":false,"suffix":""},{"dropping-particle":"","family":"Wiking","given":"Meik","non-dropping-particle":"","parse-names":false,"suffix":""}],"container-title":"Institute, The Happiness Research","id":"ITEM-4","issued":{"date-parts":[["2015"]]},"t</vt:lpwstr>
  </property>
  <property fmtid="{D5CDD505-2E9C-101B-9397-08002B2CF9AE}" pid="130" name="Mendeley Recent Style Id 19_24">
    <vt:lpwstr>itle":"The Facebook Experiment. Does Social Media Affect The Quality of Our Lives?","type":"article-journal"},"uris":["http://www.mendeley.com/documents/?uuid=436cc882-4fa6-4fc8-a1d4-ceab9783c028"]}],"mendeley":{"formattedCitation":"(Hunt et al., 2018; Sa</vt:lpwstr>
  </property>
  <property fmtid="{D5CDD505-2E9C-101B-9397-08002B2CF9AE}" pid="131" name="Mendeley Recent Style Id 19_25">
    <vt:lpwstr>gioglou &amp; Greitemeyer, 2014; Tromholt, 2016; Tromholt et al., 2015)","plainTextFormattedCitation":"(Hunt et al., 2018; Sagioglou &amp; Greitemeyer, 2014; Tromholt, 2016; Tromholt et al., 2015)","previouslyFormattedCitation":"(Hunt et al., 2018; Sagioglou &amp; Gr</vt:lpwstr>
  </property>
  <property fmtid="{D5CDD505-2E9C-101B-9397-08002B2CF9AE}" pid="132" name="Mendeley Recent Style Id 19_26">
    <vt:lpwstr>eitemeyer, 2014; Tromholt, 2016; Tromholt et al., 2015)"},"properties":{"noteIndex":0},"schema":"https://github.com/citation-style-language/schema/raw/master/csl-citation.json"}</vt:lpwstr>
  </property>
  <property fmtid="{D5CDD505-2E9C-101B-9397-08002B2CF9AE}" pid="133" name="Mendeley Recent Style Name 19_1">
    <vt:lpwstr>(Hunt et al., 2018; Sagioglou &amp; Greitemeyer, 2014; Tromholt, 2016; Tromholt et al., 2015)</vt:lpwstr>
  </property>
  <property fmtid="{D5CDD505-2E9C-101B-9397-08002B2CF9AE}" pid="134" name="Mendeley Recent Style Id 20_1">
    <vt:lpwstr>(Hunt et al., 2018; Sagioglou &amp; Greitemeyer, 2014; Tromholt, 2016; Tromholt et al., 2015)</vt:lpwstr>
  </property>
  <property fmtid="{D5CDD505-2E9C-101B-9397-08002B2CF9AE}" pid="135" name="Mendeley Recent Style Name 20_1">
    <vt:lpwstr>(Hunt et al., 2018; Sagioglou &amp; Greitemeyer, 2014; Tromholt, 2016; Tromholt et al., 2015)</vt:lpwstr>
  </property>
  <property fmtid="{D5CDD505-2E9C-101B-9397-08002B2CF9AE}" pid="136" name="Mendeley Recent Style Id 21_1">
    <vt:lpwstr>ADDIN CSL_CITATION {"citationItems":[{"id":"ITEM-1","itemData":{"DOI":"10.1089/cyber.2016.0758","ISSN":"21522723","abstract":"This meta-analysis examines the relationship between time spent on social networking sites and psychological well-being factors, </vt:lpwstr>
  </property>
  <property fmtid="{D5CDD505-2E9C-101B-9397-08002B2CF9AE}" pid="137" name="Mendeley Recent Style Id 21_2">
    <vt:lpwstr>namely self-esteem, life satisfaction, loneliness, and depression. Sixty-one studies consisting of 67 independent samples involving 19,652 participants were identified. The mean correlation between time spent on social networking sites and psychological w</vt:lpwstr>
  </property>
  <property fmtid="{D5CDD505-2E9C-101B-9397-08002B2CF9AE}" pid="138" name="Mendeley Recent Style Id 21_3">
    <vt:lpwstr>ell-being was low at r = -0.07. The correlations between time spent on social networking sites and positive indicators (self-esteem and life satisfaction) were close to 0, whereas those between time spent on social networking sites and negative indicators</vt:lpwstr>
  </property>
  <property fmtid="{D5CDD505-2E9C-101B-9397-08002B2CF9AE}" pid="139" name="Mendeley Recent Style Id 21_4">
    <vt:lpwstr> (depression and loneliness) were weak. The effects of publication outlet, site on which users spent time, scale of time spent, and participant age and gender were not significant. As most included studies used student samples, future research should be c</vt:lpwstr>
  </property>
  <property fmtid="{D5CDD505-2E9C-101B-9397-08002B2CF9AE}" pid="140" name="Mendeley Recent Style Id 21_5">
    <vt:lpwstr>onducted to examine this relationship for adults.","author":[{"dropping-particle":"","family":"Huang","given":"Chiungjung","non-dropping-particle":"","parse-names":false,"suffix":""}],"container-title":"Cyberpsychology, Behavior, and Social Networking","i</vt:lpwstr>
  </property>
  <property fmtid="{D5CDD505-2E9C-101B-9397-08002B2CF9AE}" pid="141" name="Mendeley Recent Style Id 21_6">
    <vt:lpwstr>d":"ITEM-1","issued":{"date-parts":[["2017"]]},"title":"Time Spent on Social Network Sites and Psychological Well-Being: A Meta-Analysis","type":"article"},"uris":["http://www.mendeley.com/documents/?uuid=fd410eeb-869d-418d-9b72-4c8d56c469b8"]},{"id":"ITE</vt:lpwstr>
  </property>
  <property fmtid="{D5CDD505-2E9C-101B-9397-08002B2CF9AE}" pid="142" name="Mendeley Recent Style Id 21_7">
    <vt:lpwstr>M-2","itemData":{"DOI":"10.1093/ccc/zmz013","ISSN":"10836101","abstract":"The puzzle of whether digital media are improving or harming psychological well-being has been plaguing researchers and the public for decades. Derived from media richness theory, t</vt:lpwstr>
  </property>
  <property fmtid="{D5CDD505-2E9C-101B-9397-08002B2CF9AE}" pid="143" name="Mendeley Recent Style Id 21_8">
    <vt:lpwstr>his study proposed that phone calls and texting improve well-being, while use of social network sites (SNSs), instant messaging (IM), and online gaming may displace other social contacts and, thereby, impair well-being. To test this hypothesis, a meta-ana</vt:lpwstr>
  </property>
  <property fmtid="{D5CDD505-2E9C-101B-9397-08002B2CF9AE}" pid="144" name="Mendeley Recent Style Id 21_9">
    <vt:lpwstr>lysis of 124 studies was conducted. The results showed that phone calls and texting were positively correlated with well-being, whereas online gaming was negatively associated with well-being. Furthermore, the relationship between digital media use and we</vt:lpwstr>
  </property>
  <property fmtid="{D5CDD505-2E9C-101B-9397-08002B2CF9AE}" pid="145" name="Mendeley Recent Style Id 21_10">
    <vt:lpwstr>ll-being was also contingent upon the way the technology was used. A series of meta-analyses of different types of SNS use and well-being was used to elucidate this point: interaction, self-presentation, and entertainment on SNSs were associated with bett</vt:lpwstr>
  </property>
  <property fmtid="{D5CDD505-2E9C-101B-9397-08002B2CF9AE}" pid="146" name="Mendeley Recent Style Id 21_11">
    <vt:lpwstr>er well-being, whereas consuming SNSs’ content was associated with poorer well-being.","author":[{"dropping-particle":"","family":"Liu","given":"Dong","non-dropping-particle":"","parse-names":false,"suffix":""},{"dropping-particle":"","family":"Baumeister</vt:lpwstr>
  </property>
  <property fmtid="{D5CDD505-2E9C-101B-9397-08002B2CF9AE}" pid="147" name="Mendeley Recent Style Id 21_12">
    <vt:lpwstr>","given":"Roy F.","non-dropping-particle":"","parse-names":false,"suffix":""},{"dropping-particle":"","family":"Yang","given":"Chia Chen","non-dropping-particle":"","parse-names":false,"suffix":""},{"dropping-particle":"","family":"Hu","given":"Baijing",</vt:lpwstr>
  </property>
  <property fmtid="{D5CDD505-2E9C-101B-9397-08002B2CF9AE}" pid="148" name="Mendeley Recent Style Id 21_13">
    <vt:lpwstr>"non-dropping-particle":"","parse-names":false,"suffix":""}],"container-title":"Journal of Computer-Mediated Communication","id":"ITEM-2","issued":{"date-parts":[["2019"]]},"title":"Digital communication media use and psychological well-being: A meta-anal</vt:lpwstr>
  </property>
  <property fmtid="{D5CDD505-2E9C-101B-9397-08002B2CF9AE}" pid="149" name="Mendeley Recent Style Id 21_14">
    <vt:lpwstr>ysis","type":"article-journal"},"uris":["http://www.mendeley.com/documents/?uuid=b57a5bb8-2e29-41d8-be37-1c259be41c97"]},{"id":"ITEM-3","itemData":{"DOI":"10.1111/sipr.12033","ISSN":"17512409","abstract":"Social network sites are ubiquitous and now consti</vt:lpwstr>
  </property>
  <property fmtid="{D5CDD505-2E9C-101B-9397-08002B2CF9AE}" pid="150" name="Mendeley Recent Style Id 21_15">
    <vt:lpwstr>tute a common tool people use to interact with one another in daily life. Here we review the consequences of interacting with social network sites for subjective well-being—that is, how people feel moment-to-moment and how satisfied they are with their li</vt:lpwstr>
  </property>
  <property fmtid="{D5CDD505-2E9C-101B-9397-08002B2CF9AE}" pid="151" name="Mendeley Recent Style Id 21_16">
    <vt:lpwstr>ves. We begin by clarifying the constructs that we focus on in this review: social network sites and subjective well-being. Next, we review the literature that explains how these constructs are related. This research reveals: (a) negative relationships be</vt:lpwstr>
  </property>
  <property fmtid="{D5CDD505-2E9C-101B-9397-08002B2CF9AE}" pid="152" name="Mendeley Recent Style Id 21_17">
    <vt:lpwstr>tween passively using social network sites and subjective well-being, and (b) positive relationships between actively using social network sites and subjective well-being, with the former relationship being more robust than the latter. Specifically, passi</vt:lpwstr>
  </property>
  <property fmtid="{D5CDD505-2E9C-101B-9397-08002B2CF9AE}" pid="153" name="Mendeley Recent Style Id 21_18">
    <vt:lpwstr>vely using social network sites provokes social comparisons and envy, which have negative downstream consequences for subjective well-being. In contrast, when active usage of social network sites predicts subjective well-being, it seems to do so by creati</vt:lpwstr>
  </property>
  <property fmtid="{D5CDD505-2E9C-101B-9397-08002B2CF9AE}" pid="154" name="Mendeley Recent Style Id 21_19">
    <vt:lpwstr>ng social capital and stimulating feelings of social connectedness. We conclude by discussing the policy implications of this work.","author":[{"dropping-particle":"","family":"Verduyn","given":"Philippe","non-dropping-particle":"","parse-names":false,"su</vt:lpwstr>
  </property>
  <property fmtid="{D5CDD505-2E9C-101B-9397-08002B2CF9AE}" pid="155" name="Mendeley Recent Style Id 21_20">
    <vt:lpwstr>ffix":""},{"dropping-particle":"","family":"Ybarra","given":"Oscar","non-dropping-particle":"","parse-names":false,"suffix":""},{"dropping-particle":"","family":"Résibois","given":"Maxime","non-dropping-particle":"","parse-names":false,"suffix":""},{"drop</vt:lpwstr>
  </property>
  <property fmtid="{D5CDD505-2E9C-101B-9397-08002B2CF9AE}" pid="156" name="Mendeley Recent Style Id 21_21">
    <vt:lpwstr>ping-particle":"","family":"Jonides","given":"John","non-dropping-particle":"","parse-names":false,"suffix":""},{"dropping-particle":"","family":"Kross","given":"Ethan","non-dropping-particle":"","parse-names":false,"suffix":""}],"container-title":"Social</vt:lpwstr>
  </property>
  <property fmtid="{D5CDD505-2E9C-101B-9397-08002B2CF9AE}" pid="157" name="Mendeley Recent Style Id 21_22">
    <vt:lpwstr> Issues and Policy Review","id":"ITEM-3","issued":{"date-parts":[["2017"]]},"title":"Do Social Network Sites Enhance or Undermine Subjective Well-Being? A Critical Review","type":"article-journal"},"uris":["http://www.mendeley.com/documents/?uuid=5c21f198</vt:lpwstr>
  </property>
  <property fmtid="{D5CDD505-2E9C-101B-9397-08002B2CF9AE}" pid="158" name="Mendeley Recent Style Id 21_23">
    <vt:lpwstr>-a32a-4fe0-969e-cfe2046d6a33"]},{"id":"ITEM-4","itemData":{"DOI":"10.1177/0963721419838244","ISSN":"14678721","abstract":"Studies using large samples consistently find that more frequent users of digital media are lower in psychological well-being than le</vt:lpwstr>
  </property>
  <property fmtid="{D5CDD505-2E9C-101B-9397-08002B2CF9AE}" pid="159" name="Mendeley Recent Style Id 21_24">
    <vt:lpwstr>ss frequent users; even data sets used as evidence for weak effects show that twice as many heavy users (vs. light users) are low in well-being. Differences in perspective may stem from the statistics used; I argue that comparing well-being across levels </vt:lpwstr>
  </property>
  <property fmtid="{D5CDD505-2E9C-101B-9397-08002B2CF9AE}" pid="160" name="Mendeley Recent Style Id 21_25">
    <vt:lpwstr>of digital-media use is more useful than the percentage of variance explained, as most studies on digital-media use do not measure other influences on well-being (e.g., genetics, trauma), and these other influences, unlike frequency of digital-media use, </vt:lpwstr>
  </property>
  <property fmtid="{D5CDD505-2E9C-101B-9397-08002B2CF9AE}" pid="161" name="Mendeley Recent Style Id 21_26">
    <vt:lpwstr>are rarely controllable. Nonusers are generally lower in well-being than light users of digital media, however, suggesting that limited use may be beneficial. Longitudinal and experimental studies suggest that at least some of the causation moves from dig</vt:lpwstr>
  </property>
  <property fmtid="{D5CDD505-2E9C-101B-9397-08002B2CF9AE}" pid="162" name="Mendeley Recent Style Id 21_27">
    <vt:lpwstr>ital-media use to lower well-being. Mechanisms may include the displacement of activities more beneficial to well-being (sleep, face-to-face social interaction), upward social comparison, and cyberbullying.","author":[{"dropping-particle":"","family":"Twe</vt:lpwstr>
  </property>
  <property fmtid="{D5CDD505-2E9C-101B-9397-08002B2CF9AE}" pid="163" name="Mendeley Recent Style Id 21_28">
    <vt:lpwstr>nge","given":"Jean M.","non-dropping-particle":"","parse-names":false,"suffix":""}],"container-title":"Current Directions in Psychological Science","id":"ITEM-4","issue":"4","issued":{"date-parts":[["2019"]]},"page":"372-379","title":"More Time on Technol</vt:lpwstr>
  </property>
  <property fmtid="{D5CDD505-2E9C-101B-9397-08002B2CF9AE}" pid="164" name="Mendeley Recent Style Id 21_29">
    <vt:lpwstr>ogy, Less Happiness? Associations Between Digital-Media Use and Psychological Well-Being","type":"article-journal","volume":"28"},"uris":["http://www.mendeley.com/documents/?uuid=49849181-b8c3-49e9-8fe2-52b39206dc73"]}],"mendeley":{"formattedCitation":"(H</vt:lpwstr>
  </property>
  <property fmtid="{D5CDD505-2E9C-101B-9397-08002B2CF9AE}" pid="165" name="Mendeley Recent Style Id 21_30">
    <vt:lpwstr>uang, 2017; Liu et al., 2019; Twenge, 2019; Verduyn et al., 2017)","plainTextFormattedCitation":"(Huang, 2017; Liu et al., 2019; Twenge, 2019; Verduyn et al., 2017)","previouslyFormattedCitation":"(Huang, 2017; Liu et al., 2019; Twenge, 2019; Verduyn et a</vt:lpwstr>
  </property>
  <property fmtid="{D5CDD505-2E9C-101B-9397-08002B2CF9AE}" pid="166" name="Mendeley Recent Style Id 21_31">
    <vt:lpwstr>l., 2017)"},"properties":{"noteIndex":0},"schema":"https://github.com/citation-style-language/schema/raw/master/csl-citation.json"}</vt:lpwstr>
  </property>
  <property fmtid="{D5CDD505-2E9C-101B-9397-08002B2CF9AE}" pid="167" name="Mendeley Recent Style Name 21_1">
    <vt:lpwstr>(Huang, 2017; Liu et al., 2019; Twenge, 2019; Verduyn et al., 2017)</vt:lpwstr>
  </property>
  <property fmtid="{D5CDD505-2E9C-101B-9397-08002B2CF9AE}" pid="168" name="Mendeley Recent Style Id 22_1">
    <vt:lpwstr>(Huang, 2017; Liu et al., 2019; Twenge, 2019; Verduyn et al., 2017)</vt:lpwstr>
  </property>
  <property fmtid="{D5CDD505-2E9C-101B-9397-08002B2CF9AE}" pid="169" name="Mendeley Recent Style Name 22_1">
    <vt:lpwstr>(Huang, 2017; Liu et al., 2019; Twenge, 2019; Verduyn et al., 2017)</vt:lpwstr>
  </property>
  <property fmtid="{D5CDD505-2E9C-101B-9397-08002B2CF9AE}" pid="170" name="Mendeley Recent Style Id 23_1">
    <vt:lpwstr>ADDIN CSL_CITATION {"citationItems":[{"id":"ITEM-1","itemData":{"DOI":"10.1287/isre.2015.0588","ISSN":"15265536","abstract":"Research findings on how participation in social networking sites (SNSs) affects users' subjective well-being are equivocal. Some </vt:lpwstr>
  </property>
  <property fmtid="{D5CDD505-2E9C-101B-9397-08002B2CF9AE}" pid="171" name="Mendeley Recent Style Id 23_2">
    <vt:lpwstr>studies suggest a positive impact of SNSs on users' life satisfaction and mood, whereas others report undesirable consequences such as depressive symptoms and anxiety. However, whereas the factors behind the positive effects have received significant scho</vt:lpwstr>
  </property>
  <property fmtid="{D5CDD505-2E9C-101B-9397-08002B2CF9AE}" pid="172" name="Mendeley Recent Style Id 23_3">
    <vt:lpwstr>larly attention, little is known about the mechanisms that underlie the unfavorable consequences. To fill this gap, this study uses social comparison theory and the responses of 1,193 college-age Facebook users to investigate the role of envy in the SNS c</vt:lpwstr>
  </property>
  <property fmtid="{D5CDD505-2E9C-101B-9397-08002B2CF9AE}" pid="173" name="Mendeley Recent Style Id 23_4">
    <vt:lpwstr>ontext as a potential contributor to those undesirable outcomes. Arising in response to social information consumption, envy is shown to be associated with reduced cognitive and affective well-being as well as increased reactive self-enhancement. These pr</vt:lpwstr>
  </property>
  <property fmtid="{D5CDD505-2E9C-101B-9397-08002B2CF9AE}" pid="174" name="Mendeley Recent Style Id 23_5">
    <vt:lpwstr>eliminary findings contribute to the growing body of information systems research investigating the dysfunctional consequences of information technology adoption in general and social media participation in particular.","author":[{"dropping-particle":"","</vt:lpwstr>
  </property>
  <property fmtid="{D5CDD505-2E9C-101B-9397-08002B2CF9AE}" pid="175" name="Mendeley Recent Style Id 23_6">
    <vt:lpwstr>family":"Krasnova","given":"Hanna","non-dropping-particle":"","parse-names":false,"suffix":""},{"dropping-particle":"","family":"Widjaja","given":"Thomas","non-dropping-particle":"","parse-names":false,"suffix":""},{"dropping-particle":"","family":"Buxman</vt:lpwstr>
  </property>
  <property fmtid="{D5CDD505-2E9C-101B-9397-08002B2CF9AE}" pid="176" name="Mendeley Recent Style Id 23_7">
    <vt:lpwstr>n","given":"Peter","non-dropping-particle":"","parse-names":false,"suffix":""},{"dropping-particle":"","family":"Wenninger","given":"Helena","non-dropping-particle":"","parse-names":false,"suffix":""},{"dropping-particle":"","family":"Benbasat","given":"I</vt:lpwstr>
  </property>
  <property fmtid="{D5CDD505-2E9C-101B-9397-08002B2CF9AE}" pid="177" name="Mendeley Recent Style Id 23_8">
    <vt:lpwstr>zak","non-dropping-particle":"","parse-names":false,"suffix":""}],"container-title":"Information Systems Research","id":"ITEM-1","issued":{"date-parts":[["2015"]]},"title":"Why following friends can hurt you: An exploratory investigation of the effects of</vt:lpwstr>
  </property>
  <property fmtid="{D5CDD505-2E9C-101B-9397-08002B2CF9AE}" pid="178" name="Mendeley Recent Style Id 23_9">
    <vt:lpwstr> envy on social networking sites among college-age users","type":"article-journal"},"uris":["http://www.mendeley.com/documents/?uuid=51652c82-d4b5-4868-ab76-96485175bb9b"]},{"id":"ITEM-2","itemData":{"DOI":"10.1037/xge0000057","ISSN":"00963445","abstract"</vt:lpwstr>
  </property>
  <property fmtid="{D5CDD505-2E9C-101B-9397-08002B2CF9AE}" pid="179" name="Mendeley Recent Style Id 23_10">
    <vt:lpwstr>:"Prior research indicates that Facebook usage predicts declines in subjective well-being over time. How does this come about? We examined this issue in 2 studies using experimental and field methods. In Study 1, cueing people in the laboratory to use Fac</vt:lpwstr>
  </property>
  <property fmtid="{D5CDD505-2E9C-101B-9397-08002B2CF9AE}" pid="180" name="Mendeley Recent Style Id 23_11">
    <vt:lpwstr>ebook passively (rather than actively) led to declines in affective well-being over time. Study 2 replicated these findings in the field using experience-sampling techniques. It also demonstrated how passive Facebook usage leads to declines in affective w</vt:lpwstr>
  </property>
  <property fmtid="{D5CDD505-2E9C-101B-9397-08002B2CF9AE}" pid="181" name="Mendeley Recent Style Id 23_12">
    <vt:lpwstr>ell-being: by increasing envy. Critically, the relationship between passive Facebook usage and changes in affective well-being remained significant when controlling for active Facebook use, non-Facebook online social network usage, and direct social inter</vt:lpwstr>
  </property>
  <property fmtid="{D5CDD505-2E9C-101B-9397-08002B2CF9AE}" pid="182" name="Mendeley Recent Style Id 23_13">
    <vt:lpwstr>actions, highlighting the specificity of this result. These findings demonstrate that passive Facebook usage undermines affective well-being.","author":[{"dropping-particle":"","family":"Verduyn","given":"Philippe","non-dropping-particle":"","parse-names"</vt:lpwstr>
  </property>
  <property fmtid="{D5CDD505-2E9C-101B-9397-08002B2CF9AE}" pid="183" name="Mendeley Recent Style Id 23_14">
    <vt:lpwstr>:false,"suffix":""},{"dropping-particle":"","family":"Lee","given":"David Seungjae","non-dropping-particle":"","parse-names":false,"suffix":""},{"dropping-particle":"","family":"Park","given":"Jiyoung","non-dropping-particle":"","parse-names":false,"suffi</vt:lpwstr>
  </property>
  <property fmtid="{D5CDD505-2E9C-101B-9397-08002B2CF9AE}" pid="184" name="Mendeley Recent Style Id 23_15">
    <vt:lpwstr>x":""},{"dropping-particle":"","family":"Shablack","given":"Holly","non-dropping-particle":"","parse-names":false,"suffix":""},{"dropping-particle":"","family":"Orvell","given":"Ariana","non-dropping-particle":"","parse-names":false,"suffix":""},{"droppin</vt:lpwstr>
  </property>
  <property fmtid="{D5CDD505-2E9C-101B-9397-08002B2CF9AE}" pid="185" name="Mendeley Recent Style Id 23_16">
    <vt:lpwstr>g-particle":"","family":"Bayer","given":"Joseph","non-dropping-particle":"","parse-names":false,"suffix":""},{"dropping-particle":"","family":"Ybarra","given":"Oscar","non-dropping-particle":"","parse-names":false,"suffix":""},{"dropping-particle":"","fam</vt:lpwstr>
  </property>
  <property fmtid="{D5CDD505-2E9C-101B-9397-08002B2CF9AE}" pid="186" name="Mendeley Recent Style Id 23_17">
    <vt:lpwstr>ily":"Jonides","given":"John","non-dropping-particle":"","parse-names":false,"suffix":""},{"dropping-particle":"","family":"Kross","given":"Ethan","non-dropping-particle":"","parse-names":false,"suffix":""}],"container-title":"Journal of Experimental Psyc</vt:lpwstr>
  </property>
  <property fmtid="{D5CDD505-2E9C-101B-9397-08002B2CF9AE}" pid="187" name="Mendeley Recent Style Id 23_18">
    <vt:lpwstr>hology: General","id":"ITEM-2","issued":{"date-parts":[["2015"]]},"title":"Passive facebook usage undermines affective well-being: Experimental and longitudinal evidence","type":"article-journal"},"uris":["http://www.mendeley.com/documents/?uuid=d9ba53f6-</vt:lpwstr>
  </property>
  <property fmtid="{D5CDD505-2E9C-101B-9397-08002B2CF9AE}" pid="188" name="Mendeley Recent Style Id 23_19">
    <vt:lpwstr>ed86-4f06-802a-499572c249ba"]}],"mendeley":{"formattedCitation":"(Krasnova et al., 2015; Verduyn et al., 2015)","plainTextFormattedCitation":"(Krasnova et al., 2015; Verduyn et al., 2015)","previouslyFormattedCitation":"(Krasnova et al., 2015; Verduyn et </vt:lpwstr>
  </property>
  <property fmtid="{D5CDD505-2E9C-101B-9397-08002B2CF9AE}" pid="189" name="Mendeley Recent Style Id 23_20">
    <vt:lpwstr>al., 2015)"},"properties":{"noteIndex":0},"schema":"https://github.com/citation-style-language/schema/raw/master/csl-citation.json"}</vt:lpwstr>
  </property>
  <property fmtid="{D5CDD505-2E9C-101B-9397-08002B2CF9AE}" pid="190" name="Mendeley Recent Style Name 23_1">
    <vt:lpwstr>(Krasnova et al., 2015; Verduyn et al., 2015)</vt:lpwstr>
  </property>
  <property fmtid="{D5CDD505-2E9C-101B-9397-08002B2CF9AE}" pid="191" name="Mendeley Recent Style Id 24_1">
    <vt:lpwstr>(Krasnova et al., 2015; Verduyn et al., 2015)</vt:lpwstr>
  </property>
  <property fmtid="{D5CDD505-2E9C-101B-9397-08002B2CF9AE}" pid="192" name="Mendeley Recent Style Name 24_1">
    <vt:lpwstr>(Krasnova et al., 2015; Verduyn et al., 2015)</vt:lpwstr>
  </property>
  <property fmtid="{D5CDD505-2E9C-101B-9397-08002B2CF9AE}" pid="193" name="Mendeley Recent Style Id 25_1">
    <vt:lpwstr>ADDIN CSL_CITATION {"citationItems":[{"id":"ITEM-1","itemData":{"DOI":"10.1521/jscp.2018.37.10.751","ISSN":"07367236","abstract":"Introduction: Given the breadth of correlational research linking social media use to worse well-being, we undertook an exper</vt:lpwstr>
  </property>
  <property fmtid="{D5CDD505-2E9C-101B-9397-08002B2CF9AE}" pid="194" name="Mendeley Recent Style Id 25_2">
    <vt:lpwstr>imental study to investigate the potential causal role that social media plays in this relationship. Method: After a week of baseline monitoring, 143 undergraduates at the University of Pennsylvania were randomly assigned to either limit Facebook, Instagr</vt:lpwstr>
  </property>
  <property fmtid="{D5CDD505-2E9C-101B-9397-08002B2CF9AE}" pid="195" name="Mendeley Recent Style Id 25_3">
    <vt:lpwstr>am and Snapchat use to 10 minutes, per platform, per day, or to use social media as usual for three weeks. Results: The limited use group showed significant reductions in loneliness and depression over three weeks compared to the control group. Both group</vt:lpwstr>
  </property>
  <property fmtid="{D5CDD505-2E9C-101B-9397-08002B2CF9AE}" pid="196" name="Mendeley Recent Style Id 25_4">
    <vt:lpwstr>s showed significant decreases in anxiety and fear of missing out over baseline, suggesting a benefit of increased self-monitoring. Discussion: Our findings strongly suggest that limiting social media use to approximately 30 minutes per day may lead to si</vt:lpwstr>
  </property>
  <property fmtid="{D5CDD505-2E9C-101B-9397-08002B2CF9AE}" pid="197" name="Mendeley Recent Style Id 25_5">
    <vt:lpwstr>gnificant improvement in well-being.","author":[{"dropping-particle":"","family":"Hunt","given":"Melissa G.","non-dropping-particle":"","parse-names":false,"suffix":""},{"dropping-particle":"","family":"Marx","given":"Rachel","non-dropping-particle":"","p</vt:lpwstr>
  </property>
  <property fmtid="{D5CDD505-2E9C-101B-9397-08002B2CF9AE}" pid="198" name="Mendeley Recent Style Id 25_6">
    <vt:lpwstr>arse-names":false,"suffix":""},{"dropping-particle":"","family":"Lipson","given":"Courtney","non-dropping-particle":"","parse-names":false,"suffix":""},{"dropping-particle":"","family":"Young","given":"Jordyn","non-dropping-particle":"","parse-names":fals</vt:lpwstr>
  </property>
  <property fmtid="{D5CDD505-2E9C-101B-9397-08002B2CF9AE}" pid="199" name="Mendeley Recent Style Id 25_7">
    <vt:lpwstr>e,"suffix":""}],"container-title":"Journal of Social and Clinical Psychology","id":"ITEM-1","issued":{"date-parts":[["2018"]]},"title":"No more FOMO: Limiting social media decreases loneliness and depression","type":"article-journal"},"uris":["http://www.</vt:lpwstr>
  </property>
  <property fmtid="{D5CDD505-2E9C-101B-9397-08002B2CF9AE}" pid="200" name="Mendeley Recent Style Id 25_8">
    <vt:lpwstr>mendeley.com/documents/?uuid=59528f39-da2b-497e-9755-1e13bab5fe6a"]},{"id":"ITEM-2","itemData":{"DOI":"10.1016/j.amepre.2017.01.010","ISSN":"18732607","abstract":"Introduction Perceived social isolation (PSI) is associated with substantial morbidity and m</vt:lpwstr>
  </property>
  <property fmtid="{D5CDD505-2E9C-101B-9397-08002B2CF9AE}" pid="201" name="Mendeley Recent Style Id 25_9">
    <vt:lpwstr>ortality. Social media platforms, commonly used by young adults, may offer an opportunity to ameliorate social isolation. This study assessed associations between social media use (SMU) and PSI among U.S. young adults. Methods Participants were a national</vt:lpwstr>
  </property>
  <property fmtid="{D5CDD505-2E9C-101B-9397-08002B2CF9AE}" pid="202" name="Mendeley Recent Style Id 25_10">
    <vt:lpwstr>ly representative sample of 1,787 U.S. adults aged 19–32 years. They were recruited in October–November 2014 for a cross-sectional survey using a sampling frame that represented 97% of the U.S. population. SMU was assessed using both time and frequency as</vt:lpwstr>
  </property>
  <property fmtid="{D5CDD505-2E9C-101B-9397-08002B2CF9AE}" pid="203" name="Mendeley Recent Style Id 25_11">
    <vt:lpwstr>sociated with use of 11 social media platforms, including Facebook, Twitter, Google+, YouTube, LinkedIn, Instagram, Pinterest, Tumblr, Vine, Snapchat, and Reddit. PSI was measured using the Patient-Reported Outcomes Measurement Information System scale. I</vt:lpwstr>
  </property>
  <property fmtid="{D5CDD505-2E9C-101B-9397-08002B2CF9AE}" pid="204" name="Mendeley Recent Style Id 25_12">
    <vt:lpwstr>n 2015, ordered logistic regression was used to assess associations between SMU and SI while controlling for eight covariates. Results In fully adjusted multivariable models that included survey weights, compared with those in the lowest quartile for SMU </vt:lpwstr>
  </property>
  <property fmtid="{D5CDD505-2E9C-101B-9397-08002B2CF9AE}" pid="205" name="Mendeley Recent Style Id 25_13">
    <vt:lpwstr>time, participants in the highest quartile had twice the odds of having greater PSI (AOR=2.0, 95% CI=1.4, 2.8). Similarly, compared with those in the lowest quartile, those in the highest quartile of SMU frequency had more than three times the odds of hav</vt:lpwstr>
  </property>
  <property fmtid="{D5CDD505-2E9C-101B-9397-08002B2CF9AE}" pid="206" name="Mendeley Recent Style Id 25_14">
    <vt:lpwstr>ing greater PSI (AOR=3.4, 95% CI=2.3, 5.1). Associations were linear (p&lt;0.001 for all), and results were robust to all sensitivity analyses. Conclusions Young adults with high SMU seem to feel more socially isolated than their counterparts with lower SMU.</vt:lpwstr>
  </property>
  <property fmtid="{D5CDD505-2E9C-101B-9397-08002B2CF9AE}" pid="207" name="Mendeley Recent Style Id 25_15">
    <vt:lpwstr> Future research should focus on determining directionality and elucidating reasons for these associations.","author":[{"dropping-particle":"","family":"Primack","given":"Brian A.","non-dropping-particle":"","parse-names":false,"suffix":""},{"dropping-par</vt:lpwstr>
  </property>
  <property fmtid="{D5CDD505-2E9C-101B-9397-08002B2CF9AE}" pid="208" name="Mendeley Recent Style Id 25_16">
    <vt:lpwstr>ticle":"","family":"Shensa","given":"Ariel","non-dropping-particle":"","parse-names":false,"suffix":""},{"dropping-particle":"","family":"Sidani","given":"Jaime E.","non-dropping-particle":"","parse-names":false,"suffix":""},{"dropping-particle":"","famil</vt:lpwstr>
  </property>
  <property fmtid="{D5CDD505-2E9C-101B-9397-08002B2CF9AE}" pid="209" name="Mendeley Recent Style Id 25_17">
    <vt:lpwstr>y":"Whaite","given":"Erin O.","non-dropping-particle":"","parse-names":false,"suffix":""},{"dropping-particle":"","family":"Lin","given":"Liu yi","non-dropping-particle":"","parse-names":false,"suffix":""},{"dropping-particle":"","family":"Rosen","given":</vt:lpwstr>
  </property>
  <property fmtid="{D5CDD505-2E9C-101B-9397-08002B2CF9AE}" pid="210" name="Mendeley Recent Style Id 25_18">
    <vt:lpwstr>"Daniel","non-dropping-particle":"","parse-names":false,"suffix":""},{"dropping-particle":"","family":"Colditz","given":"Jason B.","non-dropping-particle":"","parse-names":false,"suffix":""},{"dropping-particle":"","family":"Radovic","given":"Ana","non-dr</vt:lpwstr>
  </property>
  <property fmtid="{D5CDD505-2E9C-101B-9397-08002B2CF9AE}" pid="211" name="Mendeley Recent Style Id 25_19">
    <vt:lpwstr>opping-particle":"","parse-names":false,"suffix":""},{"dropping-particle":"","family":"Miller","given":"Elizabeth","non-dropping-particle":"","parse-names":false,"suffix":""}],"container-title":"American Journal of Preventive Medicine","id":"ITEM-2","issu</vt:lpwstr>
  </property>
  <property fmtid="{D5CDD505-2E9C-101B-9397-08002B2CF9AE}" pid="212" name="Mendeley Recent Style Id 25_20">
    <vt:lpwstr>ed":{"date-parts":[["2017"]]},"title":"Social Media Use and Perceived Social Isolation Among Young Adults in the U.S.","type":"article-journal"},"uris":["http://www.mendeley.com/documents/?uuid=db810abd-b7bf-4c01-b2ca-23bdb90ac0fd"]}],"mendeley":{"formatt</vt:lpwstr>
  </property>
  <property fmtid="{D5CDD505-2E9C-101B-9397-08002B2CF9AE}" pid="213" name="Mendeley Recent Style Id 25_21">
    <vt:lpwstr>edCitation":"(Hunt et al., 2018; Primack et al., 2017)","plainTextFormattedCitation":"(Hunt et al., 2018; Primack et al., 2017)","previouslyFormattedCitation":"(Hunt et al., 2018; Primack et al., 2017)"},"properties":{"noteIndex":0},"schema":"https://gith</vt:lpwstr>
  </property>
  <property fmtid="{D5CDD505-2E9C-101B-9397-08002B2CF9AE}" pid="214" name="Mendeley Recent Style Id 25_22">
    <vt:lpwstr>ub.com/citation-style-language/schema/raw/master/csl-citation.json"}</vt:lpwstr>
  </property>
  <property fmtid="{D5CDD505-2E9C-101B-9397-08002B2CF9AE}" pid="215" name="Mendeley Recent Style Name 25_1">
    <vt:lpwstr>(Hunt et al., 2018; Primack et al., 2017)</vt:lpwstr>
  </property>
  <property fmtid="{D5CDD505-2E9C-101B-9397-08002B2CF9AE}" pid="216" name="Mendeley Recent Style Id 26_1">
    <vt:lpwstr>(Hunt et al., 2018; Primack et al., 2017)</vt:lpwstr>
  </property>
  <property fmtid="{D5CDD505-2E9C-101B-9397-08002B2CF9AE}" pid="217" name="Mendeley Recent Style Name 26_1">
    <vt:lpwstr>(Hunt et al., 2018; Primack et al., 2017)</vt:lpwstr>
  </property>
  <property fmtid="{D5CDD505-2E9C-101B-9397-08002B2CF9AE}" pid="218" name="Mendeley Recent Style Id 27_1">
    <vt:lpwstr>ADDIN CSL_CITATION {"citationItems":[{"id":"ITEM-1","itemData":{"DOI":"10.1111/1467-8721.01232","ISSN":"09637214","abstract":"Loneliness is a potent but little understood risk factor for broad-based morbidity and mortality. We review five social neurobeha</vt:lpwstr>
  </property>
  <property fmtid="{D5CDD505-2E9C-101B-9397-08002B2CF9AE}" pid="219" name="Mendeley Recent Style Id 27_2">
    <vt:lpwstr>vioral mechanisms that may account for this association. The evidence suggests, that different mechanisms explain short-term and long-term effects, and that the long-term effects operate through multiple pathways. Implications for the design of interventi</vt:lpwstr>
  </property>
  <property fmtid="{D5CDD505-2E9C-101B-9397-08002B2CF9AE}" pid="220" name="Mendeley Recent Style Id 27_3">
    <vt:lpwstr>ons are discussed.","author":[{"dropping-particle":"","family":"Cacioppo","given":"John T.","non-dropping-particle":"","parse-names":false,"suffix":""},{"dropping-particle":"","family":"Hawkley","given":"Louise C.","non-dropping-particle":"","parse-names"</vt:lpwstr>
  </property>
  <property fmtid="{D5CDD505-2E9C-101B-9397-08002B2CF9AE}" pid="221" name="Mendeley Recent Style Id 27_4">
    <vt:lpwstr>:false,"suffix":""},{"dropping-particle":"","family":"Berntson","given":"Gary G.","non-dropping-particle":"","parse-names":false,"suffix":""}],"container-title":"Current Directions in Psychological Science","id":"ITEM-1","issued":{"date-parts":[["2003"]]}</vt:lpwstr>
  </property>
  <property fmtid="{D5CDD505-2E9C-101B-9397-08002B2CF9AE}" pid="222" name="Mendeley Recent Style Id 27_5">
    <vt:lpwstr>,"title":"The anatomy of loneliness","type":"article-journal"},"uris":["http://www.mendeley.com/documents/?uuid=72a8205f-254d-40c3-b100-3e6cf262e0b6"]},{"id":"ITEM-2","itemData":{"DOI":"10.1037/0003-066X.59.8.676","ISSN":"0003066X","PMID":"15554821","abst</vt:lpwstr>
  </property>
  <property fmtid="{D5CDD505-2E9C-101B-9397-08002B2CF9AE}" pid="223" name="Mendeley Recent Style Id 27_6">
    <vt:lpwstr>ract":"The author discusses 3 variables that assess different aspects of social relationships-social support, social integration, and negative interaction. The author argues that all 3 are associated with health outcomes, that these variables each influen</vt:lpwstr>
  </property>
  <property fmtid="{D5CDD505-2E9C-101B-9397-08002B2CF9AE}" pid="224" name="Mendeley Recent Style Id 27_7">
    <vt:lpwstr>ce health through different mechanisms, and that associations between these variables and health are not spurious findings attributable to our personalities. This argument suggests a broader view of how to intervene in social networks to improve health. T</vt:lpwstr>
  </property>
  <property fmtid="{D5CDD505-2E9C-101B-9397-08002B2CF9AE}" pid="225" name="Mendeley Recent Style Id 27_8">
    <vt:lpwstr>his includes facilitating both social integration and social support by creating and nurturing both close (strong) and peripheral (weak) ties within natural social networks and reducing opportunities for negative social interaction. Finally, the author em</vt:lpwstr>
  </property>
  <property fmtid="{D5CDD505-2E9C-101B-9397-08002B2CF9AE}" pid="226" name="Mendeley Recent Style Id 27_9">
    <vt:lpwstr>phasizes the necessity to understand more about who benefits most and least from social-connectedness interventions.","author":[{"dropping-particle":"","family":"Cohen","given":"Sheldon","non-dropping-particle":"","parse-names":false,"suffix":""}],"contai</vt:lpwstr>
  </property>
  <property fmtid="{D5CDD505-2E9C-101B-9397-08002B2CF9AE}" pid="227" name="Mendeley Recent Style Id 27_10">
    <vt:lpwstr>ner-title":"American Psychologist","id":"ITEM-2","issued":{"date-parts":[["2004"]]},"title":"Social relationships and health","type":"article"},"uris":["http://www.mendeley.com/documents/?uuid=b515c268-7ef5-44de-bb65-afbfb58b6621"]}],"mendeley":{"formatte</vt:lpwstr>
  </property>
  <property fmtid="{D5CDD505-2E9C-101B-9397-08002B2CF9AE}" pid="228" name="Mendeley Recent Style Id 27_11">
    <vt:lpwstr>dCitation":"(Cacioppo et al., 2003; Cohen, 2004)","manualFormatting":"(see Cacioppo et al., 2003 for a review on loneliness and physical health; also see Cohen, 2004)","plainTextFormattedCitation":"(Cacioppo et al., 2003; Cohen, 2004)","previouslyFormatte</vt:lpwstr>
  </property>
  <property fmtid="{D5CDD505-2E9C-101B-9397-08002B2CF9AE}" pid="229" name="Mendeley Recent Style Id 27_12">
    <vt:lpwstr>dCitation":"(Cacioppo et al., 2003; Cohen, 2004)"},"properties":{"noteIndex":0},"schema":"https://github.com/citation-style-language/schema/raw/master/csl-citation.json"}</vt:lpwstr>
  </property>
  <property fmtid="{D5CDD505-2E9C-101B-9397-08002B2CF9AE}" pid="230" name="Mendeley Recent Style Id 28_1">
    <vt:lpwstr>(Cacioppo et al., 2003; Cohen, 2004)</vt:lpwstr>
  </property>
  <property fmtid="{D5CDD505-2E9C-101B-9397-08002B2CF9AE}" pid="231" name="Mendeley Recent Style Name 28_1">
    <vt:lpwstr>(Cacioppo et al., 2003; Cohen, 2004)</vt:lpwstr>
  </property>
  <property fmtid="{D5CDD505-2E9C-101B-9397-08002B2CF9AE}" pid="232" name="Mendeley Recent Style Id 29_1">
    <vt:lpwstr>ADDIN CSL_CITATION {"citationItems":[{"id":"ITEM-1","itemData":{"DOI":"10.1002/mpr.140","ISSN":"10498931","PMID":"12830308","abstract":"Somatic symptoms are the leading cause of outpatient medical visits and also the predominant reason why patients with c</vt:lpwstr>
  </property>
  <property fmtid="{D5CDD505-2E9C-101B-9397-08002B2CF9AE}" pid="233" name="Mendeley Recent Style Id 29_2">
    <vt:lpwstr>ommon mental disorders such as depression and anxiety initially present in primary care. At least 33% of somatic symptoms are medically unexplained, and these symptoms are chronic or recurrent in 20% to 25% of patients. Unexplained or multiple somatic sym</vt:lpwstr>
  </property>
  <property fmtid="{D5CDD505-2E9C-101B-9397-08002B2CF9AE}" pid="234" name="Mendeley Recent Style Id 29_3">
    <vt:lpwstr>ptoms are strongly associated with coexisting depressive and anxiety disorders. Other predictors of psychiatric co-morbidity include recent stress, lower self-rated health and higher somatic symptom severity, as well as high healthcare utilization, diffic</vt:lpwstr>
  </property>
  <property fmtid="{D5CDD505-2E9C-101B-9397-08002B2CF9AE}" pid="235" name="Mendeley Recent Style Id 29_4">
    <vt:lpwstr>ult patient encounters as perceived by the physician, and chronic medical disorders. Antidepressants and cognitive-behavioural therapy are both effective for treatment of somatic symptoms, as well as for functional somatic syndromes such as irritable bowe</vt:lpwstr>
  </property>
  <property fmtid="{D5CDD505-2E9C-101B-9397-08002B2CF9AE}" pid="236" name="Mendeley Recent Style Id 29_5">
    <vt:lpwstr>l syndrome, fibromyalgia, pain disorders, and chronic headache. A stepped care approach is described, which consists of three phases that may be useful in the care of patients with somatic symptoms.","author":[{"dropping-particle":"","family":"Kroenke","g</vt:lpwstr>
  </property>
  <property fmtid="{D5CDD505-2E9C-101B-9397-08002B2CF9AE}" pid="237" name="Mendeley Recent Style Id 29_6">
    <vt:lpwstr>iven":"Kurt","non-dropping-particle":"","parse-names":false,"suffix":""}],"container-title":"International Journal of Methods in Psychiatric Research","id":"ITEM-1","issued":{"date-parts":[["2003"]]},"title":"Patients presenting with somatic complaints: E</vt:lpwstr>
  </property>
  <property fmtid="{D5CDD505-2E9C-101B-9397-08002B2CF9AE}" pid="238" name="Mendeley Recent Style Id 29_7">
    <vt:lpwstr>pidemiology, psychiatric co-morbidity and management","type":"article-journal"},"uris":["http://www.mendeley.com/documents/?uuid=40d93abf-80e8-4aed-bf7f-1331e05f7f52"]},{"id":"ITEM-2","itemData":{"DOI":"10.1016/j.amjmed.2004.12.015","ISSN":"00029343","abs</vt:lpwstr>
  </property>
  <property fmtid="{D5CDD505-2E9C-101B-9397-08002B2CF9AE}" pid="239" name="Mendeley Recent Style Id 29_8">
    <vt:lpwstr>tract":"PURPOSE: To describe the patterns of physical symptoms in older adults and to examine the validity of symptoms in predicting hospitalization and mortality. SUBJECTS AND METHODS: Adults aged 60 years and older (N=3498) who completed screening for s</vt:lpwstr>
  </property>
  <property fmtid="{D5CDD505-2E9C-101B-9397-08002B2CF9AE}" pid="240" name="Mendeley Recent Style Id 29_9">
    <vt:lpwstr>elf-reported symptoms at routine primary care visits. Self-reported symptoms were collected using an abbreviated PRIME-MD screening instrument. Clinical characteristics, hospitalization, and mortality in the year following screening were measured using da</vt:lpwstr>
  </property>
  <property fmtid="{D5CDD505-2E9C-101B-9397-08002B2CF9AE}" pid="241" name="Mendeley Recent Style Id 29_10">
    <vt:lpwstr>ta taken from a comprehensive electronic medical record. RESULTS: The mean patient age was 69 years, 69% were women, and 56% were African-American. A majority (51%) of respondents characterized their health as fair or poor. The most commonly reported symp</vt:lpwstr>
  </property>
  <property fmtid="{D5CDD505-2E9C-101B-9397-08002B2CF9AE}" pid="242" name="Mendeley Recent Style Id 29_11">
    <vt:lpwstr>toms were musculoskeletal pain (65%), fatigue (55%), back pain (45%), shortness of breath (41%), and difficulty sleeping (38%). A summary score of physical symptoms (range 0-12) was a significant independent predictor of future hospitalization and death e</vt:lpwstr>
  </property>
  <property fmtid="{D5CDD505-2E9C-101B-9397-08002B2CF9AE}" pid="243" name="Mendeley Recent Style Id 29_12">
    <vt:lpwstr>ven when controlling for clinical characteristics, chronic medical conditions, self-rated health, and affective symptoms. Disease-specific symptoms were more common among patients diagnosed with the specific condition but there was also a substantial back</vt:lpwstr>
  </property>
  <property fmtid="{D5CDD505-2E9C-101B-9397-08002B2CF9AE}" pid="244" name="Mendeley Recent Style Id 29_13">
    <vt:lpwstr>ground prevalence of these symptoms. CONCLUSION: Physical symptoms are highly prevalent in older primary care patients and predict hospitalization and mortality at one year. Future work is needed to determine how to target symptoms as a potential mechanis</vt:lpwstr>
  </property>
  <property fmtid="{D5CDD505-2E9C-101B-9397-08002B2CF9AE}" pid="245" name="Mendeley Recent Style Id 29_14">
    <vt:lpwstr>m to reduce health care use and mortality. © 2005 Elsevier Inc. All rights reserved.","author":[{"dropping-particle":"","family":"Sha","given":"Michael C.","non-dropping-particle":"","parse-names":false,"suffix":""},{"dropping-particle":"","family":"Calla</vt:lpwstr>
  </property>
  <property fmtid="{D5CDD505-2E9C-101B-9397-08002B2CF9AE}" pid="246" name="Mendeley Recent Style Id 29_15">
    <vt:lpwstr>han","given":"Christopher M.","non-dropping-particle":"","parse-names":false,"suffix":""},{"dropping-particle":"","family":"Counsell","given":"Steven R.","non-dropping-particle":"","parse-names":false,"suffix":""},{"dropping-particle":"","family":"Westmor</vt:lpwstr>
  </property>
  <property fmtid="{D5CDD505-2E9C-101B-9397-08002B2CF9AE}" pid="247" name="Mendeley Recent Style Id 29_16">
    <vt:lpwstr>eland","given":"Glenda R.","non-dropping-particle":"","parse-names":false,"suffix":""},{"dropping-particle":"","family":"Stump","given":"Timothy E.","non-dropping-particle":"","parse-names":false,"suffix":""},{"dropping-particle":"","family":"Kroenke","gi</vt:lpwstr>
  </property>
  <property fmtid="{D5CDD505-2E9C-101B-9397-08002B2CF9AE}" pid="248" name="Mendeley Recent Style Id 29_17">
    <vt:lpwstr>ven":"Kurt","non-dropping-particle":"","parse-names":false,"suffix":""}],"container-title":"American Journal of Medicine","id":"ITEM-2","issued":{"date-parts":[["2005"]]},"title":"Physical symptoms as a predictor of health care use and mortality among old</vt:lpwstr>
  </property>
  <property fmtid="{D5CDD505-2E9C-101B-9397-08002B2CF9AE}" pid="249" name="Mendeley Recent Style Id 29_18">
    <vt:lpwstr>er adults","type":"article-journal"},"uris":["http://www.mendeley.com/documents/?uuid=fd7d0915-0d40-46a0-a3f7-ce4c1ef2061f"]}],"mendeley":{"formattedCitation":"(Kroenke, 2003; Sha et al., 2005)","plainTextFormattedCitation":"(Kroenke, 2003; Sha et al., 20</vt:lpwstr>
  </property>
  <property fmtid="{D5CDD505-2E9C-101B-9397-08002B2CF9AE}" pid="250" name="Mendeley Recent Style Id 29_19">
    <vt:lpwstr>05)","previouslyFormattedCitation":"(Kroenke, 2003; Sha et al., 2005)"},"properties":{"noteIndex":0},"schema":"https://github.com/citation-style-language/schema/raw/master/csl-citation.json"}</vt:lpwstr>
  </property>
  <property fmtid="{D5CDD505-2E9C-101B-9397-08002B2CF9AE}" pid="251" name="Mendeley Recent Style Name 29_1">
    <vt:lpwstr>(Kroenke, 2003; Sha et al., 2005)</vt:lpwstr>
  </property>
  <property fmtid="{D5CDD505-2E9C-101B-9397-08002B2CF9AE}" pid="252" name="Mendeley Recent Style Id 30_1">
    <vt:lpwstr>(Kroenke, 2003; Sha et al., 2005)</vt:lpwstr>
  </property>
  <property fmtid="{D5CDD505-2E9C-101B-9397-08002B2CF9AE}" pid="253" name="Mendeley Recent Style Name 30_1">
    <vt:lpwstr>(Kroenke, 2003; Sha et al., 2005)</vt:lpwstr>
  </property>
  <property fmtid="{D5CDD505-2E9C-101B-9397-08002B2CF9AE}" pid="254" name="Mendeley Recent Style Id 31_1">
    <vt:lpwstr>ADDIN CSL_CITATION {"citationItems":[{"id":"ITEM-1","itemData":{"DOI":"10.1037/0893-3200.21.2.195","ISSN":"08933200","abstract":"The authors tested a biopsychosocial model in which young adults' long-term relationships with fathers and ongoing distress su</vt:lpwstr>
  </property>
  <property fmtid="{D5CDD505-2E9C-101B-9397-08002B2CF9AE}" pid="255" name="Mendeley Recent Style Id 31_2">
    <vt:lpwstr>rrounding their parents' divorces mediated the relationship between disrupted parenting (i.e., exposure to parent conflict before the divorce and up to 5 years after, and amount of time with father postdivorce) and indicators of their physical health. Uni</vt:lpwstr>
  </property>
  <property fmtid="{D5CDD505-2E9C-101B-9397-08002B2CF9AE}" pid="256" name="Mendeley Recent Style Id 31_3">
    <vt:lpwstr>versity students whose parents divorced before they were 16 (n = 266) participated. Findings supported the model. The more time children lived with their fathers after divorce, the better their current relationships were with their fathers, independent of</vt:lpwstr>
  </property>
  <property fmtid="{D5CDD505-2E9C-101B-9397-08002B2CF9AE}" pid="257" name="Mendeley Recent Style Id 31_4">
    <vt:lpwstr> parent conflict. The more parent conflict they experienced, the worse their relationships were with their fathers and the more distress they currently felt about their parents' divorce, independent of time with father. Poor father-child relationships and</vt:lpwstr>
  </property>
  <property fmtid="{D5CDD505-2E9C-101B-9397-08002B2CF9AE}" pid="258" name="Mendeley Recent Style Id 31_5">
    <vt:lpwstr> more distress in turn predicted poorer health status. There was no interaction between exposure to parent conflict and time with father; thus, more time with father was beneficial in both high- and low-conflict families, and more exposure to parent confl</vt:lpwstr>
  </property>
  <property fmtid="{D5CDD505-2E9C-101B-9397-08002B2CF9AE}" pid="259" name="Mendeley Recent Style Id 31_6">
    <vt:lpwstr>ict was detrimental at both high and low levels of time with father. © 2007 American Psychological Association.","author":[{"dropping-particle":"V.","family":"Fabricius","given":"William","non-dropping-particle":"","parse-names":false,"suffix":""},{"dropp</vt:lpwstr>
  </property>
  <property fmtid="{D5CDD505-2E9C-101B-9397-08002B2CF9AE}" pid="260" name="Mendeley Recent Style Id 31_7">
    <vt:lpwstr>ing-particle":"","family":"Luecken","given":"Linda J.","non-dropping-particle":"","parse-names":false,"suffix":""}],"container-title":"Journal of Family Psychology","id":"ITEM-1","issued":{"date-parts":[["2007"]]},"title":"Postdivorce Living Arrangements,</vt:lpwstr>
  </property>
  <property fmtid="{D5CDD505-2E9C-101B-9397-08002B2CF9AE}" pid="261" name="Mendeley Recent Style Id 31_8">
    <vt:lpwstr> Parent Conflict, and Long-Term Physical Health Correlates for Children of Divorce","type":"article-journal"},"uris":["http://www.mendeley.com/documents/?uuid=4f5b8ae9-6b98-42d0-ba51-e6fd2d3add89"]},{"id":"ITEM-2","itemData":{"DOI":"10.1097/00006842-20020</vt:lpwstr>
  </property>
  <property fmtid="{D5CDD505-2E9C-101B-9397-08002B2CF9AE}" pid="262" name="Mendeley Recent Style Id 31_9">
    <vt:lpwstr>3000-00008","ISSN":"00333174","PMID":"11914441","abstract":"Objective: Somatization is prevalent in primary care and is associated with substantial functional impairment and healthcare utilization. However, instruments for identifying and monitoring somat</vt:lpwstr>
  </property>
  <property fmtid="{D5CDD505-2E9C-101B-9397-08002B2CF9AE}" pid="263" name="Mendeley Recent Style Id 31_10">
    <vt:lpwstr>ic symptoms are few in number and not widely used. Therefore, we examined the validity of a brief measure of the severity of somatic symptoms. Methods: The Patient Health Questionnaire (PHQ) is a self-administered version of the PRIME-MD diagnostic instru</vt:lpwstr>
  </property>
  <property fmtid="{D5CDD505-2E9C-101B-9397-08002B2CF9AE}" pid="264" name="Mendeley Recent Style Id 31_11">
    <vt:lpwstr>ment for common mental disorders. The PHQ-15 comprises 15 somatic symptoms from the PHQ, each symptom scored from 0 (\"not bothered at all\") to 2 (\"bothered a lot\"). The PHQ-15 was administered to 6000 patients in eight general internal medicine and fa</vt:lpwstr>
  </property>
  <property fmtid="{D5CDD505-2E9C-101B-9397-08002B2CF9AE}" pid="265" name="Mendeley Recent Style Id 31_12">
    <vt:lpwstr>mily practice clinics and seven obstetrics-gynecology clinics. Outcomes included functional status as assessed by the 20-item Short-Form General Health Survey (SF-20), self-reported sick days and clinic visits, and symptom-related difficulty. Results: As </vt:lpwstr>
  </property>
  <property fmtid="{D5CDD505-2E9C-101B-9397-08002B2CF9AE}" pid="266" name="Mendeley Recent Style Id 31_13">
    <vt:lpwstr>PHQ-15 somatic symptom severity increased, there was a substantial stepwise decrement in functional status on all six SF-20 subscales. Also, symptom-related difficulty, sick days, and healthcare utilization increased. PHQ-15 scores of 5, 10, 15, represent</vt:lpwstr>
  </property>
  <property fmtid="{D5CDD505-2E9C-101B-9397-08002B2CF9AE}" pid="267" name="Mendeley Recent Style Id 31_14">
    <vt:lpwstr>ed cutoff points for low, medium, and high somatic symptom severity, respectively. Somatic and depressive symptom severity had differential effects on outcomes. Results were similar in the primary care and obstetrics-gynecology samples. Conclusions: The P</vt:lpwstr>
  </property>
  <property fmtid="{D5CDD505-2E9C-101B-9397-08002B2CF9AE}" pid="268" name="Mendeley Recent Style Id 31_15">
    <vt:lpwstr>HQ-15 is a brief, self-administered questionnaire that may be useful in screening for somatization and in monitoring somatic symptom severity in clinical practice and research.","author":[{"dropping-particle":"","family":"Kroenke","given":"Kurt","non-drop</vt:lpwstr>
  </property>
  <property fmtid="{D5CDD505-2E9C-101B-9397-08002B2CF9AE}" pid="269" name="Mendeley Recent Style Id 31_16">
    <vt:lpwstr>ping-particle":"","parse-names":false,"suffix":""},{"dropping-particle":"","family":"Spitzer","given":"Robert L.","non-dropping-particle":"","parse-names":false,"suffix":""},{"dropping-particle":"","family":"Williams","given":"Janet B.W.","non-dropping-pa</vt:lpwstr>
  </property>
  <property fmtid="{D5CDD505-2E9C-101B-9397-08002B2CF9AE}" pid="270" name="Mendeley Recent Style Id 31_17">
    <vt:lpwstr>rticle":"","parse-names":false,"suffix":""}],"container-title":"Psychosomatic Medicine","id":"ITEM-2","issued":{"date-parts":[["2002"]]},"title":"The PHQ-15: Validity of a new measure for evaluating the severity of somatic symptoms","type":"article-journa</vt:lpwstr>
  </property>
  <property fmtid="{D5CDD505-2E9C-101B-9397-08002B2CF9AE}" pid="271" name="Mendeley Recent Style Id 31_18">
    <vt:lpwstr>l"},"uris":["http://www.mendeley.com/documents/?uuid=b36de54d-c3bf-4ea7-b2cf-5bd3072db442"]},{"id":"ITEM-3","itemData":{"DOI":"10.1037/hea0000073","ISSN":"19307810","abstract":"Objective: Functional somatic symptoms (FSSs) are physical symptoms that canno</vt:lpwstr>
  </property>
  <property fmtid="{D5CDD505-2E9C-101B-9397-08002B2CF9AE}" pid="272" name="Mendeley Recent Style Id 31_19">
    <vt:lpwstr>t be (fully) explained by organic pathology. FSSs are very common among children and adolescents, yet their etiology is largely unknown. We hypothesize that (a) the experience of family disruption due to parental divorce or parental death increases FSSs i</vt:lpwstr>
  </property>
  <property fmtid="{D5CDD505-2E9C-101B-9397-08002B2CF9AE}" pid="273" name="Mendeley Recent Style Id 31_20">
    <vt:lpwstr>n adolescents; (b) symptoms of depression and anxiety contribute to the relationship between family disruption and FSSs; (c) girls are more vulnerable to these effects than boys. Method: Data were obtained from the prospective population cohort of Dutch a</vt:lpwstr>
  </property>
  <property fmtid="{D5CDD505-2E9C-101B-9397-08002B2CF9AE}" pid="274" name="Mendeley Recent Style Id 31_21">
    <vt:lpwstr>dolescents of the Tracking Adolescents' Individual Lives Survey (N = 2,230), aged 10 to 12 years at baseline. FSSs were assessed using the Somatic Complaints subscale of the Youth Self-Report. Parental divorce and parental death were assessed with self-re</vt:lpwstr>
  </property>
  <property fmtid="{D5CDD505-2E9C-101B-9397-08002B2CF9AE}" pid="275" name="Mendeley Recent Style Id 31_22">
    <vt:lpwstr>ports. Both outcome and predictors were assessed during 3 assessment waves over the course of 5 years. Linear mixed models were used to investigate associations between both types of family disruption and FSSs. Results: An interaction with age was found f</vt:lpwstr>
  </property>
  <property fmtid="{D5CDD505-2E9C-101B-9397-08002B2CF9AE}" pid="276" name="Mendeley Recent Style Id 31_23">
    <vt:lpwstr>or parental divorce (B = 0.01, p = .02) and parental death (B = 0.03, p = .04), indicating that the influence of family disruption on FSSs increases during adolescence. This relationship seems to be partly explained by symptoms of depression and anxiety. </vt:lpwstr>
  </property>
  <property fmtid="{D5CDD505-2E9C-101B-9397-08002B2CF9AE}" pid="277" name="Mendeley Recent Style Id 31_24">
    <vt:lpwstr>No gender differences were found with regard to the effects of family disruption on FSSs. Conclusions: Family disruption is associated with an increased level of FSSs in late adolescence in both genders. This relationship is partly explained by symptoms o</vt:lpwstr>
  </property>
  <property fmtid="{D5CDD505-2E9C-101B-9397-08002B2CF9AE}" pid="278" name="Mendeley Recent Style Id 31_25">
    <vt:lpwstr>f depression and/or anxiety.","author":[{"dropping-particle":"","family":"Gils","given":"Anne","non-dropping-particle":"van","parse-names":false,"suffix":""},{"dropping-particle":"","family":"Janssens","given":"Karin A.M.","non-dropping-particle":"","pars</vt:lpwstr>
  </property>
  <property fmtid="{D5CDD505-2E9C-101B-9397-08002B2CF9AE}" pid="279" name="Mendeley Recent Style Id 31_26">
    <vt:lpwstr>e-names":false,"suffix":""},{"dropping-particle":"","family":"Rosmalen","given":"Judith G.M.","non-dropping-particle":"","parse-names":false,"suffix":""}],"container-title":"Health Psychology","id":"ITEM-3","issued":{"date-parts":[["2014"]]},"title":"Fami</vt:lpwstr>
  </property>
  <property fmtid="{D5CDD505-2E9C-101B-9397-08002B2CF9AE}" pid="280" name="Mendeley Recent Style Id 31_27">
    <vt:lpwstr>ly disruption increases functional somatic symptoms in late adolescence: The TRAILS study","type":"article-journal"},"uris":["http://www.mendeley.com/documents/?uuid=b613fafb-b2e8-4f2e-8d24-012b74700db1"]}],"mendeley":{"formattedCitation":"(Fabricius &amp; Lu</vt:lpwstr>
  </property>
  <property fmtid="{D5CDD505-2E9C-101B-9397-08002B2CF9AE}" pid="281" name="Mendeley Recent Style Id 31_28">
    <vt:lpwstr>ecken, 2007; Kroenke et al., 2002; van Gils et al., 2014)","plainTextFormattedCitation":"(Fabricius &amp; Luecken, 2007; Kroenke et al., 2002; van Gils et al., 2014)","previouslyFormattedCitation":"(Fabricius &amp; Luecken, 2007; Kroenke et al., 2002; van Gils et</vt:lpwstr>
  </property>
  <property fmtid="{D5CDD505-2E9C-101B-9397-08002B2CF9AE}" pid="282" name="Mendeley Recent Style Id 31_29">
    <vt:lpwstr> al., 2014)"},"properties":{"noteIndex":0},"schema":"https://github.com/citation-style-language/schema/raw/master/csl-citation.json"}</vt:lpwstr>
  </property>
  <property fmtid="{D5CDD505-2E9C-101B-9397-08002B2CF9AE}" pid="283" name="Mendeley Recent Style Name 31_1">
    <vt:lpwstr>(Fabricius &amp; Luecken, 2007; Kroenke et al., 2002; van Gils et al., 2014)</vt:lpwstr>
  </property>
  <property fmtid="{D5CDD505-2E9C-101B-9397-08002B2CF9AE}" pid="284" name="Mendeley Recent Style Id 32_1">
    <vt:lpwstr>(Fabricius &amp; Luecken, 2007; Kroenke et al., 2002; van Gils et al., 2014)</vt:lpwstr>
  </property>
  <property fmtid="{D5CDD505-2E9C-101B-9397-08002B2CF9AE}" pid="285" name="Mendeley Recent Style Name 32_1">
    <vt:lpwstr>(Fabricius &amp; Luecken, 2007; Kroenke et al., 2002; van Gils et al., 2014)</vt:lpwstr>
  </property>
  <property fmtid="{D5CDD505-2E9C-101B-9397-08002B2CF9AE}" pid="286" name="Mendeley Recent Style Id 33_1">
    <vt:lpwstr>ADDIN CSL_CITATION {"citationItems":[{"id":"ITEM-1","itemData":{"DOI":"10.1046/j.1468-2982.1999.1901032.x","ISSN":"03331024","abstract":"We investigated 341 children and adolescents to evaluate the relevance of psychosocial factors in idiopathic headache.</vt:lpwstr>
  </property>
  <property fmtid="{D5CDD505-2E9C-101B-9397-08002B2CF9AE}" pid="287" name="Mendeley Recent Style Id 33_2">
    <vt:lpwstr> According to the criteria of the International Headache Society, 151 subjects had migraine and 94 had tension-type headache (TTH). Ninety-six subjects were headache-free controls. Psychosocial factors covered family and housing conditions, school problem</vt:lpwstr>
  </property>
  <property fmtid="{D5CDD505-2E9C-101B-9397-08002B2CF9AE}" pid="288" name="Mendeley Recent Style Id 33_3">
    <vt:lpwstr>s, relations in the peer group, and several other items. We found that migraine patients did not differ from headache-free controls. Patients with TTH more often had divorced parents than the headache-free controls, and they had fewer peer relations than </vt:lpwstr>
  </property>
  <property fmtid="{D5CDD505-2E9C-101B-9397-08002B2CF9AE}" pid="289" name="Mendeley Recent Style Id 33_4">
    <vt:lpwstr>migraineurs and controls. In addition, migraine patients were significantly more often absent from school due to headache. All other psychosocial factors failed to discriminate between the three study groups. In conclusion, this controlled study in childr</vt:lpwstr>
  </property>
  <property fmtid="{D5CDD505-2E9C-101B-9397-08002B2CF9AE}" pid="290" name="Mendeley Recent Style Id 33_5">
    <vt:lpwstr>en and adolescents suggests that migraine is not related to family and housing conditions, school situation, or peer relations, whereas TTH is associated with a higher rate of divorced parents and fewer peer relations.","author":[{"dropping-particle":"","</vt:lpwstr>
  </property>
  <property fmtid="{D5CDD505-2E9C-101B-9397-08002B2CF9AE}" pid="291" name="Mendeley Recent Style Id 33_6">
    <vt:lpwstr>family":"Karwautz","given":"Andreas","non-dropping-particle":"","parse-names":false,"suffix":""},{"dropping-particle":"","family":"Wöber","given":"C.","non-dropping-particle":"","parse-names":false,"suffix":""},{"dropping-particle":"","family":"Lang","giv</vt:lpwstr>
  </property>
  <property fmtid="{D5CDD505-2E9C-101B-9397-08002B2CF9AE}" pid="292" name="Mendeley Recent Style Id 33_7">
    <vt:lpwstr>en":"T.","non-dropping-particle":"","parse-names":false,"suffix":""},{"dropping-particle":"","family":"Böck","given":"A.","non-dropping-particle":"","parse-names":false,"suffix":""},{"dropping-particle":"","family":"Wagner-Ennsgraber","given":"C.","non-dr</vt:lpwstr>
  </property>
  <property fmtid="{D5CDD505-2E9C-101B-9397-08002B2CF9AE}" pid="293" name="Mendeley Recent Style Id 33_8">
    <vt:lpwstr>opping-particle":"","parse-names":false,"suffix":""},{"dropping-particle":"","family":"Vesely","given":"C.","non-dropping-particle":"","parse-names":false,"suffix":""},{"dropping-particle":"","family":"Kienbacher","given":"C.","non-dropping-particle":"","</vt:lpwstr>
  </property>
  <property fmtid="{D5CDD505-2E9C-101B-9397-08002B2CF9AE}" pid="294" name="Mendeley Recent Style Id 33_9">
    <vt:lpwstr>parse-names":false,"suffix":""},{"dropping-particle":"","family":"Wöber-Bingöl","given":"Ç","non-dropping-particle":"","parse-names":false,"suffix":""}],"container-title":"Cephalalgia","id":"ITEM-1","issued":{"date-parts":[["1999"]]},"title":"Psychosocial</vt:lpwstr>
  </property>
  <property fmtid="{D5CDD505-2E9C-101B-9397-08002B2CF9AE}" pid="295" name="Mendeley Recent Style Id 33_10">
    <vt:lpwstr> factors in children and adolescents with migraine and tension-type headache: A controlled study and review of the literature","type":"article-journal"},"uris":["http://www.mendeley.com/documents/?uuid=fb3a5819-ca79-4223-aa60-e3b3b8d75caa"]},{"id":"ITEM-2</vt:lpwstr>
  </property>
  <property fmtid="{D5CDD505-2E9C-101B-9397-08002B2CF9AE}" pid="296" name="Mendeley Recent Style Id 33_11">
    <vt:lpwstr>","itemData":{"DOI":"10.1016/j.ejpain.2005.12.014","ISSN":"10903801","abstract":"In a one-year longitudinal study, emotional/behavioural correlates and predictors of four common pain complaints (headaches, stomach, back and limb pain), were examined in a </vt:lpwstr>
  </property>
  <property fmtid="{D5CDD505-2E9C-101B-9397-08002B2CF9AE}" pid="297" name="Mendeley Recent Style Id 33_12">
    <vt:lpwstr>representative school sample of 2360 adolescents aged 12- to 15-years. At first assessment, 18.3% reported being bothered by a frequent pain (at least once a week) and 40% of the pain sufferers had two or more pain locations, more commonly reported by gir</vt:lpwstr>
  </property>
  <property fmtid="{D5CDD505-2E9C-101B-9397-08002B2CF9AE}" pid="298" name="Mendeley Recent Style Id 33_13">
    <vt:lpwstr>ls. Subjects having any of the four frequent pains reported having fewer friends and were more often absent from school. Frequency and number of reported pains among adolescents were positively related to levels of internalising and externalising problems</vt:lpwstr>
  </property>
  <property fmtid="{D5CDD505-2E9C-101B-9397-08002B2CF9AE}" pid="299" name="Mendeley Recent Style Id 33_14">
    <vt:lpwstr>. These latter problems were consistently and significantly higher among adolescents with frequent back and limb pains, however, when coexistence of another frequent pain was controlled, differences were small. Number of pains at the one-year follow-up wa</vt:lpwstr>
  </property>
  <property fmtid="{D5CDD505-2E9C-101B-9397-08002B2CF9AE}" pid="300" name="Mendeley Recent Style Id 33_15">
    <vt:lpwstr>s significantly predicted by frequent back pain and headache, depressive symptoms scores, somatic complaints (other than pain), number of friends and reduced leisure time activities during the follow-up period. Frequent back pain and depressive symptoms a</vt:lpwstr>
  </property>
  <property fmtid="{D5CDD505-2E9C-101B-9397-08002B2CF9AE}" pid="301" name="Mendeley Recent Style Id 33_16">
    <vt:lpwstr>lso predicted multiple frequent pains (vs single frequent pain) at the follow-up as did recent parental divorce. It is concluded that various emotional and behavioural problems, and which are commonly regarded as being specifically related to pain type or</vt:lpwstr>
  </property>
  <property fmtid="{D5CDD505-2E9C-101B-9397-08002B2CF9AE}" pid="302" name="Mendeley Recent Style Id 33_17">
    <vt:lpwstr> location among adolescents, depend rather on frequency and coexistence of multiple frequent pains. Assessment of adolescents with frequent and multiple pains should, therefore, include broad screening of internalising as well as externalising problems as</vt:lpwstr>
  </property>
  <property fmtid="{D5CDD505-2E9C-101B-9397-08002B2CF9AE}" pid="303" name="Mendeley Recent Style Id 33_18">
    <vt:lpwstr> well as various aspects of impairment. © 2006 European Federation of Chapters of the International Association for the Study of Pain.","author":[{"dropping-particle":"","family":"Larsson","given":"Bo","non-dropping-particle":"","parse-names":false,"suffi</vt:lpwstr>
  </property>
  <property fmtid="{D5CDD505-2E9C-101B-9397-08002B2CF9AE}" pid="304" name="Mendeley Recent Style Id 33_19">
    <vt:lpwstr>x":""},{"dropping-particle":"","family":"Sund","given":"Anne Mari","non-dropping-particle":"","parse-names":false,"suffix":""}],"container-title":"European Journal of Pain","id":"ITEM-2","issued":{"date-parts":[["2007"]]},"title":"Emotional/behavioural, s</vt:lpwstr>
  </property>
  <property fmtid="{D5CDD505-2E9C-101B-9397-08002B2CF9AE}" pid="305" name="Mendeley Recent Style Id 33_20">
    <vt:lpwstr>ocial correlates and one-year predictors of frequent pains among early adolescents: Influences of pain characteristics","type":"article-journal"},"uris":["http://www.mendeley.com/documents/?uuid=c5ad06a6-a00b-4b61-aae8-18fae0f8a099"]}],"mendeley":{"format</vt:lpwstr>
  </property>
  <property fmtid="{D5CDD505-2E9C-101B-9397-08002B2CF9AE}" pid="306" name="Mendeley Recent Style Id 33_21">
    <vt:lpwstr>tedCitation":"(Karwautz et al., 1999; Larsson &amp; Sund, 2007)","plainTextFormattedCitation":"(Karwautz et al., 1999; Larsson &amp; Sund, 2007)","previouslyFormattedCitation":"(Karwautz et al., 1999; Larsson &amp; Sund, 2007)"},"properties":{"noteIndex":0},"schema":</vt:lpwstr>
  </property>
  <property fmtid="{D5CDD505-2E9C-101B-9397-08002B2CF9AE}" pid="307" name="Mendeley Recent Style Id 33_22">
    <vt:lpwstr>"https://github.com/citation-style-language/schema/raw/master/csl-citation.json"}</vt:lpwstr>
  </property>
  <property fmtid="{D5CDD505-2E9C-101B-9397-08002B2CF9AE}" pid="308" name="Mendeley Recent Style Name 33_1">
    <vt:lpwstr>(Karwautz et al., 1999; Larsson &amp; Sund, 2007)</vt:lpwstr>
  </property>
  <property fmtid="{D5CDD505-2E9C-101B-9397-08002B2CF9AE}" pid="309" name="Mendeley Recent Style Id 34_1">
    <vt:lpwstr>(Karwautz et al., 1999; Larsson &amp; Sund, 2007)</vt:lpwstr>
  </property>
  <property fmtid="{D5CDD505-2E9C-101B-9397-08002B2CF9AE}" pid="310" name="Mendeley Recent Style Name 34_1">
    <vt:lpwstr>(Karwautz et al., 1999; Larsson &amp; Sund, 2007)</vt:lpwstr>
  </property>
  <property fmtid="{D5CDD505-2E9C-101B-9397-08002B2CF9AE}" pid="311" name="Mendeley Recent Style Id 35_1">
    <vt:lpwstr>ADDIN CSL_CITATION {"citationItems":[{"id":"ITEM-1","itemData":{"DOI":"10.1016/S0277-9536(00)00065-4","ISSN":"02779536","PMID":"10972429","abstract":"It is widely recognized that social relationships and affiliation have powerful effects on physical and m</vt:lpwstr>
  </property>
  <property fmtid="{D5CDD505-2E9C-101B-9397-08002B2CF9AE}" pid="312" name="Mendeley Recent Style Id 35_2">
    <vt:lpwstr>ental health. When investigators write about the impact of social relationships on health, many terms are used loosely and interchangeably including social networks, social ties and social integration. The aim of this paper is to clarify these terms using</vt:lpwstr>
  </property>
  <property fmtid="{D5CDD505-2E9C-101B-9397-08002B2CF9AE}" pid="313" name="Mendeley Recent Style Id 35_3">
    <vt:lpwstr> a single framework. We discuss: (1) theoretical orientations from diverse disciplines which we believe are fundamental to advancing research in this area; (2) a set of definitions accompanied by major assessment tools; and (3) an overarching model which </vt:lpwstr>
  </property>
  <property fmtid="{D5CDD505-2E9C-101B-9397-08002B2CF9AE}" pid="314" name="Mendeley Recent Style Id 35_4">
    <vt:lpwstr>integrates multilevel phenomena.Theoretical orientations that we draw upon were developed by Durkheim whose work on social integration and suicide are seminal and John Bowlby, a psychiatrist who developed attachment theory in relation to child development</vt:lpwstr>
  </property>
  <property fmtid="{D5CDD505-2E9C-101B-9397-08002B2CF9AE}" pid="315" name="Mendeley Recent Style Id 35_5">
    <vt:lpwstr> and contemporary social network theorists.We present a conceptual model of how social networks impact health. We envision a cascading causal process beginning with the macro-social to psychobiological processes that are dynamically linked together to for</vt:lpwstr>
  </property>
  <property fmtid="{D5CDD505-2E9C-101B-9397-08002B2CF9AE}" pid="316" name="Mendeley Recent Style Id 35_6">
    <vt:lpwstr>m the processes by which social integration effects health. We start by embedding social networks in a larger social and cultural context in which upstream forces are seen to condition network structure. Serious consideration of the larger macro-social co</vt:lpwstr>
  </property>
  <property fmtid="{D5CDD505-2E9C-101B-9397-08002B2CF9AE}" pid="317" name="Mendeley Recent Style Id 35_7">
    <vt:lpwstr>ntext in which networks form and are sustained has been lacking in all but a small number of studies and is almost completely absent in studies of social network influences on health.We then move downstream to understand the influences network structure a</vt:lpwstr>
  </property>
  <property fmtid="{D5CDD505-2E9C-101B-9397-08002B2CF9AE}" pid="318" name="Mendeley Recent Style Id 35_8">
    <vt:lpwstr>nd function have on social and interpersonal behavior. We argue that networks operate at the behavioral level through four primary pathways: (1) provision of social support; (2) social influence; (3) on social engagement and attachment; and (4) access to </vt:lpwstr>
  </property>
  <property fmtid="{D5CDD505-2E9C-101B-9397-08002B2CF9AE}" pid="319" name="Mendeley Recent Style Id 35_9">
    <vt:lpwstr>resources and material goods. Copyright (C) 2000 Elsevier Science Ltd.","author":[{"dropping-particle":"","family":"Berkman","given":"Lisa F.","non-dropping-particle":"","parse-names":false,"suffix":""},{"dropping-particle":"","family":"Glass","given":"Th</vt:lpwstr>
  </property>
  <property fmtid="{D5CDD505-2E9C-101B-9397-08002B2CF9AE}" pid="320" name="Mendeley Recent Style Id 35_10">
    <vt:lpwstr>omas","non-dropping-particle":"","parse-names":false,"suffix":""},{"dropping-particle":"","family":"Brissette","given":"Ian","non-dropping-particle":"","parse-names":false,"suffix":""},{"dropping-particle":"","family":"Seeman","given":"Teresa E.","non-dro</vt:lpwstr>
  </property>
  <property fmtid="{D5CDD505-2E9C-101B-9397-08002B2CF9AE}" pid="321" name="Mendeley Recent Style Id 35_11">
    <vt:lpwstr>pping-particle":"","parse-names":false,"suffix":""}],"container-title":"Social Science and Medicine","id":"ITEM-1","issued":{"date-parts":[["2000"]]},"title":"From social integration to health: Durkheim in the new millennium","type":"article-journal"},"ur</vt:lpwstr>
  </property>
  <property fmtid="{D5CDD505-2E9C-101B-9397-08002B2CF9AE}" pid="322" name="Mendeley Recent Style Id 35_12">
    <vt:lpwstr>is":["http://www.mendeley.com/documents/?uuid=f0f79b93-cc7f-40e2-84a6-949df2d76b38"]},{"id":"ITEM-2","itemData":{"DOI":"10.1038/s41598-019-40709-0","ISSN":"20452322","abstract":"The purpose of the study was (1) to determine the prevalence of somatic sympt</vt:lpwstr>
  </property>
  <property fmtid="{D5CDD505-2E9C-101B-9397-08002B2CF9AE}" pid="323" name="Mendeley Recent Style Id 35_13">
    <vt:lpwstr>oms in men and women in the general population and (2) to identify the contributions of psychosocial factors and somatic disease on symptom reporting. A total of 7,925 participants aged 40 to 80 years underwent medical and psychological assessments, based</vt:lpwstr>
  </property>
  <property fmtid="{D5CDD505-2E9C-101B-9397-08002B2CF9AE}" pid="324" name="Mendeley Recent Style Id 35_14">
    <vt:lpwstr> on the PHQ-15 (Patient Health Questionnaire). We excluded 3 items in order to avoid confounding findings: 2 items overlapping with the depression measure (PHQ-9) and the menstruation complaints item which biases sex comparisons. Pain complaints (arms, le</vt:lpwstr>
  </property>
  <property fmtid="{D5CDD505-2E9C-101B-9397-08002B2CF9AE}" pid="325" name="Mendeley Recent Style Id 35_15">
    <vt:lpwstr>gs, joints, back pain) affected the majority of men and women, and somatic symptom reporting increased with age. When confounding has been reduced, psychosocial factors (lack of social support, adverse life events, loneliness, depression, generalized anxi</vt:lpwstr>
  </property>
  <property fmtid="{D5CDD505-2E9C-101B-9397-08002B2CF9AE}" pid="326" name="Mendeley Recent Style Id 35_16">
    <vt:lpwstr>ety, panic, social phobia) have remained the strongest predictors of somatic symptoms. As shown by the interaction between sex and depression, depression plays a smaller role for somatic symptom reporting in women vs. men. Findings highlight the complex p</vt:lpwstr>
  </property>
  <property fmtid="{D5CDD505-2E9C-101B-9397-08002B2CF9AE}" pid="327" name="Mendeley Recent Style Id 35_17">
    <vt:lpwstr>sychosocial and somatic contributions to somatic symptom reporting.","author":[{"dropping-particle":"","family":"Beutel","given":"Manfred E.","non-dropping-particle":"","parse-names":false,"suffix":""},{"dropping-particle":"","family":"Wiltink","given":"J</vt:lpwstr>
  </property>
  <property fmtid="{D5CDD505-2E9C-101B-9397-08002B2CF9AE}" pid="328" name="Mendeley Recent Style Id 35_18">
    <vt:lpwstr>örg","non-dropping-particle":"","parse-names":false,"suffix":""},{"dropping-particle":"","family":"Ghaemi Kerahrodi","given":"Jasmin","non-dropping-particle":"","parse-names":false,"suffix":""},{"dropping-particle":"","family":"Tibubos","given":"Ana N.","</vt:lpwstr>
  </property>
  <property fmtid="{D5CDD505-2E9C-101B-9397-08002B2CF9AE}" pid="329" name="Mendeley Recent Style Id 35_19">
    <vt:lpwstr>non-dropping-particle":"","parse-names":false,"suffix":""},{"dropping-particle":"","family":"Brähler","given":"Elmar","non-dropping-particle":"","parse-names":false,"suffix":""},{"dropping-particle":"","family":"Schulz","given":"Andreas","non-dropping-par</vt:lpwstr>
  </property>
  <property fmtid="{D5CDD505-2E9C-101B-9397-08002B2CF9AE}" pid="330" name="Mendeley Recent Style Id 35_20">
    <vt:lpwstr>ticle":"","parse-names":false,"suffix":""},{"dropping-particle":"","family":"Wild","given":"Philipp","non-dropping-particle":"","parse-names":false,"suffix":""},{"dropping-particle":"","family":"Münzel","given":"Thomas","non-dropping-particle":"","parse-n</vt:lpwstr>
  </property>
  <property fmtid="{D5CDD505-2E9C-101B-9397-08002B2CF9AE}" pid="331" name="Mendeley Recent Style Id 35_21">
    <vt:lpwstr>ames":false,"suffix":""},{"dropping-particle":"","family":"Lackner","given":"Karl","non-dropping-particle":"","parse-names":false,"suffix":""},{"dropping-particle":"","family":"König","given":"Jochem","non-dropping-particle":"","parse-names":false,"suffix</vt:lpwstr>
  </property>
  <property fmtid="{D5CDD505-2E9C-101B-9397-08002B2CF9AE}" pid="332" name="Mendeley Recent Style Id 35_22">
    <vt:lpwstr>":""},{"dropping-particle":"","family":"Pfeiffer","given":"Norbert","non-dropping-particle":"","parse-names":false,"suffix":""},{"dropping-particle":"","family":"Michal","given":"Matthias","non-dropping-particle":"","parse-names":false,"suffix":""},{"drop</vt:lpwstr>
  </property>
  <property fmtid="{D5CDD505-2E9C-101B-9397-08002B2CF9AE}" pid="333" name="Mendeley Recent Style Id 35_23">
    <vt:lpwstr>ping-particle":"","family":"Henning","given":"Michaela","non-dropping-particle":"","parse-names":false,"suffix":""}],"container-title":"Scientific Reports","id":"ITEM-2","issued":{"date-parts":[["2019"]]},"title":"Somatic symptom load in men and women fro</vt:lpwstr>
  </property>
  <property fmtid="{D5CDD505-2E9C-101B-9397-08002B2CF9AE}" pid="334" name="Mendeley Recent Style Id 35_24">
    <vt:lpwstr>m middle to high age in the Gutenberg Health Study - association with psychosocial and somatic factors","type":"article-journal"},"uris":["http://www.mendeley.com/documents/?uuid=a2a5eef6-e07d-4e20-802b-f303821b16b7"]},{"id":"ITEM-3","itemData":{"DOI":"10</vt:lpwstr>
  </property>
  <property fmtid="{D5CDD505-2E9C-101B-9397-08002B2CF9AE}" pid="335" name="Mendeley Recent Style Id 35_25">
    <vt:lpwstr>.1037/0022-3514.48.2.456","ISSN":"00223514","abstract":"Although it has been suggested that social participation is likely to be beneficial for health and well-being, there is little research demonstrating specifically which aspects of socializing may be </vt:lpwstr>
  </property>
  <property fmtid="{D5CDD505-2E9C-101B-9397-08002B2CF9AE}" pid="336" name="Mendeley Recent Style Id 35_26">
    <vt:lpwstr>responsible. This study distinguishes specific components of social interaction and health and examines differential relationships among them. Three distinct categories of social participation variables were posited: quality, quantity, and social traits. </vt:lpwstr>
  </property>
  <property fmtid="{D5CDD505-2E9C-101B-9397-08002B2CF9AE}" pid="337" name="Mendeley Recent Style Id 35_27">
    <vt:lpwstr>It was hypothesized that health problems would be more frequent among persons with poor quality interaction. The only exception to this prediction was that illnesses that are socially communicated were expected to be more prevalent among persons with a gr</vt:lpwstr>
  </property>
  <property fmtid="{D5CDD505-2E9C-101B-9397-08002B2CF9AE}" pid="338" name="Mendeley Recent Style Id 35_28">
    <vt:lpwstr>eater quantity of social participation, regardless of quality. Results confirmed these predictions for females. For males, the pattern of results was more complex, in that masculinity and femininity influenced the manner in which symptoms were expressed. </vt:lpwstr>
  </property>
  <property fmtid="{D5CDD505-2E9C-101B-9397-08002B2CF9AE}" pid="339" name="Mendeley Recent Style Id 35_29">
    <vt:lpwstr>These results supported the notion that social relations have a specific impact on health, and that if research is to provide useful information for intervention, we must learn more about which specific aspects of social participation are beneficial as we</vt:lpwstr>
  </property>
  <property fmtid="{D5CDD505-2E9C-101B-9397-08002B2CF9AE}" pid="340" name="Mendeley Recent Style Id 35_30">
    <vt:lpwstr>ll as how this occurs. © 1985 American Psychological Association.","author":[{"dropping-particle":"","family":"Reis","given":"Harry T.","non-dropping-particle":"","parse-names":false,"suffix":""},{"dropping-particle":"","family":"Wheeler","given":"Ladd","</vt:lpwstr>
  </property>
  <property fmtid="{D5CDD505-2E9C-101B-9397-08002B2CF9AE}" pid="341" name="Mendeley Recent Style Id 35_31">
    <vt:lpwstr>non-dropping-particle":"","parse-names":false,"suffix":""},{"dropping-particle":"","family":"Kernis","given":"Michael H.","non-dropping-particle":"","parse-names":false,"suffix":""},{"dropping-particle":"","family":"Spiegel","given":"Nancy","non-dropping-</vt:lpwstr>
  </property>
  <property fmtid="{D5CDD505-2E9C-101B-9397-08002B2CF9AE}" pid="342" name="Mendeley Recent Style Id 35_32">
    <vt:lpwstr>particle":"","parse-names":false,"suffix":""},{"dropping-particle":"","family":"Nezlek","given":"John","non-dropping-particle":"","parse-names":false,"suffix":""}],"container-title":"Journal of Personality and Social Psychology","id":"ITEM-3","issued":{"d</vt:lpwstr>
  </property>
  <property fmtid="{D5CDD505-2E9C-101B-9397-08002B2CF9AE}" pid="343" name="Mendeley Recent Style Id 35_33">
    <vt:lpwstr>ate-parts":[["1985"]]},"title":"On Specificity in the Impact of Social Participation on Physical and Psychological Health","type":"article-journal"},"uris":["http://www.mendeley.com/documents/?uuid=b02262c7-c82e-49e9-8b49-1bdab3bd13ae"]},{"id":"ITEM-4","i</vt:lpwstr>
  </property>
  <property fmtid="{D5CDD505-2E9C-101B-9397-08002B2CF9AE}" pid="344" name="Mendeley Recent Style Id 35_34">
    <vt:lpwstr>temData":{"DOI":"10.1097/PSY.0b013e31825473b8","ISSN":"15347796","abstract":"Objective: To review research on close relationships and health in daily life, with a focus on physiological functioning and somatic symptoms, and to present data on the within-p</vt:lpwstr>
  </property>
  <property fmtid="{D5CDD505-2E9C-101B-9397-08002B2CF9AE}" pid="345" name="Mendeley Recent Style Id 35_35">
    <vt:lpwstr>erson effects of physical intimacy on somatic symptoms in committed couples' daily life. The empirical study tested whether prior change in physical intimacy predicted subsequent change in symptoms, over and above their concurrent association. In addition</vt:lpwstr>
  </property>
  <property fmtid="{D5CDD505-2E9C-101B-9397-08002B2CF9AE}" pid="346" name="Mendeley Recent Style Id 35_36">
    <vt:lpwstr>, the study tested if increasing and decreasing intimacy had asymmetric effects on symptom change. Methods: In this study, 164 participants in 82 committed couples reported physical intimacy and somatic symptoms once a day for 33 days. Results: Prior with</vt:lpwstr>
  </property>
  <property fmtid="{D5CDD505-2E9C-101B-9397-08002B2CF9AE}" pid="347" name="Mendeley Recent Style Id 35_37">
    <vt:lpwstr>in-person change in intimacy predicted a subsequent reduction in symptoms; when a person's intimacy increased from one day to the next day, then symptoms decreased over the following days (B = -0.098, standard error [SE] = 0.038, p = .013). This lagged ef</vt:lpwstr>
  </property>
  <property fmtid="{D5CDD505-2E9C-101B-9397-08002B2CF9AE}" pid="348" name="Mendeley Recent Style Id 35_38">
    <vt:lpwstr>fect of intimacy held over and above the association of concurrent change in intimacy and symptoms (B = -0.122, SE = 0.041, p = .004). The study found asymmetric effects of prior increase and decrease in intimacy; prior intimacy increase predicted reduced</vt:lpwstr>
  </property>
  <property fmtid="{D5CDD505-2E9C-101B-9397-08002B2CF9AE}" pid="349" name="Mendeley Recent Style Id 35_39">
    <vt:lpwstr> subsequent symptoms (B = -0.189, SE = 0.068, p = .047), whereas prior intimacy decrease was unrelated to subsequent symptoms (B = -0.003, SE = 0.063, not significant). There was no evidence for asymmetric effects of intimacy increase and decrease on conc</vt:lpwstr>
  </property>
  <property fmtid="{D5CDD505-2E9C-101B-9397-08002B2CF9AE}" pid="350" name="Mendeley Recent Style Id 35_40">
    <vt:lpwstr>urrent symptom change. Conclusions: Close relationships exert influences on health in daily life, and part of this influence is due to intimacy. Copyright © 2012 by the American Psychosomatic Society. Unauthorized reproduction of this article is prohibite</vt:lpwstr>
  </property>
  <property fmtid="{D5CDD505-2E9C-101B-9397-08002B2CF9AE}" pid="351" name="Mendeley Recent Style Id 35_41">
    <vt:lpwstr>d.","author":[{"dropping-particle":"","family":"Stadler","given":"Gertraud","non-dropping-particle":"","parse-names":false,"suffix":""},{"dropping-particle":"","family":"Snyder","given":"Kenzie A.","non-dropping-particle":"","parse-names":false,"suffix":"</vt:lpwstr>
  </property>
  <property fmtid="{D5CDD505-2E9C-101B-9397-08002B2CF9AE}" pid="352" name="Mendeley Recent Style Id 35_42">
    <vt:lpwstr>"},{"dropping-particle":"","family":"Horn","given":"Andrea B.","non-dropping-particle":"","parse-names":false,"suffix":""},{"dropping-particle":"","family":"Shrout","given":"Patrick E.","non-dropping-particle":"","parse-names":false,"suffix":""},{"droppin</vt:lpwstr>
  </property>
  <property fmtid="{D5CDD505-2E9C-101B-9397-08002B2CF9AE}" pid="353" name="Mendeley Recent Style Id 35_43">
    <vt:lpwstr>g-particle":"","family":"Bolger","given":"Niall P.","non-dropping-particle":"","parse-names":false,"suffix":""}],"container-title":"Psychosomatic Medicine","id":"ITEM-4","issued":{"date-parts":[["2012"]]},"title":"Close relationships and health in daily l</vt:lpwstr>
  </property>
  <property fmtid="{D5CDD505-2E9C-101B-9397-08002B2CF9AE}" pid="354" name="Mendeley Recent Style Id 35_44">
    <vt:lpwstr>ife: A review and empirical data on intimacy and somatic symptoms","type":"article"},"uris":["http://www.mendeley.com/documents/?uuid=2a0860af-71ce-40a8-afe0-ad74315cd757"]}],"mendeley":{"formattedCitation":"(Berkman et al., 2000; Beutel et al., 2019; Rei</vt:lpwstr>
  </property>
  <property fmtid="{D5CDD505-2E9C-101B-9397-08002B2CF9AE}" pid="355" name="Mendeley Recent Style Id 35_45">
    <vt:lpwstr>s et al., 1985; Stadler et al., 2012)","manualFormatting":"(e.g., Berkman et al., 2000; Beutel et al., 2019; Reis et al., 1985; see Stadler et al., 2012 for a review)","plainTextFormattedCitation":"(Berkman et al., 2000; Beutel et al., 2019; Reis et al., </vt:lpwstr>
  </property>
  <property fmtid="{D5CDD505-2E9C-101B-9397-08002B2CF9AE}" pid="356" name="Mendeley Recent Style Id 35_46">
    <vt:lpwstr>1985; Stadler et al., 2012)","previouslyFormattedCitation":"(Berkman et al., 2000; Beutel et al., 2019; Reis et al., 1985; Stadler et al., 2012)"},"properties":{"noteIndex":0},"schema":"https://github.com/citation-style-language/schema/raw/master/csl-cita</vt:lpwstr>
  </property>
  <property fmtid="{D5CDD505-2E9C-101B-9397-08002B2CF9AE}" pid="357" name="Mendeley Recent Style Id 35_47">
    <vt:lpwstr>tion.json"}</vt:lpwstr>
  </property>
  <property fmtid="{D5CDD505-2E9C-101B-9397-08002B2CF9AE}" pid="358" name="Mendeley Recent Style Id 36_1">
    <vt:lpwstr>(Berkman et al., 2000; Beutel et al., 2019; Reis et al., 1985; Stadler et al., 2012)</vt:lpwstr>
  </property>
  <property fmtid="{D5CDD505-2E9C-101B-9397-08002B2CF9AE}" pid="359" name="Mendeley Recent Style Name 36_1">
    <vt:lpwstr>(Berkman et al., 2000; Beutel et al., 2019; Reis et al., 1985; Stadler et al., 2012)</vt:lpwstr>
  </property>
  <property fmtid="{D5CDD505-2E9C-101B-9397-08002B2CF9AE}" pid="360" name="Mendeley Recent Style Id 37_1">
    <vt:lpwstr>ADDIN CSL_CITATION {"citationItems":[{"id":"ITEM-1","itemData":{"DOI":"10.1093/geronb/52B.5.P197","ISSN":"10795014","abstract":"This study examined the relation of social networks and perceived social environment to health outcomes and cost utilization ov</vt:lpwstr>
  </property>
  <property fmtid="{D5CDD505-2E9C-101B-9397-08002B2CF9AE}" pid="361" name="Mendeley Recent Style Id 37_2">
    <vt:lpwstr>er a 1-year period in a community sample of 387 (173 males, 214 females). Two analytical strategies, a variable-oriented approach and a subject-oriented approach, were used to complement each other: structural equation modeling assessed the direct relatio</vt:lpwstr>
  </property>
  <property fmtid="{D5CDD505-2E9C-101B-9397-08002B2CF9AE}" pid="362" name="Mendeley Recent Style Id 37_3">
    <vt:lpwstr>nship between social relationships and health, while cluster analysis examined how social relationship patterns were related to health outcomes. Lower levels of perceived social environment were associated with an increased number of hospital visits. For </vt:lpwstr>
  </property>
  <property fmtid="{D5CDD505-2E9C-101B-9397-08002B2CF9AE}" pid="363" name="Mendeley Recent Style Id 37_4">
    <vt:lpwstr>unmarried individuals, increased age was associated with greater medical usage and estimated total health care cost, while low perceived social environment was related to a greater number of doctor visits. Among married individuals, women had more frequen</vt:lpwstr>
  </property>
  <property fmtid="{D5CDD505-2E9C-101B-9397-08002B2CF9AE}" pid="364" name="Mendeley Recent Style Id 37_5">
    <vt:lpwstr>t doctor visits, medication usage, estimated outpatient costs, and primary care visits. Married individuals with low levels of social networks had increased total health care costs, outpatient costs, and primary care visits. Cluster analysis was used to g</vt:lpwstr>
  </property>
  <property fmtid="{D5CDD505-2E9C-101B-9397-08002B2CF9AE}" pid="365" name="Mendeley Recent Style Id 37_6">
    <vt:lpwstr>roup individuals by characteristics of perceived social environment and social networks. Members of the cluster groups with greater health problems were more likely to be isolated, had the least social contact, and had lower levels of education and income</vt:lpwstr>
  </property>
  <property fmtid="{D5CDD505-2E9C-101B-9397-08002B2CF9AE}" pid="366" name="Mendeley Recent Style Id 37_7">
    <vt:lpwstr>. Including subject-oriented approaches is useful in complementing more popular regression methods for data analysis.","author":[{"dropping-particle":"","family":"Bosworth","given":"Hayden B.","non-dropping-particle":"","parse-names":false,"suffix":""},{"</vt:lpwstr>
  </property>
  <property fmtid="{D5CDD505-2E9C-101B-9397-08002B2CF9AE}" pid="367" name="Mendeley Recent Style Id 37_8">
    <vt:lpwstr>dropping-particle":"","family":"Schaie","given":"K. Warner","non-dropping-particle":"","parse-names":false,"suffix":""}],"container-title":"Journals of Gerontology - Series B Psychological Sciences and Social Sciences","id":"ITEM-1","issued":{"date-parts"</vt:lpwstr>
  </property>
  <property fmtid="{D5CDD505-2E9C-101B-9397-08002B2CF9AE}" pid="368" name="Mendeley Recent Style Id 37_9">
    <vt:lpwstr>:[["1997"]]},"title":"The relationship of social environment, social networks, and health outcomes in the Seattle longitudinal study: Two analytical approaches","type":"article-journal"},"uris":["http://www.mendeley.com/documents/?uuid=fffc5f42-acb8-4bf4-</vt:lpwstr>
  </property>
  <property fmtid="{D5CDD505-2E9C-101B-9397-08002B2CF9AE}" pid="369" name="Mendeley Recent Style Id 37_10">
    <vt:lpwstr>ae59-adb294f93bc4"]},{"id":"ITEM-2","itemData":{"abstract":"aja Abstract-of-Journal-Article Effects of perceived social support, social network structure, depressive symptoms, &amp; stress on physical health &amp; physician utilization are assessed in 301 adults,</vt:lpwstr>
  </property>
  <property fmtid="{D5CDD505-2E9C-101B-9397-08002B2CF9AE}" pid="370" name="Mendeley Recent Style Id 37_11">
    <vt:lpwstr> age 65+, in Linn County, IA, drawing on longitudinal mail questionnaire &amp; interview data. Information regarding respondent (R) health &amp; physician utilization was also obtained from personal physicians &amp; network members identified as able to comment knowl</vt:lpwstr>
  </property>
  <property fmtid="{D5CDD505-2E9C-101B-9397-08002B2CF9AE}" pid="371" name="Mendeley Recent Style Id 37_12">
    <vt:lpwstr>edgeably about the Rs' health. A structural equation analysis found that informal support networks influenced health behavior decisions; ie, Rs having denser networks made fewer doctor visits, whereas those who perceived greater availability of tangible a</vt:lpwstr>
  </property>
  <property fmtid="{D5CDD505-2E9C-101B-9397-08002B2CF9AE}" pid="372" name="Mendeley Recent Style Id 37_13">
    <vt:lpwstr>id from their support networks made greater use of their physicians. Understanding the interconnections between informal social networks &amp; formal health care providers, &amp; how these interconnections influence the health care decisions of individuals, has b</vt:lpwstr>
  </property>
  <property fmtid="{D5CDD505-2E9C-101B-9397-08002B2CF9AE}" pid="373" name="Mendeley Recent Style Id 37_14">
    <vt:lpwstr>ecome critically important in the broad context of a changing health care delivery system. 3 Tables, 3 Figures, 56 References. Adapted from the source document","author":[{"dropping-particle":"","family":"Schmitz","given":"M.-F","non-dropping-particle":""</vt:lpwstr>
  </property>
  <property fmtid="{D5CDD505-2E9C-101B-9397-08002B2CF9AE}" pid="374" name="Mendeley Recent Style Id 37_15">
    <vt:lpwstr>,"parse-names":false,"suffix":""},{"dropping-particle":"","family":"Russell","given":"D.-W","non-dropping-particle":"","parse-names":false,"suffix":""},{"dropping-particle":"","family":"Cutrona","given":"C.-E","non-dropping-particle":"","parse-names":fals</vt:lpwstr>
  </property>
  <property fmtid="{D5CDD505-2E9C-101B-9397-08002B2CF9AE}" pid="375" name="Mendeley Recent Style Id 37_16">
    <vt:lpwstr>e,"suffix":""}],"container-title":"Research in the Sociology of Health Care","id":"ITEM-2","issued":{"date-parts":[["1997"]]},"title":"Perceived Social Support and Social Network Influences on Physician Utilization among the Elderly","type":"article-journ</vt:lpwstr>
  </property>
  <property fmtid="{D5CDD505-2E9C-101B-9397-08002B2CF9AE}" pid="376" name="Mendeley Recent Style Id 37_17">
    <vt:lpwstr>al"},"uris":["http://www.mendeley.com/documents/?uuid=05c91205-8e27-4081-bf38-c95c1c37943b"]},{"id":"ITEM-3","itemData":{"DOI":"10.1177/07364802021002005","ISSN":"07334648","abstract":"This study assessed the validity of older person self-reports of docto</vt:lpwstr>
  </property>
  <property fmtid="{D5CDD505-2E9C-101B-9397-08002B2CF9AE}" pid="377" name="Mendeley Recent Style Id 37_18">
    <vt:lpwstr>r visits, examining variation in the validity of these reports due to factors commonly used in models of health service use. Data were from a sample of 215 healthy, community-dwelling older persons. Participants were interviewed three times in person at 6</vt:lpwstr>
  </property>
  <property fmtid="{D5CDD505-2E9C-101B-9397-08002B2CF9AE}" pid="378" name="Mendeley Recent Style Id 37_19">
    <vt:lpwstr>-month intervals. They also completed brief mail questionnaires each month between the personal interviews. Information about physical health status and health service use was obtained from the participants' personal physicians. One-way ANOVA tests of mea</vt:lpwstr>
  </property>
  <property fmtid="{D5CDD505-2E9C-101B-9397-08002B2CF9AE}" pid="379" name="Mendeley Recent Style Id 37_20">
    <vt:lpwstr>ns and multinomial logit analyses indicated those respondents reporting more physician visits were significantly less likely to report the same number of visits as the doctors reported and were more likely to underreport than overreport the number of visi</vt:lpwstr>
  </property>
  <property fmtid="{D5CDD505-2E9C-101B-9397-08002B2CF9AE}" pid="380" name="Mendeley Recent Style Id 37_21">
    <vt:lpwstr>ts. Among the nonsignificant relationships with reporting style were several measures of health status. Implications of recall period length on the validity of these reports are discussed.","author":[{"dropping-particle":"","family":"Schmitz","given":"Mar</vt:lpwstr>
  </property>
  <property fmtid="{D5CDD505-2E9C-101B-9397-08002B2CF9AE}" pid="381" name="Mendeley Recent Style Id 37_22">
    <vt:lpwstr>k F.","non-dropping-particle":"","parse-names":false,"suffix":""},{"dropping-particle":"","family":"Russell","given":"Daniel W.","non-dropping-particle":"","parse-names":false,"suffix":""},{"dropping-particle":"","family":"Cutrona","given":"Carolyn E.","n</vt:lpwstr>
  </property>
  <property fmtid="{D5CDD505-2E9C-101B-9397-08002B2CF9AE}" pid="382" name="Mendeley Recent Style Id 37_23">
    <vt:lpwstr>on-dropping-particle":"","parse-names":false,"suffix":""}],"container-title":"Journal of Applied Gerontology","id":"ITEM-3","issued":{"date-parts":[["2002"]]},"title":"The validity of self-reports of physician use among the older population","type":"artic</vt:lpwstr>
  </property>
  <property fmtid="{D5CDD505-2E9C-101B-9397-08002B2CF9AE}" pid="383" name="Mendeley Recent Style Id 37_24">
    <vt:lpwstr>le-journal"},"uris":["http://www.mendeley.com/documents/?uuid=e4af7148-db98-45df-990b-92b14764da46"]}],"mendeley":{"formattedCitation":"(Bosworth &amp; Schaie, 1997; M.-F. Schmitz et al., 1997; M. F. Schmitz et al., 2002)","manualFormatting":"(Bosworth &amp; Scha</vt:lpwstr>
  </property>
  <property fmtid="{D5CDD505-2E9C-101B-9397-08002B2CF9AE}" pid="384" name="Mendeley Recent Style Id 37_25">
    <vt:lpwstr>ie, 1997; Schmitz et al., 1997; see Schmitz et al., 2002)","plainTextFormattedCitation":"(Bosworth &amp; Schaie, 1997; M.-F. Schmitz et al., 1997; M. F. Schmitz et al., 2002)","previouslyFormattedCitation":"(Bosworth &amp; Schaie, 1997; M.-F. Schmitz et al., 1997</vt:lpwstr>
  </property>
  <property fmtid="{D5CDD505-2E9C-101B-9397-08002B2CF9AE}" pid="385" name="Mendeley Recent Style Id 37_26">
    <vt:lpwstr>; M. F. Schmitz et al., 2002)"},"properties":{"noteIndex":0},"schema":"https://github.com/citation-style-language/schema/raw/master/csl-citation.json"}</vt:lpwstr>
  </property>
  <property fmtid="{D5CDD505-2E9C-101B-9397-08002B2CF9AE}" pid="386" name="Mendeley Recent Style Id 38_1">
    <vt:lpwstr>(Bosworth &amp; Schaie, 1997; M.-F. Schmitz et al., 1997; M. F. Schmitz et al., 2002)</vt:lpwstr>
  </property>
  <property fmtid="{D5CDD505-2E9C-101B-9397-08002B2CF9AE}" pid="387" name="Mendeley Recent Style Name 38_1">
    <vt:lpwstr>(Bosworth &amp; Schaie, 1997; M.-F. Schmitz et al., 1997; M. F. Schmitz et al., 2002)</vt:lpwstr>
  </property>
  <property fmtid="{D5CDD505-2E9C-101B-9397-08002B2CF9AE}" pid="388" name="Mendeley Recent Style Id 39_1">
    <vt:lpwstr>ADDIN CSL_CITATION {"citationItems":[{"id":"ITEM-1","itemData":{"DOI":"10.1111/1467-9280.01419","ISSN":"09567976","abstract":"Numerous disclosure studies have demonstrated that individuals randomly assigned to write about emotional topics evidence improve</vt:lpwstr>
  </property>
  <property fmtid="{D5CDD505-2E9C-101B-9397-08002B2CF9AE}" pid="389" name="Mendeley Recent Style Id 39_2">
    <vt:lpwstr>d physical health compared with those who write about superficial topics. The writing samples from three previously published studies of 74 first-year students, 50 upper-division students, and 59 maximum-security prisoners were reanalyzed using Latent Sem</vt:lpwstr>
  </property>
  <property fmtid="{D5CDD505-2E9C-101B-9397-08002B2CF9AE}" pid="390" name="Mendeley Recent Style Id 39_3">
    <vt:lpwstr>antic Analysis (LSA) to explore possible relationships of writing content and style to changes in frequency of physician visits following the disclosure intervention. LSA revealed that flexibility in the use of common words - particularly personal pronoun</vt:lpwstr>
  </property>
  <property fmtid="{D5CDD505-2E9C-101B-9397-08002B2CF9AE}" pid="391" name="Mendeley Recent Style Id 39_4">
    <vt:lpwstr>s - when writing about traumatic memories was related to positive health outcomes. The findings point to the importance of the role of discussing the self and social relationships in writing and, at the same time, to the remarkable potential of techniques</vt:lpwstr>
  </property>
  <property fmtid="{D5CDD505-2E9C-101B-9397-08002B2CF9AE}" pid="392" name="Mendeley Recent Style Id 39_5">
    <vt:lpwstr> such as LSA.","author":[{"dropping-particle":"","family":"Sherlock Campbell","given":"R.","non-dropping-particle":"","parse-names":false,"suffix":""},{"dropping-particle":"","family":"Pennebaker","given":"James W.","non-dropping-particle":"","parse-names</vt:lpwstr>
  </property>
  <property fmtid="{D5CDD505-2E9C-101B-9397-08002B2CF9AE}" pid="393" name="Mendeley Recent Style Id 39_6">
    <vt:lpwstr>":false,"suffix":""}],"container-title":"Psychological Science","id":"ITEM-1","issued":{"date-parts":[["2003"]]},"title":"The Secret Life of Pronouns: Flexibility in Writing Style and Physical Health","type":"article-journal"},"uris":["http://www.mendeley</vt:lpwstr>
  </property>
  <property fmtid="{D5CDD505-2E9C-101B-9397-08002B2CF9AE}" pid="394" name="Mendeley Recent Style Id 39_7">
    <vt:lpwstr>.com/documents/?uuid=42fe7a66-bb91-4915-a99f-17578b25d3f7"]},{"id":"ITEM-2","itemData":{"DOI":"10.1080/026999396380079","ISSN":"02699931","abstract":"Previous studies have found that writing about upsetting experiences can improve physical health. In an a</vt:lpwstr>
  </property>
  <property fmtid="{D5CDD505-2E9C-101B-9397-08002B2CF9AE}" pid="395" name="Mendeley Recent Style Id 39_8">
    <vt:lpwstr>ttempt to explain this phenomenon, 72 firstyear college students were randomly assigned to write about either their thoughts and feelings about coming to college or about superficial topics for three consecutive days. Measures of language use within the w</vt:lpwstr>
  </property>
  <property fmtid="{D5CDD505-2E9C-101B-9397-08002B2CF9AE}" pid="396" name="Mendeley Recent Style Id 39_9">
    <vt:lpwstr>riting samples and cognitive measures of accessibility and schematic organisation were collected in the weeks before and after writing. As in previous studies, writing about college was found to reduce health centre visits for illness and to improve subje</vt:lpwstr>
  </property>
  <property fmtid="{D5CDD505-2E9C-101B-9397-08002B2CF9AE}" pid="397" name="Mendeley Recent Style Id 39_10">
    <vt:lpwstr>cts' grade point average. Text analyses indicated that the use of positive emotion words and changes in words suggestive of causal and insightful thinking were linked to health change. Improved grades, although not linked to these language dimensions, wer</vt:lpwstr>
  </property>
  <property fmtid="{D5CDD505-2E9C-101B-9397-08002B2CF9AE}" pid="398" name="Mendeley Recent Style Id 39_11">
    <vt:lpwstr>e found to correlate with measures of schematic organisation of college-relevant themes. Implications for using written language to understand cognitive and health processes are discussed.","author":[{"dropping-particle":"","family":"Pennebaker","given":"</vt:lpwstr>
  </property>
  <property fmtid="{D5CDD505-2E9C-101B-9397-08002B2CF9AE}" pid="399" name="Mendeley Recent Style Id 39_12">
    <vt:lpwstr>James W.","non-dropping-particle":"","parse-names":false,"suffix":""},{"dropping-particle":"","family":"Francis","given":"Martha E.","non-dropping-particle":"","parse-names":false,"suffix":""}],"container-title":"Cognition and Emotion","id":"ITEM-2","issu</vt:lpwstr>
  </property>
  <property fmtid="{D5CDD505-2E9C-101B-9397-08002B2CF9AE}" pid="400" name="Mendeley Recent Style Id 39_13">
    <vt:lpwstr>ed":{"date-parts":[["1996"]]},"title":"Cognitive, emotional, and language processes in disclosure","type":"article-journal"},"uris":["http://www.mendeley.com/documents/?uuid=aec72cf4-7d96-44ee-b417-187f5ce5233e"]},{"id":"ITEM-3","itemData":{"DOI":"10.1111</vt:lpwstr>
  </property>
  <property fmtid="{D5CDD505-2E9C-101B-9397-08002B2CF9AE}" pid="401" name="Mendeley Recent Style Id 39_14">
    <vt:lpwstr>/1467-8721.00123","ISSN":"09637214","abstract":"When people write about their deepest thoughts and feelings about an emotionally significant event, numerous benefits in many domains (e.g., health, achievement, and well-being) result. As one step in unders</vt:lpwstr>
  </property>
  <property fmtid="{D5CDD505-2E9C-101B-9397-08002B2CF9AE}" pid="402" name="Mendeley Recent Style Id 39_15">
    <vt:lpwstr>tanding how writing achieves these effects, we have developed a computer program that provides a \"fingerprint\" of the words people use in writing or in natural settings. Analyses of text samples indicate that particular patterns of word use predict heal</vt:lpwstr>
  </property>
  <property fmtid="{D5CDD505-2E9C-101B-9397-08002B2CF9AE}" pid="403" name="Mendeley Recent Style Id 39_16">
    <vt:lpwstr>th and also reflect personality styles. We have also discovered that language use in the loboratory writing paradigm is associated with changes in social interactions and language use in the real world. The implications for using computer-based text analy</vt:lpwstr>
  </property>
  <property fmtid="{D5CDD505-2E9C-101B-9397-08002B2CF9AE}" pid="404" name="Mendeley Recent Style Id 39_17">
    <vt:lpwstr>sis programs in the development of psychological theory are discussed.","author":[{"dropping-particle":"","family":"Pennebaker","given":"James W.","non-dropping-particle":"","parse-names":false,"suffix":""},{"dropping-particle":"","family":"Graybeal","giv</vt:lpwstr>
  </property>
  <property fmtid="{D5CDD505-2E9C-101B-9397-08002B2CF9AE}" pid="405" name="Mendeley Recent Style Id 39_18">
    <vt:lpwstr>en":"Anna","non-dropping-particle":"","parse-names":false,"suffix":""}],"container-title":"Current Directions in Psychological Science","id":"ITEM-3","issued":{"date-parts":[["2001"]]},"title":"Patterns of natural language use: Disclosure, personality, an</vt:lpwstr>
  </property>
  <property fmtid="{D5CDD505-2E9C-101B-9397-08002B2CF9AE}" pid="406" name="Mendeley Recent Style Id 39_19">
    <vt:lpwstr>d social integration","type":"article-journal"},"uris":["http://www.mendeley.com/documents/?uuid=c550b5cb-8884-4398-9381-cf592e92602c"]},{"id":"ITEM-4","itemData":{"DOI":"10.1037/0022-006X.66.1.174","ISSN":"0022006X","PMID":"9489272","abstract":"A researc</vt:lpwstr>
  </property>
  <property fmtid="{D5CDD505-2E9C-101B-9397-08002B2CF9AE}" pid="407" name="Mendeley Recent Style Id 39_20">
    <vt:lpwstr>h synthesis was conducted to examine the relationship between a written emotional expression task and subsequent health. This writing task was found to lead to significantly improved health outcomes in healthy participants. Health was enhanced in 4 outcom</vt:lpwstr>
  </property>
  <property fmtid="{D5CDD505-2E9C-101B-9397-08002B2CF9AE}" pid="408" name="Mendeley Recent Style Id 39_21">
    <vt:lpwstr>e types - reported physical health, psychological well-being, physiological functioning, and general functioning - but health behaviors were not influenced. Writing also increased immediate (pre- to postwriting) distress, which was unrelated to health out</vt:lpwstr>
  </property>
  <property fmtid="{D5CDD505-2E9C-101B-9397-08002B2CF9AE}" pid="409" name="Mendeley Recent Style Id 39_22">
    <vt:lpwstr>comes. The relation between written emotional expression and health was moderated by a number of variables, including the use of college students as participants, gender, duration of the manipulation, publication status of the study, and specific writing </vt:lpwstr>
  </property>
  <property fmtid="{D5CDD505-2E9C-101B-9397-08002B2CF9AE}" pid="410" name="Mendeley Recent Style Id 39_23">
    <vt:lpwstr>content instructions.","author":[{"dropping-particle":"","family":"Smyth","given":"Joshua M.","non-dropping-particle":"","parse-names":false,"suffix":""}],"container-title":"Journal of Consulting and Clinical Psychology","id":"ITEM-4","issued":{"date-part</vt:lpwstr>
  </property>
  <property fmtid="{D5CDD505-2E9C-101B-9397-08002B2CF9AE}" pid="411" name="Mendeley Recent Style Id 39_24">
    <vt:lpwstr>s":[["1998"]]},"title":"Written emotional expression: Effect sizes, outcome types, and moderating variables","type":"article-journal"},"uris":["http://www.mendeley.com/documents/?uuid=46c86eaa-0efb-4e80-9a97-a6aa2063de11"]}],"mendeley":{"formattedCitation</vt:lpwstr>
  </property>
  <property fmtid="{D5CDD505-2E9C-101B-9397-08002B2CF9AE}" pid="412" name="Mendeley Recent Style Id 39_25">
    <vt:lpwstr>":"(Pennebaker &amp; Francis, 1996; Pennebaker &amp; Graybeal, 2001; Sherlock Campbell &amp; Pennebaker, 2003; Smyth, 1998)","manualFormatting":"(Campbell &amp; Pennebaker, 2003; Pennebaker &amp; Francis, 1996; Pennebaker &amp; Graybeal, 2001; Smyth, 1998)","plainTextFormattedCi</vt:lpwstr>
  </property>
  <property fmtid="{D5CDD505-2E9C-101B-9397-08002B2CF9AE}" pid="413" name="Mendeley Recent Style Id 39_26">
    <vt:lpwstr>tation":"(Pennebaker &amp; Francis, 1996; Pennebaker &amp; Graybeal, 2001; Sherlock Campbell &amp; Pennebaker, 2003; Smyth, 1998)","previouslyFormattedCitation":"(Pennebaker &amp; Francis, 1996; Pennebaker &amp; Graybeal, 2001; Sherlock Campbell &amp; Pennebaker, 2003; Smyth, 19</vt:lpwstr>
  </property>
  <property fmtid="{D5CDD505-2E9C-101B-9397-08002B2CF9AE}" pid="414" name="Mendeley Recent Style Id 39_27">
    <vt:lpwstr>98)"},"properties":{"noteIndex":0},"schema":"https://github.com/citation-style-language/schema/raw/master/csl-citation.json"}</vt:lpwstr>
  </property>
  <property fmtid="{D5CDD505-2E9C-101B-9397-08002B2CF9AE}" pid="415" name="Mendeley Recent Style Id 40_1">
    <vt:lpwstr>(Pennebaker &amp; Francis, 1996; Pennebaker &amp; Graybeal, 2001; Sherlock Campbell &amp; Pennebaker, 2003; Smyth, 1998)</vt:lpwstr>
  </property>
  <property fmtid="{D5CDD505-2E9C-101B-9397-08002B2CF9AE}" pid="416" name="Mendeley Recent Style Name 40_1">
    <vt:lpwstr>(Pennebaker &amp; Francis, 1996; Pennebaker &amp; Graybeal, 2001; Sherlock Campbell &amp; Pennebaker, 2003; Smyth, 1998)</vt:lpwstr>
  </property>
  <property fmtid="{D5CDD505-2E9C-101B-9397-08002B2CF9AE}" pid="417" name="Mendeley Recent Style Id 41_1">
    <vt:lpwstr>ADDIN CSL_CITATION {"citationItems":[{"id":"ITEM-1","itemData":{"DOI":"10.1016/j.neubiorev.2009.09.003","ISSN":"01497634","abstract":"Different aspects of personal relationships including social integration, social support, and social conflict have been r</vt:lpwstr>
  </property>
  <property fmtid="{D5CDD505-2E9C-101B-9397-08002B2CF9AE}" pid="418" name="Mendeley Recent Style Id 41_2">
    <vt:lpwstr>elated to inflammation. This article summarizes evidence linking the quality and quantity of relationships with gene expression, intracellular signaling mechanisms, and inflammatory biomarkers, and highlights the biological and psychological pathways thro</vt:lpwstr>
  </property>
  <property fmtid="{D5CDD505-2E9C-101B-9397-08002B2CF9AE}" pid="419" name="Mendeley Recent Style Id 41_3">
    <vt:lpwstr>ugh which close relationships impact inflammatory responses. Relationship conflict and lower social support can effectively modulate proinflammatory cytokine secretion both directly (via CNS/neural/endocrine/immune biobehavioral pathways), and indirectly,</vt:lpwstr>
  </property>
  <property fmtid="{D5CDD505-2E9C-101B-9397-08002B2CF9AE}" pid="420" name="Mendeley Recent Style Id 41_4">
    <vt:lpwstr> by promoting depression, emotional stress responses, and detrimental health behaviors. Accordingly, thorough assessments of health behaviors and attention to key methodological issues are necessary to identify the contributions of relationships to inflam</vt:lpwstr>
  </property>
  <property fmtid="{D5CDD505-2E9C-101B-9397-08002B2CF9AE}" pid="421" name="Mendeley Recent Style Id 41_5">
    <vt:lpwstr>mation, and thus we highlight procedural issues to be considered in the design of studies. Despite some notable methodological challenges, the evidence suggests that learning more about how close relationships influence inflammation will provide important</vt:lpwstr>
  </property>
  <property fmtid="{D5CDD505-2E9C-101B-9397-08002B2CF9AE}" pid="422" name="Mendeley Recent Style Id 41_6">
    <vt:lpwstr> new insights into the ways that relationships impact health. © 2009 Elsevier Ltd.","author":[{"dropping-particle":"","family":"Kiecolt-Glaser","given":"Janice K.","non-dropping-particle":"","parse-names":false,"suffix":""},{"dropping-particle":"","family</vt:lpwstr>
  </property>
  <property fmtid="{D5CDD505-2E9C-101B-9397-08002B2CF9AE}" pid="423" name="Mendeley Recent Style Id 41_7">
    <vt:lpwstr>":"Gouin","given":"Jean Philippe","non-dropping-particle":"","parse-names":false,"suffix":""},{"dropping-particle":"","family":"Hantsoo","given":"Liisa","non-dropping-particle":"","parse-names":false,"suffix":""}],"container-title":"Neuroscience and Biobe</vt:lpwstr>
  </property>
  <property fmtid="{D5CDD505-2E9C-101B-9397-08002B2CF9AE}" pid="424" name="Mendeley Recent Style Id 41_8">
    <vt:lpwstr>havioral Reviews","id":"ITEM-1","issued":{"date-parts":[["2010"]]},"title":"Close relationships, inflammation, and health","type":"article"},"uris":["http://www.mendeley.com/documents/?uuid=1ac50ccb-7444-4805-8693-c2b27681958e"]},{"id":"ITEM-2","itemData"</vt:lpwstr>
  </property>
  <property fmtid="{D5CDD505-2E9C-101B-9397-08002B2CF9AE}" pid="425" name="Mendeley Recent Style Id 41_9">
    <vt:lpwstr>:{"DOI":"10.1016/S0140-6736(09)60447-5","ISSN":"01406736","abstract":"Background: Statins lower high-sensitivity C-reactive protein (hsCRP) and cholesterol concentrations, and hypothesis generating analyses suggest that clinical outcomes improve in patien</vt:lpwstr>
  </property>
  <property fmtid="{D5CDD505-2E9C-101B-9397-08002B2CF9AE}" pid="426" name="Mendeley Recent Style Id 41_10">
    <vt:lpwstr>ts given statins who achieve hsCRP concentrations less than 2 mg/L in addition to LDL cholesterol less than 1·8 mmol/L (&lt;70 mg/dL). However, the benefit of lowering both LDL cholesterol and hsCRP after the start of statin therapy is controversial. We pros</vt:lpwstr>
  </property>
  <property fmtid="{D5CDD505-2E9C-101B-9397-08002B2CF9AE}" pid="427" name="Mendeley Recent Style Id 41_11">
    <vt:lpwstr>pectively tested this hypothesis. Methods: In an analysis of 15 548 initially healthy men and women participating in the JUPITER trial (87% of full cohort), we prospectively assessed the effects of rosuvastatin 20 mg versus placebo on rates of non-fatal m</vt:lpwstr>
  </property>
  <property fmtid="{D5CDD505-2E9C-101B-9397-08002B2CF9AE}" pid="428" name="Mendeley Recent Style Id 41_12">
    <vt:lpwstr>yocardial infarction, non-fatal stroke, admission for unstable angina, arterial revascularisation, or cardiovascular death (prespecified endpoints) during a maximum follow-up of 5 years (median 1·9 years), according to on-treatment concentrations of LDL c</vt:lpwstr>
  </property>
  <property fmtid="{D5CDD505-2E9C-101B-9397-08002B2CF9AE}" pid="429" name="Mendeley Recent Style Id 41_13">
    <vt:lpwstr>holesterol (≥1·8 mmol/L or &lt;1·8 mmol/L) and hsCRP (≥2 mg/L or &lt;2 mg/L). We included all events occurring after randomisation. This trial is registered with ClinicalTrials.gov, number NCT00239681. Findings: Compared with placebo, participants allocated to </vt:lpwstr>
  </property>
  <property fmtid="{D5CDD505-2E9C-101B-9397-08002B2CF9AE}" pid="430" name="Mendeley Recent Style Id 41_14">
    <vt:lpwstr>rosuvastatin who achieved LDL cholesterol less than 1·8 mmol/L had a 55% reduction in vascular events (event rate 1·11 vs 0·51 per 100 person-years; hazard ratio [HR] 0·45, 95% CI 0·34-0·60, p&lt;0·0001), and those achieving hsCRP less than 2 mg/L a 62% redu</vt:lpwstr>
  </property>
  <property fmtid="{D5CDD505-2E9C-101B-9397-08002B2CF9AE}" pid="431" name="Mendeley Recent Style Id 41_15">
    <vt:lpwstr>ction (event rate 0·42 per 100 person-years; HR 0·38, 95% CI 0·26-0·56, p&lt;0·0001). Although LDL cholesterol and hsCRP reductions were only weakly correlated in individual patients (r values &lt;0·15), we recorded a 65% reduction in vascular events in partici</vt:lpwstr>
  </property>
  <property fmtid="{D5CDD505-2E9C-101B-9397-08002B2CF9AE}" pid="432" name="Mendeley Recent Style Id 41_16">
    <vt:lpwstr>pants allocated to rosuvastatin who achieved both LDL cholesterol less than 1·8 mmol/L and hsCRP less than 2 mg/L (event rate 0·38 per 100 person-years; adjusted HR 0·35, 95% CI 0·23-0·54), versus a 33% reduction in those who achieved one or neither targe</vt:lpwstr>
  </property>
  <property fmtid="{D5CDD505-2E9C-101B-9397-08002B2CF9AE}" pid="433" name="Mendeley Recent Style Id 41_17">
    <vt:lpwstr>t (event rate 0·74 per 100 person-years; HR 0·67, 95% CI 0·52-0·87) (p across treatment groups &lt;0·0001). In participants who achieved LDL cholesterol less than 1·8 mmol/L and hsCRP less than 1 mg/L, we noted a 79% reduction (event rate 0·24 per 100 person</vt:lpwstr>
  </property>
  <property fmtid="{D5CDD505-2E9C-101B-9397-08002B2CF9AE}" pid="434" name="Mendeley Recent Style Id 41_18">
    <vt:lpwstr>-years; HR 0·21, 95% CI 0·09-0·52). Achieved hsCRP concentrations were predictive of event rates irrespective of the lipid endpoint used, including the apolipoprotein B to apolipoprotein AI ratio. Interpretation: For people choosing to start pharmacologic</vt:lpwstr>
  </property>
  <property fmtid="{D5CDD505-2E9C-101B-9397-08002B2CF9AE}" pid="435" name="Mendeley Recent Style Id 41_19">
    <vt:lpwstr>al prophylaxis, r…","author":[{"dropping-particle":"","family":"Ridker","given":"Paul M.","non-dropping-particle":"","parse-names":false,"suffix":""},{"dropping-particle":"","family":"Danielson","given":"Eleanor","non-dropping-particle":"","parse-names":f</vt:lpwstr>
  </property>
  <property fmtid="{D5CDD505-2E9C-101B-9397-08002B2CF9AE}" pid="436" name="Mendeley Recent Style Id 41_20">
    <vt:lpwstr>alse,"suffix":""},{"dropping-particle":"","family":"Fonseca","given":"Francisco AH","non-dropping-particle":"","parse-names":false,"suffix":""},{"dropping-particle":"","family":"Genest","given":"Jacques","non-dropping-particle":"","parse-names":false,"suf</vt:lpwstr>
  </property>
  <property fmtid="{D5CDD505-2E9C-101B-9397-08002B2CF9AE}" pid="437" name="Mendeley Recent Style Id 41_21">
    <vt:lpwstr>fix":""},{"dropping-particle":"","family":"Gotto","given":"Antonio M.","non-dropping-particle":"","parse-names":false,"suffix":""},{"dropping-particle":"","family":"Kastelein","given":"John JP","non-dropping-particle":"","parse-names":false,"suffix":""},{</vt:lpwstr>
  </property>
  <property fmtid="{D5CDD505-2E9C-101B-9397-08002B2CF9AE}" pid="438" name="Mendeley Recent Style Id 41_22">
    <vt:lpwstr>"dropping-particle":"","family":"Koenig","given":"Wolfgang","non-dropping-particle":"","parse-names":false,"suffix":""},{"dropping-particle":"","family":"Libby","given":"Peter","non-dropping-particle":"","parse-names":false,"suffix":""},{"dropping-particl</vt:lpwstr>
  </property>
  <property fmtid="{D5CDD505-2E9C-101B-9397-08002B2CF9AE}" pid="439" name="Mendeley Recent Style Id 41_23">
    <vt:lpwstr>e":"","family":"Lorenzatti","given":"Alberto J.","non-dropping-particle":"","parse-names":false,"suffix":""},{"dropping-particle":"","family":"MacFadyen","given":"Jean G.","non-dropping-particle":"","parse-names":false,"suffix":""},{"dropping-particle":""</vt:lpwstr>
  </property>
  <property fmtid="{D5CDD505-2E9C-101B-9397-08002B2CF9AE}" pid="440" name="Mendeley Recent Style Id 41_24">
    <vt:lpwstr>,"family":"Nordestgaard","given":"Børge G.","non-dropping-particle":"","parse-names":false,"suffix":""},{"dropping-particle":"","family":"Shepherd","given":"James","non-dropping-particle":"","parse-names":false,"suffix":""},{"dropping-particle":"","family</vt:lpwstr>
  </property>
  <property fmtid="{D5CDD505-2E9C-101B-9397-08002B2CF9AE}" pid="441" name="Mendeley Recent Style Id 41_25">
    <vt:lpwstr>":"Willerson","given":"James T.","non-dropping-particle":"","parse-names":false,"suffix":""},{"dropping-particle":"","family":"Glynn","given":"Robert J.","non-dropping-particle":"","parse-names":false,"suffix":""}],"container-title":"The Lancet","id":"ITE</vt:lpwstr>
  </property>
  <property fmtid="{D5CDD505-2E9C-101B-9397-08002B2CF9AE}" pid="442" name="Mendeley Recent Style Id 41_26">
    <vt:lpwstr>M-2","issued":{"date-parts":[["2009"]]},"title":"Reduction in C-reactive protein and LDL cholesterol and cardiovascular event rates after initiation of rosuvastatin: a prospective study of the JUPITER trial","type":"article-journal"},"uris":["http://www.m</vt:lpwstr>
  </property>
  <property fmtid="{D5CDD505-2E9C-101B-9397-08002B2CF9AE}" pid="443" name="Mendeley Recent Style Id 41_27">
    <vt:lpwstr>endeley.com/documents/?uuid=edb98c91-1f8d-4ccf-a3c1-04c00423b881"]}],"mendeley":{"formattedCitation":"(Kiecolt-Glaser et al., 2010; Ridker et al., 2009)","plainTextFormattedCitation":"(Kiecolt-Glaser et al., 2010; Ridker et al., 2009)","previouslyFormatte</vt:lpwstr>
  </property>
  <property fmtid="{D5CDD505-2E9C-101B-9397-08002B2CF9AE}" pid="444" name="Mendeley Recent Style Id 41_28">
    <vt:lpwstr>dCitation":"(Kiecolt-Glaser et al., 2010; Ridker et al., 2009)"},"properties":{"noteIndex":0},"schema":"https://github.com/citation-style-language/schema/raw/master/csl-citation.json"}</vt:lpwstr>
  </property>
  <property fmtid="{D5CDD505-2E9C-101B-9397-08002B2CF9AE}" pid="445" name="Mendeley Recent Style Name 41_1">
    <vt:lpwstr>(Kiecolt-Glaser et al., 2010; Ridker et al., 2009)</vt:lpwstr>
  </property>
  <property fmtid="{D5CDD505-2E9C-101B-9397-08002B2CF9AE}" pid="446" name="Mendeley Recent Style Id 42_1">
    <vt:lpwstr>(Kiecolt-Glaser et al., 2010; Ridker et al., 2009)</vt:lpwstr>
  </property>
  <property fmtid="{D5CDD505-2E9C-101B-9397-08002B2CF9AE}" pid="447" name="Mendeley Recent Style Name 42_1">
    <vt:lpwstr>(Kiecolt-Glaser et al., 2010; Ridker et al., 2009)</vt:lpwstr>
  </property>
  <property fmtid="{D5CDD505-2E9C-101B-9397-08002B2CF9AE}" pid="448" name="Mendeley Recent Style Id 43_1">
    <vt:lpwstr>ADDIN CSL_CITATION {"citationItems":[{"id":"ITEM-1","itemData":{"DOI":"10.1146/annurev.med.51.1.245","ISSN":"0066-4219","abstract":"Interleukin-6 (IL-6) is a proinflammatory cytokine that is normally tightly regulated and expressed at low levels, except d</vt:lpwstr>
  </property>
  <property fmtid="{D5CDD505-2E9C-101B-9397-08002B2CF9AE}" pid="449" name="Mendeley Recent Style Id 43_2">
    <vt:lpwstr>uring infection, trauma, or other stress. Among several factors that down-regulate IL-6 gene expression are estrogen and testosterone. After menopause or andropause, IL-6 levels are elevated, even in the absence of infection, trauma, or stress. LL-6 is a </vt:lpwstr>
  </property>
  <property fmtid="{D5CDD505-2E9C-101B-9397-08002B2CF9AE}" pid="450" name="Mendeley Recent Style Id 43_3">
    <vt:lpwstr>potent mediator of inflammatory processes, and it has been proposed that the age-associated increase in IL-6 accounts for certain of the phenotypic changes of advanced age, particularly those that resemble chronic inflammatory disease [decreased lean body</vt:lpwstr>
  </property>
  <property fmtid="{D5CDD505-2E9C-101B-9397-08002B2CF9AE}" pid="451" name="Mendeley Recent Style Id 43_4">
    <vt:lpwstr> mass, osteopenia, low-grade anemia, decreased serum albumin and cholesterol, and increased inflammatory proteins such as C-reactive protein (CRP) and serum amyloid A]. Furthermore, the age-associated rise in IL-6 has been linked to lymphoproliferative di</vt:lpwstr>
  </property>
  <property fmtid="{D5CDD505-2E9C-101B-9397-08002B2CF9AE}" pid="452" name="Mendeley Recent Style Id 43_5">
    <vt:lpwstr>sorders, multiple myeloma, osteoporosis, and Alzheimer' s disease. This overview discusses the data relating IL-6 to age-associated diseases and to frailty. Like the syndrome of inappropriate antidiuretic hormone, it is possible that certain clinically im</vt:lpwstr>
  </property>
  <property fmtid="{D5CDD505-2E9C-101B-9397-08002B2CF9AE}" pid="453" name="Mendeley Recent Style Id 43_6">
    <vt:lpwstr>portant late-life changes are due to an inappropriate presence of IL-6.","author":[{"dropping-particle":"","family":"Ershler","given":"William B.","non-dropping-particle":"","parse-names":false,"suffix":""},{"dropping-particle":"","family":"Keller","given</vt:lpwstr>
  </property>
  <property fmtid="{D5CDD505-2E9C-101B-9397-08002B2CF9AE}" pid="454" name="Mendeley Recent Style Id 43_7">
    <vt:lpwstr>":"Evan T.","non-dropping-particle":"","parse-names":false,"suffix":""}],"container-title":"Annual Review of Medicine","id":"ITEM-1","issued":{"date-parts":[["2000"]]},"title":"Age-Associated Increased Interleukin-6 Gene Expression, Late-Life Diseases, an</vt:lpwstr>
  </property>
  <property fmtid="{D5CDD505-2E9C-101B-9397-08002B2CF9AE}" pid="455" name="Mendeley Recent Style Id 43_8">
    <vt:lpwstr>d Frailty","type":"article-journal"},"uris":["http://www.mendeley.com/documents/?uuid=8b0195e1-5917-4979-bf3c-4fd64ab1fc0f"]},{"id":"ITEM-2","itemData":{"DOI":"10.1016/S0140-6736(09)60447-5","ISSN":"01406736","abstract":"Background: Statins lower high-sen</vt:lpwstr>
  </property>
  <property fmtid="{D5CDD505-2E9C-101B-9397-08002B2CF9AE}" pid="456" name="Mendeley Recent Style Id 43_9">
    <vt:lpwstr>sitivity C-reactive protein (hsCRP) and cholesterol concentrations, and hypothesis generating analyses suggest that clinical outcomes improve in patients given statins who achieve hsCRP concentrations less than 2 mg/L in addition to LDL cholesterol less t</vt:lpwstr>
  </property>
  <property fmtid="{D5CDD505-2E9C-101B-9397-08002B2CF9AE}" pid="457" name="Mendeley Recent Style Id 43_10">
    <vt:lpwstr>han 1·8 mmol/L (&lt;70 mg/dL). However, the benefit of lowering both LDL cholesterol and hsCRP after the start of statin therapy is controversial. We prospectively tested this hypothesis. Methods: In an analysis of 15 548 initially healthy men and women part</vt:lpwstr>
  </property>
  <property fmtid="{D5CDD505-2E9C-101B-9397-08002B2CF9AE}" pid="458" name="Mendeley Recent Style Id 43_11">
    <vt:lpwstr>icipating in the JUPITER trial (87% of full cohort), we prospectively assessed the effects of rosuvastatin 20 mg versus placebo on rates of non-fatal myocardial infarction, non-fatal stroke, admission for unstable angina, arterial revascularisation, or ca</vt:lpwstr>
  </property>
  <property fmtid="{D5CDD505-2E9C-101B-9397-08002B2CF9AE}" pid="459" name="Mendeley Recent Style Id 43_12">
    <vt:lpwstr>rdiovascular death (prespecified endpoints) during a maximum follow-up of 5 years (median 1·9 years), according to on-treatment concentrations of LDL cholesterol (≥1·8 mmol/L or &lt;1·8 mmol/L) and hsCRP (≥2 mg/L or &lt;2 mg/L). We included all events occurring</vt:lpwstr>
  </property>
  <property fmtid="{D5CDD505-2E9C-101B-9397-08002B2CF9AE}" pid="460" name="Mendeley Recent Style Id 43_13">
    <vt:lpwstr> after randomisation. This trial is registered with ClinicalTrials.gov, number NCT00239681. Findings: Compared with placebo, participants allocated to rosuvastatin who achieved LDL cholesterol less than 1·8 mmol/L had a 55% reduction in vascular events (e</vt:lpwstr>
  </property>
  <property fmtid="{D5CDD505-2E9C-101B-9397-08002B2CF9AE}" pid="461" name="Mendeley Recent Style Id 43_14">
    <vt:lpwstr>vent rate 1·11 vs 0·51 per 100 person-years; hazard ratio [HR] 0·45, 95% CI 0·34-0·60, p&lt;0·0001), and those achieving hsCRP less than 2 mg/L a 62% reduction (event rate 0·42 per 100 person-years; HR 0·38, 95% CI 0·26-0·56, p&lt;0·0001). Although LDL choleste</vt:lpwstr>
  </property>
  <property fmtid="{D5CDD505-2E9C-101B-9397-08002B2CF9AE}" pid="462" name="Mendeley Recent Style Id 43_15">
    <vt:lpwstr>rol and hsCRP reductions were only weakly correlated in individual patients (r values &lt;0·15), we recorded a 65% reduction in vascular events in participants allocated to rosuvastatin who achieved both LDL cholesterol less than 1·8 mmol/L and hsCRP less th</vt:lpwstr>
  </property>
  <property fmtid="{D5CDD505-2E9C-101B-9397-08002B2CF9AE}" pid="463" name="Mendeley Recent Style Id 43_16">
    <vt:lpwstr>an 2 mg/L (event rate 0·38 per 100 person-years; adjusted HR 0·35, 95% CI 0·23-0·54), versus a 33% reduction in those who achieved one or neither target (event rate 0·74 per 100 person-years; HR 0·67, 95% CI 0·52-0·87) (p across treatment groups &lt;0·0001).</vt:lpwstr>
  </property>
  <property fmtid="{D5CDD505-2E9C-101B-9397-08002B2CF9AE}" pid="464" name="Mendeley Recent Style Id 43_17">
    <vt:lpwstr> In participants who achieved LDL cholesterol less than 1·8 mmol/L and hsCRP less than 1 mg/L, we noted a 79% reduction (event rate 0·24 per 100 person-years; HR 0·21, 95% CI 0·09-0·52). Achieved hsCRP concentrations were predictive of event rates irrespe</vt:lpwstr>
  </property>
  <property fmtid="{D5CDD505-2E9C-101B-9397-08002B2CF9AE}" pid="465" name="Mendeley Recent Style Id 43_18">
    <vt:lpwstr>ctive of the lipid endpoint used, including the apolipoprotein B to apolipoprotein AI ratio. Interpretation: For people choosing to start pharmacological prophylaxis, r…","author":[{"dropping-particle":"","family":"Ridker","given":"Paul M.","non-dropping-</vt:lpwstr>
  </property>
  <property fmtid="{D5CDD505-2E9C-101B-9397-08002B2CF9AE}" pid="466" name="Mendeley Recent Style Id 43_19">
    <vt:lpwstr>particle":"","parse-names":false,"suffix":""},{"dropping-particle":"","family":"Danielson","given":"Eleanor","non-dropping-particle":"","parse-names":false,"suffix":""},{"dropping-particle":"","family":"Fonseca","given":"Francisco AH","non-dropping-partic</vt:lpwstr>
  </property>
  <property fmtid="{D5CDD505-2E9C-101B-9397-08002B2CF9AE}" pid="467" name="Mendeley Recent Style Id 43_20">
    <vt:lpwstr>le":"","parse-names":false,"suffix":""},{"dropping-particle":"","family":"Genest","given":"Jacques","non-dropping-particle":"","parse-names":false,"suffix":""},{"dropping-particle":"","family":"Gotto","given":"Antonio M.","non-dropping-particle":"","parse</vt:lpwstr>
  </property>
  <property fmtid="{D5CDD505-2E9C-101B-9397-08002B2CF9AE}" pid="468" name="Mendeley Recent Style Id 43_21">
    <vt:lpwstr>-names":false,"suffix":""},{"dropping-particle":"","family":"Kastelein","given":"John JP","non-dropping-particle":"","parse-names":false,"suffix":""},{"dropping-particle":"","family":"Koenig","given":"Wolfgang","non-dropping-particle":"","parse-names":fal</vt:lpwstr>
  </property>
  <property fmtid="{D5CDD505-2E9C-101B-9397-08002B2CF9AE}" pid="469" name="Mendeley Recent Style Id 43_22">
    <vt:lpwstr>se,"suffix":""},{"dropping-particle":"","family":"Libby","given":"Peter","non-dropping-particle":"","parse-names":false,"suffix":""},{"dropping-particle":"","family":"Lorenzatti","given":"Alberto J.","non-dropping-particle":"","parse-names":false,"suffix"</vt:lpwstr>
  </property>
  <property fmtid="{D5CDD505-2E9C-101B-9397-08002B2CF9AE}" pid="470" name="Mendeley Recent Style Id 43_23">
    <vt:lpwstr>:""},{"dropping-particle":"","family":"MacFadyen","given":"Jean G.","non-dropping-particle":"","parse-names":false,"suffix":""},{"dropping-particle":"","family":"Nordestgaard","given":"Børge G.","non-dropping-particle":"","parse-names":false,"suffix":""},</vt:lpwstr>
  </property>
  <property fmtid="{D5CDD505-2E9C-101B-9397-08002B2CF9AE}" pid="471" name="Mendeley Recent Style Id 43_24">
    <vt:lpwstr>{"dropping-particle":"","family":"Shepherd","given":"James","non-dropping-particle":"","parse-names":false,"suffix":""},{"dropping-particle":"","family":"Willerson","given":"James T.","non-dropping-particle":"","parse-names":false,"suffix":""},{"dropping-</vt:lpwstr>
  </property>
  <property fmtid="{D5CDD505-2E9C-101B-9397-08002B2CF9AE}" pid="472" name="Mendeley Recent Style Id 43_25">
    <vt:lpwstr>particle":"","family":"Glynn","given":"Robert J.","non-dropping-particle":"","parse-names":false,"suffix":""}],"container-title":"The Lancet","id":"ITEM-2","issued":{"date-parts":[["2009"]]},"title":"Reduction in C-reactive protein and LDL cholesterol and</vt:lpwstr>
  </property>
  <property fmtid="{D5CDD505-2E9C-101B-9397-08002B2CF9AE}" pid="473" name="Mendeley Recent Style Id 43_26">
    <vt:lpwstr> cardiovascular event rates after initiation of rosuvastatin: a prospective study of the JUPITER trial","type":"article-journal"},"uris":["http://www.mendeley.com/documents/?uuid=edb98c91-1f8d-4ccf-a3c1-04c00423b881"]}],"mendeley":{"formattedCitation":"(E</vt:lpwstr>
  </property>
  <property fmtid="{D5CDD505-2E9C-101B-9397-08002B2CF9AE}" pid="474" name="Mendeley Recent Style Id 43_27">
    <vt:lpwstr>rshler &amp; Keller, 2000; Ridker et al., 2009)","plainTextFormattedCitation":"(Ershler &amp; Keller, 2000; Ridker et al., 2009)","previouslyFormattedCitation":"(Ershler &amp; Keller, 2000; Ridker et al., 2009)"},"properties":{"noteIndex":0},"schema":"https://github.</vt:lpwstr>
  </property>
  <property fmtid="{D5CDD505-2E9C-101B-9397-08002B2CF9AE}" pid="475" name="Mendeley Recent Style Id 43_28">
    <vt:lpwstr>com/citation-style-language/schema/raw/master/csl-citation.json"}</vt:lpwstr>
  </property>
  <property fmtid="{D5CDD505-2E9C-101B-9397-08002B2CF9AE}" pid="476" name="Mendeley Recent Style Name 43_1">
    <vt:lpwstr>(Ershler &amp; Keller, 2000; Ridker et al., 2009)</vt:lpwstr>
  </property>
  <property fmtid="{D5CDD505-2E9C-101B-9397-08002B2CF9AE}" pid="477" name="Mendeley Recent Style Id 44_1">
    <vt:lpwstr>(Ershler &amp; Keller, 2000; Ridker et al., 2009)</vt:lpwstr>
  </property>
  <property fmtid="{D5CDD505-2E9C-101B-9397-08002B2CF9AE}" pid="478" name="Mendeley Recent Style Name 44_1">
    <vt:lpwstr>(Ershler &amp; Keller, 2000; Ridker et al., 2009)</vt:lpwstr>
  </property>
  <property fmtid="{D5CDD505-2E9C-101B-9397-08002B2CF9AE}" pid="479" name="Mendeley Recent Style Id 45_1">
    <vt:lpwstr>ADDIN CSL_CITATION {"citationItems":[{"id":"ITEM-1","itemData":{"DOI":"10.1016/j.neubiorev.2009.09.003","ISSN":"01497634","abstract":"Different aspects of personal relationships including social integration, social support, and social conflict have been r</vt:lpwstr>
  </property>
  <property fmtid="{D5CDD505-2E9C-101B-9397-08002B2CF9AE}" pid="480" name="Mendeley Recent Style Id 45_2">
    <vt:lpwstr>elated to inflammation. This article summarizes evidence linking the quality and quantity of relationships with gene expression, intracellular signaling mechanisms, and inflammatory biomarkers, and highlights the biological and psychological pathways thro</vt:lpwstr>
  </property>
  <property fmtid="{D5CDD505-2E9C-101B-9397-08002B2CF9AE}" pid="481" name="Mendeley Recent Style Id 45_3">
    <vt:lpwstr>ugh which close relationships impact inflammatory responses. Relationship conflict and lower social support can effectively modulate proinflammatory cytokine secretion both directly (via CNS/neural/endocrine/immune biobehavioral pathways), and indirectly,</vt:lpwstr>
  </property>
  <property fmtid="{D5CDD505-2E9C-101B-9397-08002B2CF9AE}" pid="482" name="Mendeley Recent Style Id 45_4">
    <vt:lpwstr> by promoting depression, emotional stress responses, and detrimental health behaviors. Accordingly, thorough assessments of health behaviors and attention to key methodological issues are necessary to identify the contributions of relationships to inflam</vt:lpwstr>
  </property>
  <property fmtid="{D5CDD505-2E9C-101B-9397-08002B2CF9AE}" pid="483" name="Mendeley Recent Style Id 45_5">
    <vt:lpwstr>mation, and thus we highlight procedural issues to be considered in the design of studies. Despite some notable methodological challenges, the evidence suggests that learning more about how close relationships influence inflammation will provide important</vt:lpwstr>
  </property>
  <property fmtid="{D5CDD505-2E9C-101B-9397-08002B2CF9AE}" pid="484" name="Mendeley Recent Style Id 45_6">
    <vt:lpwstr> new insights into the ways that relationships impact health. © 2009 Elsevier Ltd.","author":[{"dropping-particle":"","family":"Kiecolt-Glaser","given":"Janice K.","non-dropping-particle":"","parse-names":false,"suffix":""},{"dropping-particle":"","family</vt:lpwstr>
  </property>
  <property fmtid="{D5CDD505-2E9C-101B-9397-08002B2CF9AE}" pid="485" name="Mendeley Recent Style Id 45_7">
    <vt:lpwstr>":"Gouin","given":"Jean Philippe","non-dropping-particle":"","parse-names":false,"suffix":""},{"dropping-particle":"","family":"Hantsoo","given":"Liisa","non-dropping-particle":"","parse-names":false,"suffix":""}],"container-title":"Neuroscience and Biobe</vt:lpwstr>
  </property>
  <property fmtid="{D5CDD505-2E9C-101B-9397-08002B2CF9AE}" pid="486" name="Mendeley Recent Style Id 45_8">
    <vt:lpwstr>havioral Reviews","id":"ITEM-1","issued":{"date-parts":[["2010"]]},"title":"Close relationships, inflammation, and health","type":"article"},"uris":["http://www.mendeley.com/documents/?uuid=1ac50ccb-7444-4805-8693-c2b27681958e"]},{"id":"ITEM-2","itemData"</vt:lpwstr>
  </property>
  <property fmtid="{D5CDD505-2E9C-101B-9397-08002B2CF9AE}" pid="487" name="Mendeley Recent Style Id 45_9">
    <vt:lpwstr>:{"DOI":"10.1037/hea0000594","ISSN":"19307810","abstract":"Objective: Social support and social integration have been linked to lower rates of morbidity and mortality. However, the biological mechanisms responsible for such links need greater attention to</vt:lpwstr>
  </property>
  <property fmtid="{D5CDD505-2E9C-101B-9397-08002B2CF9AE}" pid="488" name="Mendeley Recent Style Id 45_10">
    <vt:lpwstr> advance theory and unique intervention opportunities. The main aim of this article was to conduct a meta-analytic review of the association between social support-social integration and inflammatory cytokines (e.g., interleukin-6, C-reactive protein) and</vt:lpwstr>
  </property>
  <property fmtid="{D5CDD505-2E9C-101B-9397-08002B2CF9AE}" pid="489" name="Mendeley Recent Style Id 45_11">
    <vt:lpwstr> test several proposed moderators from prior qualitative reviews. Method: A literature search was conducted using the ancestry approach and with databases PsycInfo, Medline, and EMBASE by crossing the exact keywords social support or social integration wi</vt:lpwstr>
  </property>
  <property fmtid="{D5CDD505-2E9C-101B-9397-08002B2CF9AE}" pid="490" name="Mendeley Recent Style Id 45_12">
    <vt:lpwstr>th inflammation. The review identified 41 studies with a total of 73,037 participants. Results: The omnibus meta-analysis showed that social support-social integration were significantly related to lower levels of inflammation (Zr = -.073). These results </vt:lpwstr>
  </property>
  <property fmtid="{D5CDD505-2E9C-101B-9397-08002B2CF9AE}" pid="491" name="Mendeley Recent Style Id 45_13">
    <vt:lpwstr>were not moderated by the operationalization of social relationships or the type of population, cytokine, and design. Conclusions: These data suggest that inflammation is at least one important biological mechanism linking social support and social integr</vt:lpwstr>
  </property>
  <property fmtid="{D5CDD505-2E9C-101B-9397-08002B2CF9AE}" pid="492" name="Mendeley Recent Style Id 45_14">
    <vt:lpwstr>ation to the development and course of disease. Future work should continue to build on this review and address next-generation questions regarding antecedent processes, mechanisms, and other potential moderators.","author":[{"dropping-particle":"","famil</vt:lpwstr>
  </property>
  <property fmtid="{D5CDD505-2E9C-101B-9397-08002B2CF9AE}" pid="493" name="Mendeley Recent Style Id 45_15">
    <vt:lpwstr>y":"Uchino","given":"Bert N.","non-dropping-particle":"","parse-names":false,"suffix":""},{"dropping-particle":"","family":"Trettevik","given":"Ryan","non-dropping-particle":"","parse-names":false,"suffix":""},{"dropping-particle":"","family":"Kent de Gre</vt:lpwstr>
  </property>
  <property fmtid="{D5CDD505-2E9C-101B-9397-08002B2CF9AE}" pid="494" name="Mendeley Recent Style Id 45_16">
    <vt:lpwstr>y","given":"Robert G.","non-dropping-particle":"","parse-names":false,"suffix":""},{"dropping-particle":"","family":"Cronan","given":"Sierra","non-dropping-particle":"","parse-names":false,"suffix":""},{"dropping-particle":"","family":"Hogan","given":"Jas</vt:lpwstr>
  </property>
  <property fmtid="{D5CDD505-2E9C-101B-9397-08002B2CF9AE}" pid="495" name="Mendeley Recent Style Id 45_17">
    <vt:lpwstr>ara","non-dropping-particle":"","parse-names":false,"suffix":""},{"dropping-particle":"","family":"Baucom","given":"Brian R.W.","non-dropping-particle":"","parse-names":false,"suffix":""}],"container-title":"Health Psychology","id":"ITEM-2","issued":{"dat</vt:lpwstr>
  </property>
  <property fmtid="{D5CDD505-2E9C-101B-9397-08002B2CF9AE}" pid="496" name="Mendeley Recent Style Id 45_18">
    <vt:lpwstr>e-parts":[["2018"]]},"title":"Social support, social integration, and inflammatory cytokines: A meta-analysis","type":"article-journal"},"uris":["http://www.mendeley.com/documents/?uuid=5e4ee0fb-96e9-4585-9211-bc8cbfea1882"]}],"mendeley":{"formattedCitati</vt:lpwstr>
  </property>
  <property fmtid="{D5CDD505-2E9C-101B-9397-08002B2CF9AE}" pid="497" name="Mendeley Recent Style Id 45_19">
    <vt:lpwstr>on":"(Kiecolt-Glaser et al., 2010; Uchino et al., 2018)","manualFormatting":"(Kiecolt-Glaser et al., 2010; see Uchino et al., 2018 for a recent meta-analysis on social integration and CRP)","plainTextFormattedCitation":"(Kiecolt-Glaser et al., 2010; Uchin</vt:lpwstr>
  </property>
  <property fmtid="{D5CDD505-2E9C-101B-9397-08002B2CF9AE}" pid="498" name="Mendeley Recent Style Id 45_20">
    <vt:lpwstr>o et al., 2018)","previouslyFormattedCitation":"(Kiecolt-Glaser et al., 2010; Uchino et al., 2018)"},"properties":{"noteIndex":0},"schema":"https://github.com/citation-style-language/schema/raw/master/csl-citation.json"}</vt:lpwstr>
  </property>
  <property fmtid="{D5CDD505-2E9C-101B-9397-08002B2CF9AE}" pid="499" name="Mendeley Recent Style Id 46_1">
    <vt:lpwstr>(Kiecolt-Glaser et al., 2010; Uchino et al., 2018)</vt:lpwstr>
  </property>
  <property fmtid="{D5CDD505-2E9C-101B-9397-08002B2CF9AE}" pid="500" name="Mendeley Recent Style Name 46_1">
    <vt:lpwstr>(Kiecolt-Glaser et al., 2010; Uchino et al., 2018)</vt:lpwstr>
  </property>
  <property fmtid="{D5CDD505-2E9C-101B-9397-08002B2CF9AE}" pid="501" name="Mendeley Recent Style Id 47_1">
    <vt:lpwstr>ADDIN CSL_CITATION {"citationItems":[{"id":"ITEM-1","itemData":{"DOI":"10.1146/annurev-psych-010419-050944","ISSN":"0066-4308","abstract":"This review delineates core components of the social media ecosystem, specifying how online platforms complicate est</vt:lpwstr>
  </property>
  <property fmtid="{D5CDD505-2E9C-101B-9397-08002B2CF9AE}" pid="502" name="Mendeley Recent Style Id 47_2">
    <vt:lpwstr>ablished social psychological effects. We assess four pairs of social media elements and effects: profiles and self-presentation; networks and social mobilization; streams and social comparison; and messages and social connectedness. In the process, we de</vt:lpwstr>
  </property>
  <property fmtid="{D5CDD505-2E9C-101B-9397-08002B2CF9AE}" pid="503" name="Mendeley Recent Style Id 47_3">
    <vt:lpwstr>scribe features and affordances that comprise each element, underscoring the complexity of social media contexts as they shift to a central topic within psychology. Reflecting on this transitional state, we discuss how researchers will struggle to replica</vt:lpwstr>
  </property>
  <property fmtid="{D5CDD505-2E9C-101B-9397-08002B2CF9AE}" pid="504" name="Mendeley Recent Style Id 47_4">
    <vt:lpwstr>te the effects of dynamic social environments. Consequently, we outline the obstacles in isolating effects that reoccur across platforms, as well as the challenges and opportunities that come with measuring contexts across periods. By centering on the ele</vt:lpwstr>
  </property>
  <property fmtid="{D5CDD505-2E9C-101B-9397-08002B2CF9AE}" pid="505" name="Mendeley Recent Style Id 47_5">
    <vt:lpwstr>ments that define the online ecosystem, psychological research can establish a more durable foundation for replicating the effects of social media and chronicling the evolution of social interaction.","author":[{"dropping-particle":"","family":"Bayer","gi</vt:lpwstr>
  </property>
  <property fmtid="{D5CDD505-2E9C-101B-9397-08002B2CF9AE}" pid="506" name="Mendeley Recent Style Id 47_6">
    <vt:lpwstr>ven":"Joseph B.","non-dropping-particle":"","parse-names":false,"suffix":""},{"dropping-particle":"","family":"Triệu","given":"Penny","non-dropping-particle":"","parse-names":false,"suffix":""},{"dropping-particle":"","family":"Ellison","given":"Nicole B.</vt:lpwstr>
  </property>
  <property fmtid="{D5CDD505-2E9C-101B-9397-08002B2CF9AE}" pid="507" name="Mendeley Recent Style Id 47_7">
    <vt:lpwstr>","non-dropping-particle":"","parse-names":false,"suffix":""}],"container-title":"Annual Review of Psychology","id":"ITEM-1","issued":{"date-parts":[["2020"]]},"title":"Social Media Elements, Ecologies, and Effects","type":"article-journal"},"uris":["http</vt:lpwstr>
  </property>
  <property fmtid="{D5CDD505-2E9C-101B-9397-08002B2CF9AE}" pid="508" name="Mendeley Recent Style Id 47_8">
    <vt:lpwstr>://www.mendeley.com/documents/?uuid=280b380a-46e4-4e52-8b0e-ac705f578150"]}],"mendeley":{"formattedCitation":"(Bayer et al., 2020)","plainTextFormattedCitation":"(Bayer et al., 2020)","previouslyFormattedCitation":"(Bayer et al., 2020)"},"properties":{"no</vt:lpwstr>
  </property>
  <property fmtid="{D5CDD505-2E9C-101B-9397-08002B2CF9AE}" pid="509" name="Mendeley Recent Style Id 47_9">
    <vt:lpwstr>teIndex":0},"schema":"https://github.com/citation-style-language/schema/raw/master/csl-citation.json"}</vt:lpwstr>
  </property>
  <property fmtid="{D5CDD505-2E9C-101B-9397-08002B2CF9AE}" pid="510" name="Mendeley Recent Style Name 47_1">
    <vt:lpwstr>(Bayer et al., 2020)</vt:lpwstr>
  </property>
  <property fmtid="{D5CDD505-2E9C-101B-9397-08002B2CF9AE}" pid="511" name="Mendeley Recent Style Id 48_1">
    <vt:lpwstr>(Bayer et al., 2020)</vt:lpwstr>
  </property>
  <property fmtid="{D5CDD505-2E9C-101B-9397-08002B2CF9AE}" pid="512" name="Mendeley Recent Style Name 48_1">
    <vt:lpwstr>(Bayer et al., 2020)</vt:lpwstr>
  </property>
  <property fmtid="{D5CDD505-2E9C-101B-9397-08002B2CF9AE}" pid="513" name="Mendeley Recent Style Id 49_1">
    <vt:lpwstr>ADDIN CSL_CITATION {"citationItems":[{"id":"ITEM-1","itemData":{"DOI":"10.1373/clinchem.2003.029488","ISSN":"00099147","author":[{"dropping-particle":"","family":"McDade","given":"Thomas W.","non-dropping-particle":"","parse-names":false,"suffix":""},{"dr</vt:lpwstr>
  </property>
  <property fmtid="{D5CDD505-2E9C-101B-9397-08002B2CF9AE}" pid="514" name="Mendeley Recent Style Id 49_2">
    <vt:lpwstr>opping-particle":"","family":"Burhop","given":"James","non-dropping-particle":"","parse-names":false,"suffix":""},{"dropping-particle":"","family":"Dohnal","given":"James","non-dropping-particle":"","parse-names":false,"suffix":""}],"container-title":"Cli</vt:lpwstr>
  </property>
  <property fmtid="{D5CDD505-2E9C-101B-9397-08002B2CF9AE}" pid="515" name="Mendeley Recent Style Id 49_3">
    <vt:lpwstr>nical Chemistry","id":"ITEM-1","issued":{"date-parts":[["2004"]]},"title":"High-Sensitivity Enzyme Immunoassay for C-Reactive Protein in Dried Blood Spots","type":"article-journal"},"uris":["http://www.mendeley.com/documents/?uuid=1aefb780-3def-440d-8e05-</vt:lpwstr>
  </property>
  <property fmtid="{D5CDD505-2E9C-101B-9397-08002B2CF9AE}" pid="516" name="Mendeley Recent Style Id 49_4">
    <vt:lpwstr>7559c7c1d7fd"]}],"mendeley":{"formattedCitation":"(McDade et al., 2004)","manualFormatting":"McDade et al. (2004)","plainTextFormattedCitation":"(McDade et al., 2004)","previouslyFormattedCitation":"(McDade et al., 2004)"},"properties":{"noteIndex":0},"sc</vt:lpwstr>
  </property>
  <property fmtid="{D5CDD505-2E9C-101B-9397-08002B2CF9AE}" pid="517" name="Mendeley Recent Style Id 49_5">
    <vt:lpwstr>hema":"https://github.com/citation-style-language/schema/raw/master/csl-citation.json"}</vt:lpwstr>
  </property>
  <property fmtid="{D5CDD505-2E9C-101B-9397-08002B2CF9AE}" pid="518" name="Mendeley Recent Style Id 50_1">
    <vt:lpwstr>(McDade et al., 2004)</vt:lpwstr>
  </property>
  <property fmtid="{D5CDD505-2E9C-101B-9397-08002B2CF9AE}" pid="519" name="Mendeley Recent Style Name 50_1">
    <vt:lpwstr>(McDade et al., 2004)</vt:lpwstr>
  </property>
  <property fmtid="{D5CDD505-2E9C-101B-9397-08002B2CF9AE}" pid="520" name="Mendeley Recent Style Id 51_1">
    <vt:lpwstr>ADDIN CSL_CITATION {"citationItems":[{"id":"ITEM-1","itemData":{"DOI":"10.1097/00006842-200203000-00008","ISSN":"00333174","PMID":"11914441","abstract":"Objective: Somatization is prevalent in primary care and is associated with substantial functional imp</vt:lpwstr>
  </property>
  <property fmtid="{D5CDD505-2E9C-101B-9397-08002B2CF9AE}" pid="521" name="Mendeley Recent Style Id 51_2">
    <vt:lpwstr>airment and healthcare utilization. However, instruments for identifying and monitoring somatic symptoms are few in number and not widely used. Therefore, we examined the validity of a brief measure of the severity of somatic symptoms. Methods: The Patien</vt:lpwstr>
  </property>
  <property fmtid="{D5CDD505-2E9C-101B-9397-08002B2CF9AE}" pid="522" name="Mendeley Recent Style Id 51_3">
    <vt:lpwstr>t Health Questionnaire (PHQ) is a self-administered version of the PRIME-MD diagnostic instrument for common mental disorders. The PHQ-15 comprises 15 somatic symptoms from the PHQ, each symptom scored from 0 (\"not bothered at all\") to 2 (\"bothered a l</vt:lpwstr>
  </property>
  <property fmtid="{D5CDD505-2E9C-101B-9397-08002B2CF9AE}" pid="523" name="Mendeley Recent Style Id 51_4">
    <vt:lpwstr>ot\"). The PHQ-15 was administered to 6000 patients in eight general internal medicine and family practice clinics and seven obstetrics-gynecology clinics. Outcomes included functional status as assessed by the 20-item Short-Form General Health Survey (SF</vt:lpwstr>
  </property>
  <property fmtid="{D5CDD505-2E9C-101B-9397-08002B2CF9AE}" pid="524" name="Mendeley Recent Style Id 51_5">
    <vt:lpwstr>-20), self-reported sick days and clinic visits, and symptom-related difficulty. Results: As PHQ-15 somatic symptom severity increased, there was a substantial stepwise decrement in functional status on all six SF-20 subscales. Also, symptom-related diffi</vt:lpwstr>
  </property>
  <property fmtid="{D5CDD505-2E9C-101B-9397-08002B2CF9AE}" pid="525" name="Mendeley Recent Style Id 51_6">
    <vt:lpwstr>culty, sick days, and healthcare utilization increased. PHQ-15 scores of 5, 10, 15, represented cutoff points for low, medium, and high somatic symptom severity, respectively. Somatic and depressive symptom severity had differential effects on outcomes. R</vt:lpwstr>
  </property>
  <property fmtid="{D5CDD505-2E9C-101B-9397-08002B2CF9AE}" pid="526" name="Mendeley Recent Style Id 51_7">
    <vt:lpwstr>esults were similar in the primary care and obstetrics-gynecology samples. Conclusions: The PHQ-15 is a brief, self-administered questionnaire that may be useful in screening for somatization and in monitoring somatic symptom severity in clinical practice</vt:lpwstr>
  </property>
  <property fmtid="{D5CDD505-2E9C-101B-9397-08002B2CF9AE}" pid="527" name="Mendeley Recent Style Id 51_8">
    <vt:lpwstr> and research.","author":[{"dropping-particle":"","family":"Kroenke","given":"Kurt","non-dropping-particle":"","parse-names":false,"suffix":""},{"dropping-particle":"","family":"Spitzer","given":"Robert L.","non-dropping-particle":"","parse-names":false,"</vt:lpwstr>
  </property>
  <property fmtid="{D5CDD505-2E9C-101B-9397-08002B2CF9AE}" pid="528" name="Mendeley Recent Style Id 51_9">
    <vt:lpwstr>suffix":""},{"dropping-particle":"","family":"Williams","given":"Janet B.W.","non-dropping-particle":"","parse-names":false,"suffix":""}],"container-title":"Psychosomatic Medicine","id":"ITEM-1","issued":{"date-parts":[["2002"]]},"title":"The PHQ-15: Vali</vt:lpwstr>
  </property>
  <property fmtid="{D5CDD505-2E9C-101B-9397-08002B2CF9AE}" pid="529" name="Mendeley Recent Style Id 51_10">
    <vt:lpwstr>dity of a new measure for evaluating the severity of somatic symptoms","type":"article-journal"},"uris":["http://www.mendeley.com/documents/?uuid=b36de54d-c3bf-4ea7-b2cf-5bd3072db442"]}],"mendeley":{"formattedCitation":"(Kroenke et al., 2002)","manualForm</vt:lpwstr>
  </property>
  <property fmtid="{D5CDD505-2E9C-101B-9397-08002B2CF9AE}" pid="530" name="Mendeley Recent Style Id 51_11">
    <vt:lpwstr>atting":"Kroenke et al., 2002; ","plainTextFormattedCitation":"(Kroenke et al., 2002)","previouslyFormattedCitation":"(Kroenke et al., 2002)"},"properties":{"noteIndex":0},"schema":"https://github.com/citation-style-language/schema/raw/master/csl-citation</vt:lpwstr>
  </property>
  <property fmtid="{D5CDD505-2E9C-101B-9397-08002B2CF9AE}" pid="531" name="Mendeley Recent Style Id 51_12">
    <vt:lpwstr>.json"}</vt:lpwstr>
  </property>
  <property fmtid="{D5CDD505-2E9C-101B-9397-08002B2CF9AE}" pid="532" name="Mendeley Recent Style Id 52_1">
    <vt:lpwstr>(Kroenke et al., 2002)</vt:lpwstr>
  </property>
  <property fmtid="{D5CDD505-2E9C-101B-9397-08002B2CF9AE}" pid="533" name="Mendeley Recent Style Name 52_1">
    <vt:lpwstr>(Kroenke et al., 2002)</vt:lpwstr>
  </property>
  <property fmtid="{D5CDD505-2E9C-101B-9397-08002B2CF9AE}" pid="534" name="Mendeley Recent Style Id 53_1">
    <vt:lpwstr>ADDIN CSL_CITATION {"citationItems":[{"id":"ITEM-1","itemData":{"DOI":"10.1016/j.jpsychores.2013.03.093","ISSN":"00223999","abstract":"Objective: Many questionnaires for assessment of common somatic symptoms or functional somatic symptoms are available an</vt:lpwstr>
  </property>
  <property fmtid="{D5CDD505-2E9C-101B-9397-08002B2CF9AE}" pid="535" name="Mendeley Recent Style Id 53_2">
    <vt:lpwstr>d their use differs greatly among studies. The prevalence and incidence of symptoms are partially determined by the methods used to assess them. As a result, comparison across studies is difficult. This article describes a systematic review of self-report</vt:lpwstr>
  </property>
  <property fmtid="{D5CDD505-2E9C-101B-9397-08002B2CF9AE}" pid="536" name="Mendeley Recent Style Id 53_3">
    <vt:lpwstr> questionnaires for somatic symptoms for use in large-scale studies and recommends two questionnaires for use in such studies. Methods: A literature search was performed in the databases Medline, PsycINFO and EMBASE. Articles that reported the development</vt:lpwstr>
  </property>
  <property fmtid="{D5CDD505-2E9C-101B-9397-08002B2CF9AE}" pid="537" name="Mendeley Recent Style Id 53_4">
    <vt:lpwstr>, evaluation, or review of a self-report somatic symptom measure were included. Instrument evaluation was based on validity and reliability, and their fitness for purpose in large scale studies, according to the PhenX criteria. Results: The literature sea</vt:lpwstr>
  </property>
  <property fmtid="{D5CDD505-2E9C-101B-9397-08002B2CF9AE}" pid="538" name="Mendeley Recent Style Id 53_5">
    <vt:lpwstr>rch identified 40 questionnaires. The number of items within the questionnaires ranged from 5 to 78 items. In 70% of the questionnaires, headaches were included, followed by nausea/upset stomach (65%), shortness of breath/breathing trouble (58%), dizzines</vt:lpwstr>
  </property>
  <property fmtid="{D5CDD505-2E9C-101B-9397-08002B2CF9AE}" pid="539" name="Mendeley Recent Style Id 53_6">
    <vt:lpwstr>s (55%), and (low) back pain/backaches (55%). Data on validity and reliability were reported and used for evaluation. Conclusion: Questionnaires varied regarding usability and burden to participants, and relevance to a variety of populations and regions. </vt:lpwstr>
  </property>
  <property fmtid="{D5CDD505-2E9C-101B-9397-08002B2CF9AE}" pid="540" name="Mendeley Recent Style Id 53_7">
    <vt:lpwstr>Based on our criteria, the Patient Health Questionnaire-15 and the Symptom Checklist-90 somatization scale seem the most fit for purpose for use in large-scale studies. These two questionnaires have well-established psychometric properties, contain releva</vt:lpwstr>
  </property>
  <property fmtid="{D5CDD505-2E9C-101B-9397-08002B2CF9AE}" pid="541" name="Mendeley Recent Style Id 53_8">
    <vt:lpwstr>nt symptoms, are relatively short, and are available in multiple languages. © 2013 Elsevier Inc.","author":[{"dropping-particle":"","family":"Zijlema","given":"Wilma L.","non-dropping-particle":"","parse-names":false,"suffix":""},{"dropping-particle":"","</vt:lpwstr>
  </property>
  <property fmtid="{D5CDD505-2E9C-101B-9397-08002B2CF9AE}" pid="542" name="Mendeley Recent Style Id 53_9">
    <vt:lpwstr>family":"Stolk","given":"Ronald P.","non-dropping-particle":"","parse-names":false,"suffix":""},{"dropping-particle":"","family":"Löwe","given":"Bernd","non-dropping-particle":"","parse-names":false,"suffix":""},{"dropping-particle":"","family":"Rief","gi</vt:lpwstr>
  </property>
  <property fmtid="{D5CDD505-2E9C-101B-9397-08002B2CF9AE}" pid="543" name="Mendeley Recent Style Id 53_10">
    <vt:lpwstr>ven":"Winfried","non-dropping-particle":"","parse-names":false,"suffix":""},{"dropping-particle":"","family":"White","given":"Peter D.","non-dropping-particle":"","parse-names":false,"suffix":""},{"dropping-particle":"","family":"Rosmalen","given":"Judith</vt:lpwstr>
  </property>
  <property fmtid="{D5CDD505-2E9C-101B-9397-08002B2CF9AE}" pid="544" name="Mendeley Recent Style Id 53_11">
    <vt:lpwstr> G.M.","non-dropping-particle":"","parse-names":false,"suffix":""}],"container-title":"Journal of Psychosomatic Research","id":"ITEM-1","issued":{"date-parts":[["2013"]]},"title":"How to assess common somatic symptoms in large-scale studies: A systematic </vt:lpwstr>
  </property>
  <property fmtid="{D5CDD505-2E9C-101B-9397-08002B2CF9AE}" pid="545" name="Mendeley Recent Style Id 53_12">
    <vt:lpwstr>review of questionnaires","type":"article"},"uris":["http://www.mendeley.com/documents/?uuid=624e2a75-d272-49e6-8ef2-7e95387c1b8e"]}],"mendeley":{"formattedCitation":"(Zijlema et al., 2013)","plainTextFormattedCitation":"(Zijlema et al., 2013)","previousl</vt:lpwstr>
  </property>
  <property fmtid="{D5CDD505-2E9C-101B-9397-08002B2CF9AE}" pid="546" name="Mendeley Recent Style Id 53_13">
    <vt:lpwstr>yFormattedCitation":"(Zijlema et al., 2013)"},"properties":{"noteIndex":0},"schema":"https://github.com/citation-style-language/schema/raw/master/csl-citation.json"}</vt:lpwstr>
  </property>
  <property fmtid="{D5CDD505-2E9C-101B-9397-08002B2CF9AE}" pid="547" name="Mendeley Recent Style Name 53_1">
    <vt:lpwstr>(Zijlema et al., 2013)</vt:lpwstr>
  </property>
  <property fmtid="{D5CDD505-2E9C-101B-9397-08002B2CF9AE}" pid="548" name="Mendeley Recent Style Id 54_1">
    <vt:lpwstr>(Zijlema et al., 2013)</vt:lpwstr>
  </property>
  <property fmtid="{D5CDD505-2E9C-101B-9397-08002B2CF9AE}" pid="549" name="Mendeley Recent Style Name 54_1">
    <vt:lpwstr>(Zijlema et al., 2013)</vt:lpwstr>
  </property>
  <property fmtid="{D5CDD505-2E9C-101B-9397-08002B2CF9AE}" pid="550" name="Mendeley Recent Style Id 55_1">
    <vt:lpwstr>ADDIN CSL_CITATION {"citationItems":[{"id":"ITEM-1","itemData":{"DOI":"10.1016/j.bbi.2018.06.016","ISSN":"10902139","abstract":"One of the most common inflammatory markers examined in depression is C-reactive protein (CRP). However, the magnitude of the a</vt:lpwstr>
  </property>
  <property fmtid="{D5CDD505-2E9C-101B-9397-08002B2CF9AE}" pid="551" name="Mendeley Recent Style Id 55_2">
    <vt:lpwstr>ssociation between CRP and depression when controlling for potentially confounding factors such as age, sex, socio-economic status, body mass index, medication and other substance use, and medical illness, is unclear. Inconsistencies in other methodologic</vt:lpwstr>
  </property>
  <property fmtid="{D5CDD505-2E9C-101B-9397-08002B2CF9AE}" pid="552" name="Mendeley Recent Style Id 55_3">
    <vt:lpwstr>al practices, such as sample collection, assaying, and data cleaning and transformation, may contribute to variations in results. We aggregate studies that examined the association between CRP and depression in two ways. First, a systematic review summari</vt:lpwstr>
  </property>
  <property fmtid="{D5CDD505-2E9C-101B-9397-08002B2CF9AE}" pid="553" name="Mendeley Recent Style Id 55_4">
    <vt:lpwstr>zes how studies of CRP and depression have reported on methodological issues. Second, a tiered meta-analysis aggregates studies that have adhered to various levels of methodological rigor. Findings from the systematic review indicate a lack of protocol de</vt:lpwstr>
  </property>
  <property fmtid="{D5CDD505-2E9C-101B-9397-08002B2CF9AE}" pid="554" name="Mendeley Recent Style Id 55_5">
    <vt:lpwstr>tail provided. The effect between depression and CRP was small, but highly significant across all stages of the meta-analysis (p &lt; 0.01). The effect size in the most methodologically rigorous stage of the meta-analysis, which included studies controlling </vt:lpwstr>
  </property>
  <property fmtid="{D5CDD505-2E9C-101B-9397-08002B2CF9AE}" pid="555" name="Mendeley Recent Style Id 55_6">
    <vt:lpwstr>for age, sex, obesity, medical conditions and substance, medication, or psychosocial factors, was small (r = 0.05). There were also only 26 articles in this stage (13% of studies from the systematic review), suggesting that more studies that consistently </vt:lpwstr>
  </property>
  <property fmtid="{D5CDD505-2E9C-101B-9397-08002B2CF9AE}" pid="556" name="Mendeley Recent Style Id 55_7">
    <vt:lpwstr>account for these confounding factors are needed. Additionally, an a priori quality score of methodological rigor was a significant moderator in this stage of the meta-analysis. The effect size was strikingly attenuated (r = 0.005) and non-significant in </vt:lpwstr>
  </property>
  <property fmtid="{D5CDD505-2E9C-101B-9397-08002B2CF9AE}" pid="557" name="Mendeley Recent Style Id 55_8">
    <vt:lpwstr>studies with higher quality scores. We describe a set of recommended guidelines for future research to consider, including sample collection and assaying procedures, data cleaning and statistical methods, and control variables to assess.","author":[{"drop</vt:lpwstr>
  </property>
  <property fmtid="{D5CDD505-2E9C-101B-9397-08002B2CF9AE}" pid="558" name="Mendeley Recent Style Id 55_9">
    <vt:lpwstr>ping-particle":"","family":"Horn","given":"Sarah R.","non-dropping-particle":"","parse-names":false,"suffix":""},{"dropping-particle":"","family":"Long","given":"Madison M.","non-dropping-particle":"","parse-names":false,"suffix":""},{"dropping-particle":</vt:lpwstr>
  </property>
  <property fmtid="{D5CDD505-2E9C-101B-9397-08002B2CF9AE}" pid="559" name="Mendeley Recent Style Id 55_10">
    <vt:lpwstr>"","family":"Nelson","given":"Benjamin W.","non-dropping-particle":"","parse-names":false,"suffix":""},{"dropping-particle":"","family":"Allen","given":"Nicholas B.","non-dropping-particle":"","parse-names":false,"suffix":""},{"dropping-particle":"","fami</vt:lpwstr>
  </property>
  <property fmtid="{D5CDD505-2E9C-101B-9397-08002B2CF9AE}" pid="560" name="Mendeley Recent Style Id 55_11">
    <vt:lpwstr>ly":"Fisher","given":"Philip A.","non-dropping-particle":"","parse-names":false,"suffix":""},{"dropping-particle":"","family":"Byrne","given":"Michelle L.","non-dropping-particle":"","parse-names":false,"suffix":""}],"container-title":"Brain, Behavior, an</vt:lpwstr>
  </property>
  <property fmtid="{D5CDD505-2E9C-101B-9397-08002B2CF9AE}" pid="561" name="Mendeley Recent Style Id 55_12">
    <vt:lpwstr>d Immunity","id":"ITEM-1","issued":{"date-parts":[["2018"]]},"title":"Replication and reproducibility issues in the relationship between C-reactive protein and depression: A systematic review and focused meta-analysis","type":"article"},"uris":["http://ww</vt:lpwstr>
  </property>
  <property fmtid="{D5CDD505-2E9C-101B-9397-08002B2CF9AE}" pid="562" name="Mendeley Recent Style Id 55_13">
    <vt:lpwstr>w.mendeley.com/documents/?uuid=f8db28c5-2a7d-48f6-badd-479a89a8ab40"]},{"id":"ITEM-2","itemData":{"DOI":"10.1037/hea0000746","ISSN":"19307810","abstract":"Objective: Social support is one of the strongest psychosocial predictors of physical health. Howeve</vt:lpwstr>
  </property>
  <property fmtid="{D5CDD505-2E9C-101B-9397-08002B2CF9AE}" pid="563" name="Mendeley Recent Style Id 55_14">
    <vt:lpwstr>r, is this the case for everyone? On the basis of recent research suggesting that self-esteem can moderate the psychological effects of social support, the present research investigated whether self-esteem would moderate the health benefits of social supp</vt:lpwstr>
  </property>
  <property fmtid="{D5CDD505-2E9C-101B-9397-08002B2CF9AE}" pid="564" name="Mendeley Recent Style Id 55_15">
    <vt:lpwstr>ort. Method: A national sample of middle-aged adults (N 949) completed self-report questionnaires on perceived social support, self-esteem, sociodemographic information, and health related behaviors. Two years later, they provided a blood sample that was </vt:lpwstr>
  </property>
  <property fmtid="{D5CDD505-2E9C-101B-9397-08002B2CF9AE}" pid="565" name="Mendeley Recent Style Id 55_16">
    <vt:lpwstr>analyzed for C-reactive protein (CRP), a marker of inflammation. Results: The effect of perceived social support on inflammation was moderated by self-esteem. Specifically, perceived social support predicted lower CRP for people with high self-esteem, whe</vt:lpwstr>
  </property>
  <property fmtid="{D5CDD505-2E9C-101B-9397-08002B2CF9AE}" pid="566" name="Mendeley Recent Style Id 55_17">
    <vt:lpwstr>reas it was not significantly associated with CRP for those with low self-esteem. These results held even after controlling for sociodemographic information, health related behaviors, and medication usage. Conclusion: Self-esteem is a key variable that ma</vt:lpwstr>
  </property>
  <property fmtid="{D5CDD505-2E9C-101B-9397-08002B2CF9AE}" pid="567" name="Mendeley Recent Style Id 55_18">
    <vt:lpwstr>y modulate the link between social support and inflammation.","author":[{"dropping-particle":"","family":"Lee","given":"David S.","non-dropping-particle":"","parse-names":false,"suffix":""},{"dropping-particle":"","family":"Way","given":"Baldwin M.","non-</vt:lpwstr>
  </property>
  <property fmtid="{D5CDD505-2E9C-101B-9397-08002B2CF9AE}" pid="568" name="Mendeley Recent Style Id 55_19">
    <vt:lpwstr>dropping-particle":"","parse-names":false,"suffix":""}],"container-title":"Health Psychology","id":"ITEM-2","issued":{"date-parts":[["2019"]]},"title":"Perceived social support and chronic inflammation: The moderating role of self-esteem","type":"article-</vt:lpwstr>
  </property>
  <property fmtid="{D5CDD505-2E9C-101B-9397-08002B2CF9AE}" pid="569" name="Mendeley Recent Style Id 55_20">
    <vt:lpwstr>journal"},"uris":["http://www.mendeley.com/documents/?uuid=85426cc9-d5d3-4804-9482-4fdefbbbd852"]}],"mendeley":{"formattedCitation":"(Horn et al., 2018; Lee &amp; Way, 2019)","plainTextFormattedCitation":"(Horn et al., 2018; Lee &amp; Way, 2019)","previouslyForma</vt:lpwstr>
  </property>
  <property fmtid="{D5CDD505-2E9C-101B-9397-08002B2CF9AE}" pid="570" name="Mendeley Recent Style Id 55_21">
    <vt:lpwstr>ttedCitation":"(Horn et al., 2018; Lee &amp; Way, 2019)"},"properties":{"noteIndex":0},"schema":"https://github.com/citation-style-language/schema/raw/master/csl-citation.json"}</vt:lpwstr>
  </property>
  <property fmtid="{D5CDD505-2E9C-101B-9397-08002B2CF9AE}" pid="571" name="Mendeley Recent Style Name 55_1">
    <vt:lpwstr>(Horn et al., 2018; Lee &amp; Way, 2019)</vt:lpwstr>
  </property>
  <property fmtid="{D5CDD505-2E9C-101B-9397-08002B2CF9AE}" pid="572" name="Mendeley Recent Style Id 56_1">
    <vt:lpwstr>(Horn et al., 2018; Lee &amp; Way, 2019)</vt:lpwstr>
  </property>
  <property fmtid="{D5CDD505-2E9C-101B-9397-08002B2CF9AE}" pid="573" name="Mendeley Recent Style Name 56_1">
    <vt:lpwstr>(Horn et al., 2018; Lee &amp; Way, 2019)</vt:lpwstr>
  </property>
  <property fmtid="{D5CDD505-2E9C-101B-9397-08002B2CF9AE}" pid="574" name="Mendeley Recent Style Id 57_1">
    <vt:lpwstr>ADDIN CSL_CITATION {"citationItems":[{"id":"ITEM-1","itemData":{"DOI":"10.1177/014662167700100306","ISSN":"15523497","abstract":"The CES-D scale is a short self-report scale designed to measure depressive symptomatology in the general population. The item</vt:lpwstr>
  </property>
  <property fmtid="{D5CDD505-2E9C-101B-9397-08002B2CF9AE}" pid="575" name="Mendeley Recent Style Id 57_2">
    <vt:lpwstr>s of the scale are symptoms associated with depression which have been used in previously validated longer scales. The new scale was tested in household interview surveys and in psychiatric settings. It was found to have very high internal consistency and</vt:lpwstr>
  </property>
  <property fmtid="{D5CDD505-2E9C-101B-9397-08002B2CF9AE}" pid="576" name="Mendeley Recent Style Id 57_3">
    <vt:lpwstr> adequate test- retest repeatability. Validity was established by pat terns of correlations with other self-report measures, by correlations with clinical ratings of depression, and by relationships with other variables which support its construct validit</vt:lpwstr>
  </property>
  <property fmtid="{D5CDD505-2E9C-101B-9397-08002B2CF9AE}" pid="577" name="Mendeley Recent Style Id 57_4">
    <vt:lpwstr>y. Reliability, validity, and factor structure were similar across a wide variety of demographic characteristics in the general population samples tested. The scale should be a useful tool for epidemiologic studies of de pression. © 1977, Sage Publication</vt:lpwstr>
  </property>
  <property fmtid="{D5CDD505-2E9C-101B-9397-08002B2CF9AE}" pid="578" name="Mendeley Recent Style Id 57_5">
    <vt:lpwstr>s. All rights reserved.","author":[{"dropping-particle":"","family":"Radloff","given":"Lenore Sawyer","non-dropping-particle":"","parse-names":false,"suffix":""}],"container-title":"Applied Psychological Measurement","id":"ITEM-1","issued":{"date-parts":[</vt:lpwstr>
  </property>
  <property fmtid="{D5CDD505-2E9C-101B-9397-08002B2CF9AE}" pid="579" name="Mendeley Recent Style Id 57_6">
    <vt:lpwstr>["1977"]]},"title":"The CES-D Scale: A Self-Report Depression Scale for Research in the General Population","type":"article-journal"},"uris":["http://www.mendeley.com/documents/?uuid=9bf556d9-2eaa-4df6-8d5e-3d770f02d882"]}],"mendeley":{"formattedCitation"</vt:lpwstr>
  </property>
  <property fmtid="{D5CDD505-2E9C-101B-9397-08002B2CF9AE}" pid="580" name="Mendeley Recent Style Id 57_7">
    <vt:lpwstr>:"(Radloff, 1977)","manualFormatting":"(Radloff, 1977;","plainTextFormattedCitation":"(Radloff, 1977)","previouslyFormattedCitation":"(Radloff, 1977)"},"properties":{"noteIndex":0},"schema":"https://github.com/citation-style-language/schema/raw/master/csl</vt:lpwstr>
  </property>
  <property fmtid="{D5CDD505-2E9C-101B-9397-08002B2CF9AE}" pid="581" name="Mendeley Recent Style Id 57_8">
    <vt:lpwstr>-citation.json"}</vt:lpwstr>
  </property>
  <property fmtid="{D5CDD505-2E9C-101B-9397-08002B2CF9AE}" pid="582" name="Mendeley Recent Style Id 58_1">
    <vt:lpwstr>(Radloff, 1977)</vt:lpwstr>
  </property>
  <property fmtid="{D5CDD505-2E9C-101B-9397-08002B2CF9AE}" pid="583" name="Mendeley Recent Style Name 58_1">
    <vt:lpwstr>(Radloff, 1977)</vt:lpwstr>
  </property>
  <property fmtid="{D5CDD505-2E9C-101B-9397-08002B2CF9AE}" pid="584" name="Mendeley Recent Style Id 59_1">
    <vt:lpwstr>ADDIN CSL_CITATION {"citationItems":[{"id":"ITEM-1","itemData":{"DOI":"10.1016/j.bbi.2018.06.016","ISSN":"10902139","abstract":"One of the most common inflammatory markers examined in depression is C-reactive protein (CRP). However, the magnitude of the a</vt:lpwstr>
  </property>
  <property fmtid="{D5CDD505-2E9C-101B-9397-08002B2CF9AE}" pid="585" name="Mendeley Recent Style Id 59_2">
    <vt:lpwstr>ssociation between CRP and depression when controlling for potentially confounding factors such as age, sex, socio-economic status, body mass index, medication and other substance use, and medical illness, is unclear. Inconsistencies in other methodologic</vt:lpwstr>
  </property>
  <property fmtid="{D5CDD505-2E9C-101B-9397-08002B2CF9AE}" pid="586" name="Mendeley Recent Style Id 59_3">
    <vt:lpwstr>al practices, such as sample collection, assaying, and data cleaning and transformation, may contribute to variations in results. We aggregate studies that examined the association between CRP and depression in two ways. First, a systematic review summari</vt:lpwstr>
  </property>
  <property fmtid="{D5CDD505-2E9C-101B-9397-08002B2CF9AE}" pid="587" name="Mendeley Recent Style Id 59_4">
    <vt:lpwstr>zes how studies of CRP and depression have reported on methodological issues. Second, a tiered meta-analysis aggregates studies that have adhered to various levels of methodological rigor. Findings from the systematic review indicate a lack of protocol de</vt:lpwstr>
  </property>
  <property fmtid="{D5CDD505-2E9C-101B-9397-08002B2CF9AE}" pid="588" name="Mendeley Recent Style Id 59_5">
    <vt:lpwstr>tail provided. The effect between depression and CRP was small, but highly significant across all stages of the meta-analysis (p &lt; 0.01). The effect size in the most methodologically rigorous stage of the meta-analysis, which included studies controlling </vt:lpwstr>
  </property>
  <property fmtid="{D5CDD505-2E9C-101B-9397-08002B2CF9AE}" pid="589" name="Mendeley Recent Style Id 59_6">
    <vt:lpwstr>for age, sex, obesity, medical conditions and substance, medication, or psychosocial factors, was small (r = 0.05). There were also only 26 articles in this stage (13% of studies from the systematic review), suggesting that more studies that consistently </vt:lpwstr>
  </property>
  <property fmtid="{D5CDD505-2E9C-101B-9397-08002B2CF9AE}" pid="590" name="Mendeley Recent Style Id 59_7">
    <vt:lpwstr>account for these confounding factors are needed. Additionally, an a priori quality score of methodological rigor was a significant moderator in this stage of the meta-analysis. The effect size was strikingly attenuated (r = 0.005) and non-significant in </vt:lpwstr>
  </property>
  <property fmtid="{D5CDD505-2E9C-101B-9397-08002B2CF9AE}" pid="591" name="Mendeley Recent Style Id 59_8">
    <vt:lpwstr>studies with higher quality scores. We describe a set of recommended guidelines for future research to consider, including sample collection and assaying procedures, data cleaning and statistical methods, and control variables to assess.","author":[{"drop</vt:lpwstr>
  </property>
  <property fmtid="{D5CDD505-2E9C-101B-9397-08002B2CF9AE}" pid="592" name="Mendeley Recent Style Id 59_9">
    <vt:lpwstr>ping-particle":"","family":"Horn","given":"Sarah R.","non-dropping-particle":"","parse-names":false,"suffix":""},{"dropping-particle":"","family":"Long","given":"Madison M.","non-dropping-particle":"","parse-names":false,"suffix":""},{"dropping-particle":</vt:lpwstr>
  </property>
  <property fmtid="{D5CDD505-2E9C-101B-9397-08002B2CF9AE}" pid="593" name="Mendeley Recent Style Id 59_10">
    <vt:lpwstr>"","family":"Nelson","given":"Benjamin W.","non-dropping-particle":"","parse-names":false,"suffix":""},{"dropping-particle":"","family":"Allen","given":"Nicholas B.","non-dropping-particle":"","parse-names":false,"suffix":""},{"dropping-particle":"","fami</vt:lpwstr>
  </property>
  <property fmtid="{D5CDD505-2E9C-101B-9397-08002B2CF9AE}" pid="594" name="Mendeley Recent Style Id 59_11">
    <vt:lpwstr>ly":"Fisher","given":"Philip A.","non-dropping-particle":"","parse-names":false,"suffix":""},{"dropping-particle":"","family":"Byrne","given":"Michelle L.","non-dropping-particle":"","parse-names":false,"suffix":""}],"container-title":"Brain, Behavior, an</vt:lpwstr>
  </property>
  <property fmtid="{D5CDD505-2E9C-101B-9397-08002B2CF9AE}" pid="595" name="Mendeley Recent Style Id 59_12">
    <vt:lpwstr>d Immunity","id":"ITEM-1","issued":{"date-parts":[["2018"]]},"title":"Replication and reproducibility issues in the relationship between C-reactive protein and depression: A systematic review and focused meta-analysis","type":"article"},"uris":["http://ww</vt:lpwstr>
  </property>
  <property fmtid="{D5CDD505-2E9C-101B-9397-08002B2CF9AE}" pid="596" name="Mendeley Recent Style Id 59_13">
    <vt:lpwstr>w.mendeley.com/documents/?uuid=f8db28c5-2a7d-48f6-badd-479a89a8ab40"]}],"mendeley":{"formattedCitation":"(Horn et al., 2018)","plainTextFormattedCitation":"(Horn et al., 2018)","previouslyFormattedCitation":"(Horn et al., 2018)"},"properties":{"noteIndex"</vt:lpwstr>
  </property>
  <property fmtid="{D5CDD505-2E9C-101B-9397-08002B2CF9AE}" pid="597" name="Mendeley Recent Style Id 59_14">
    <vt:lpwstr>:0},"schema":"https://github.com/citation-style-language/schema/raw/master/csl-citation.json"}</vt:lpwstr>
  </property>
  <property fmtid="{D5CDD505-2E9C-101B-9397-08002B2CF9AE}" pid="598" name="Mendeley Recent Style Name 59_1">
    <vt:lpwstr>(Horn et al., 2018)</vt:lpwstr>
  </property>
  <property fmtid="{D5CDD505-2E9C-101B-9397-08002B2CF9AE}" pid="599" name="Mendeley Recent Style Id 60_1">
    <vt:lpwstr>(Horn et al., 2018)</vt:lpwstr>
  </property>
  <property fmtid="{D5CDD505-2E9C-101B-9397-08002B2CF9AE}" pid="600" name="Mendeley Recent Style Name 60_1">
    <vt:lpwstr>(Horn et al., 2018)</vt:lpwstr>
  </property>
  <property fmtid="{D5CDD505-2E9C-101B-9397-08002B2CF9AE}" pid="601" name="Mendeley Recent Style Id 61_1">
    <vt:lpwstr>ADDIN CSL_CITATION {"citationItems":[{"id":"ITEM-1","itemData":{"DOI":"10.1161/01.CIR.0000052939.59093.45","ISSN":"00097322","PMID":"12551878","abstract":"This working group sought to translate the rapidly growing body of evidence for inflammation as a ke</vt:lpwstr>
  </property>
  <property fmtid="{D5CDD505-2E9C-101B-9397-08002B2CF9AE}" pid="602" name="Mendeley Recent Style Id 61_2">
    <vt:lpwstr>y process in atherosclerosis into clinical and public health practice. Basic science and epidemiological studies have developed an impressive case that atherogenesis is essentially an inflammatory response to a variety of risk factors and the consequences</vt:lpwstr>
  </property>
  <property fmtid="{D5CDD505-2E9C-101B-9397-08002B2CF9AE}" pid="603" name="Mendeley Recent Style Id 61_3">
    <vt:lpwstr> of this response lead to the development of acute coronary and cerebrovascular syndromes. Although several cytokines, acute-phase reactants, and cellular responses to inflammatory stimuli potentially might be predictive of clinical disease, the laborator</vt:lpwstr>
  </property>
  <property fmtid="{D5CDD505-2E9C-101B-9397-08002B2CF9AE}" pid="604" name="Mendeley Recent Style Id 61_4">
    <vt:lpwstr>y tests to assess inflammation are limited to those that are employable in clinical settings, have commercially available assays that can be standardized, and have adequate precision. On the basis of these considerations, it is most reasonable to limit cu</vt:lpwstr>
  </property>
  <property fmtid="{D5CDD505-2E9C-101B-9397-08002B2CF9AE}" pid="605" name="Mendeley Recent Style Id 61_5">
    <vt:lpwstr>rrent assays of inflammatory markers to hs-CRP, measured twice, either fasting or nonfasting, with the average expressed in mg/L, in metabolically stable patients. Relative risk categories (low, average, high) correspond to approximate tertiles of values </vt:lpwstr>
  </property>
  <property fmtid="{D5CDD505-2E9C-101B-9397-08002B2CF9AE}" pid="606" name="Mendeley Recent Style Id 61_6">
    <vt:lpwstr>(&lt;1.0, 1.0 to 3.0, and &gt;3.0 mg/L, respectively), based on an aggregation of population studies. hs-CRP has been studied in nested case-control and prospective studies, which have shown graded, dose-response relationships to clinical CVD that remain after </vt:lpwstr>
  </property>
  <property fmtid="{D5CDD505-2E9C-101B-9397-08002B2CF9AE}" pid="607" name="Mendeley Recent Style Id 61_7">
    <vt:lpwstr>adjustment for other risk factors, with moderately strong associations between the lower and upper tertiles (RR ≈2.0). hs-CRP seems to add predictive value above that of currently established risk factors. The evidence, however, is not entirely consistent</vt:lpwstr>
  </property>
  <property fmtid="{D5CDD505-2E9C-101B-9397-08002B2CF9AE}" pid="608" name="Mendeley Recent Style Id 61_8">
    <vt:lpwstr> across published studies, and in particular, additional prospective studies are needed to more precisely define risk at various strata and to assure consistency in other age, sex, and race-ethnicity groups. On the basis of the available evidence, the Wri</vt:lpwstr>
  </property>
  <property fmtid="{D5CDD505-2E9C-101B-9397-08002B2CF9AE}" pid="609" name="Mendeley Recent Style Id 61_9">
    <vt:lpwstr>ting Group recommends against screening of the entire adult population for hs-CRP as a public health measure. The Writing Group does conclude that it is reasonable to measure hs-CRP as an adjunct to the major risk factors to further assess absolute risk f</vt:lpwstr>
  </property>
  <property fmtid="{D5CDD505-2E9C-101B-9397-08002B2CF9AE}" pid="610" name="Mendeley Recent Style Id 61_10">
    <vt:lpwstr>or coronary disease primary prevention. At the discretion of the physician, the measurement is considered optional, based on the moderate level of evidence (Evidence Level C). In this role, hs-CRP measurement appears to be best employed to detect enhanced</vt:lpwstr>
  </property>
  <property fmtid="{D5CDD505-2E9C-101B-9397-08002B2CF9AE}" pid="611" name="Mendeley Recent Style Id 61_11">
    <vt:lpwstr> absolute risk in persons in whom multiple risk factor scoring projects a 10-year CHD risk in the rang…","author":[{"dropping-particle":"","family":"Pearson","given":"Thomas A.","non-dropping-particle":"","parse-names":false,"suffix":""},{"dropping-partic</vt:lpwstr>
  </property>
  <property fmtid="{D5CDD505-2E9C-101B-9397-08002B2CF9AE}" pid="612" name="Mendeley Recent Style Id 61_12">
    <vt:lpwstr>le":"","family":"Mensah","given":"George A.","non-dropping-particle":"","parse-names":false,"suffix":""},{"dropping-particle":"","family":"Alexander","given":"R. Wayne","non-dropping-particle":"","parse-names":false,"suffix":""},{"dropping-particle":"","f</vt:lpwstr>
  </property>
  <property fmtid="{D5CDD505-2E9C-101B-9397-08002B2CF9AE}" pid="613" name="Mendeley Recent Style Id 61_13">
    <vt:lpwstr>amily":"Anderson","given":"Jeffrey L.","non-dropping-particle":"","parse-names":false,"suffix":""},{"dropping-particle":"","family":"Cannon","given":"Richard O.","non-dropping-particle":"","parse-names":false,"suffix":""},{"dropping-particle":"","family":</vt:lpwstr>
  </property>
  <property fmtid="{D5CDD505-2E9C-101B-9397-08002B2CF9AE}" pid="614" name="Mendeley Recent Style Id 61_14">
    <vt:lpwstr>"Criqui","given":"Michael","non-dropping-particle":"","parse-names":false,"suffix":""},{"dropping-particle":"","family":"Fadl","given":"Yazid Y.","non-dropping-particle":"","parse-names":false,"suffix":""},{"dropping-particle":"","family":"Fortmann","give</vt:lpwstr>
  </property>
  <property fmtid="{D5CDD505-2E9C-101B-9397-08002B2CF9AE}" pid="615" name="Mendeley Recent Style Id 61_15">
    <vt:lpwstr>n":"Stephen P.","non-dropping-particle":"","parse-names":false,"suffix":""},{"dropping-particle":"","family":"Hong","given":"Yuling","non-dropping-particle":"","parse-names":false,"suffix":""},{"dropping-particle":"","family":"Myers","given":"Gary L.","no</vt:lpwstr>
  </property>
  <property fmtid="{D5CDD505-2E9C-101B-9397-08002B2CF9AE}" pid="616" name="Mendeley Recent Style Id 61_16">
    <vt:lpwstr>n-dropping-particle":"","parse-names":false,"suffix":""},{"dropping-particle":"","family":"Rifai","given":"Nader","non-dropping-particle":"","parse-names":false,"suffix":""},{"dropping-particle":"","family":"Smith","given":"Sidney C.","non-dropping-partic</vt:lpwstr>
  </property>
  <property fmtid="{D5CDD505-2E9C-101B-9397-08002B2CF9AE}" pid="617" name="Mendeley Recent Style Id 61_17">
    <vt:lpwstr>le":"","parse-names":false,"suffix":""},{"dropping-particle":"","family":"Taubert","given":"Kathryn","non-dropping-particle":"","parse-names":false,"suffix":""},{"dropping-particle":"","family":"Tracy","given":"Russell P.","non-dropping-particle":"","pars</vt:lpwstr>
  </property>
  <property fmtid="{D5CDD505-2E9C-101B-9397-08002B2CF9AE}" pid="618" name="Mendeley Recent Style Id 61_18">
    <vt:lpwstr>e-names":false,"suffix":""},{"dropping-particle":"","family":"Vinicor","given":"Frank","non-dropping-particle":"","parse-names":false,"suffix":""}],"container-title":"Circulation","id":"ITEM-1","issued":{"date-parts":[["2003"]]},"title":"Markers of inflam</vt:lpwstr>
  </property>
  <property fmtid="{D5CDD505-2E9C-101B-9397-08002B2CF9AE}" pid="619" name="Mendeley Recent Style Id 61_19">
    <vt:lpwstr>mation and cardiovascular disease: Application to clinical and public health practice: A statement for healthcare professionals from the centers for disease control and prevention and the American Heart Association","type":"article"},"uris":["http://www.m</vt:lpwstr>
  </property>
  <property fmtid="{D5CDD505-2E9C-101B-9397-08002B2CF9AE}" pid="620" name="Mendeley Recent Style Id 61_20">
    <vt:lpwstr>endeley.com/documents/?uuid=29a1f786-86cb-4900-8972-11d9fe9fedd3"]}],"mendeley":{"formattedCitation":"(Pearson et al., 2003)","plainTextFormattedCitation":"(Pearson et al., 2003)","previouslyFormattedCitation":"(Pearson et al., 2003)"},"properties":{"note</vt:lpwstr>
  </property>
  <property fmtid="{D5CDD505-2E9C-101B-9397-08002B2CF9AE}" pid="621" name="Mendeley Recent Style Id 61_21">
    <vt:lpwstr>Index":0},"schema":"https://github.com/citation-style-language/schema/raw/master/csl-citation.json"}</vt:lpwstr>
  </property>
  <property fmtid="{D5CDD505-2E9C-101B-9397-08002B2CF9AE}" pid="622" name="Mendeley Recent Style Name 61_1">
    <vt:lpwstr>(Pearson et al., 2003)</vt:lpwstr>
  </property>
  <property fmtid="{D5CDD505-2E9C-101B-9397-08002B2CF9AE}" pid="623" name="Mendeley Recent Style Id 62_1">
    <vt:lpwstr>(Pearson et al., 2003)</vt:lpwstr>
  </property>
  <property fmtid="{D5CDD505-2E9C-101B-9397-08002B2CF9AE}" pid="624" name="Mendeley Recent Style Name 62_1">
    <vt:lpwstr>(Pearson et al., 2003)</vt:lpwstr>
  </property>
  <property fmtid="{D5CDD505-2E9C-101B-9397-08002B2CF9AE}" pid="625" name="Mendeley Recent Style Id 63_1">
    <vt:lpwstr>ADDIN CSL_CITATION {"citationItems":[{"id":"ITEM-1","itemData":{"DOI":"10.1037/hea0000746","ISSN":"19307810","abstract":"Objective: Social support is one of the strongest psychosocial predictors of physical health. However, is this the case for everyone? </vt:lpwstr>
  </property>
  <property fmtid="{D5CDD505-2E9C-101B-9397-08002B2CF9AE}" pid="626" name="Mendeley Recent Style Id 63_2">
    <vt:lpwstr>On the basis of recent research suggesting that self-esteem can moderate the psychological effects of social support, the present research investigated whether self-esteem would moderate the health benefits of social support. Method: A national sample of </vt:lpwstr>
  </property>
  <property fmtid="{D5CDD505-2E9C-101B-9397-08002B2CF9AE}" pid="627" name="Mendeley Recent Style Id 63_3">
    <vt:lpwstr>middle-aged adults (N 949) completed self-report questionnaires on perceived social support, self-esteem, sociodemographic information, and health related behaviors. Two years later, they provided a blood sample that was analyzed for C-reactive protein (C</vt:lpwstr>
  </property>
  <property fmtid="{D5CDD505-2E9C-101B-9397-08002B2CF9AE}" pid="628" name="Mendeley Recent Style Id 63_4">
    <vt:lpwstr>RP), a marker of inflammation. Results: The effect of perceived social support on inflammation was moderated by self-esteem. Specifically, perceived social support predicted lower CRP for people with high self-esteem, whereas it was not significantly asso</vt:lpwstr>
  </property>
  <property fmtid="{D5CDD505-2E9C-101B-9397-08002B2CF9AE}" pid="629" name="Mendeley Recent Style Id 63_5">
    <vt:lpwstr>ciated with CRP for those with low self-esteem. These results held even after controlling for sociodemographic information, health related behaviors, and medication usage. Conclusion: Self-esteem is a key variable that may modulate the link between social</vt:lpwstr>
  </property>
  <property fmtid="{D5CDD505-2E9C-101B-9397-08002B2CF9AE}" pid="630" name="Mendeley Recent Style Id 63_6">
    <vt:lpwstr> support and inflammation.","author":[{"dropping-particle":"","family":"Lee","given":"David S.","non-dropping-particle":"","parse-names":false,"suffix":""},{"dropping-particle":"","family":"Way","given":"Baldwin M.","non-dropping-particle":"","parse-names</vt:lpwstr>
  </property>
  <property fmtid="{D5CDD505-2E9C-101B-9397-08002B2CF9AE}" pid="631" name="Mendeley Recent Style Id 63_7">
    <vt:lpwstr>":false,"suffix":""}],"container-title":"Health Psychology","id":"ITEM-1","issued":{"date-parts":[["2019"]]},"title":"Perceived social support and chronic inflammation: The moderating role of self-esteem","type":"article-journal"},"uris":["http://www.mend</vt:lpwstr>
  </property>
  <property fmtid="{D5CDD505-2E9C-101B-9397-08002B2CF9AE}" pid="632" name="Mendeley Recent Style Id 63_8">
    <vt:lpwstr>eley.com/documents/?uuid=85426cc9-d5d3-4804-9482-4fdefbbbd852"]}],"mendeley":{"formattedCitation":"(Lee &amp; Way, 2019)","manualFormatting":"(see Lee &amp; Way, 2019)","plainTextFormattedCitation":"(Lee &amp; Way, 2019)","previouslyFormattedCitation":"(Lee &amp; Way, 20</vt:lpwstr>
  </property>
  <property fmtid="{D5CDD505-2E9C-101B-9397-08002B2CF9AE}" pid="633" name="Mendeley Recent Style Id 63_9">
    <vt:lpwstr>19)"},"properties":{"noteIndex":0},"schema":"https://github.com/citation-style-language/schema/raw/master/csl-citation.json"}</vt:lpwstr>
  </property>
  <property fmtid="{D5CDD505-2E9C-101B-9397-08002B2CF9AE}" pid="634" name="Mendeley Recent Style Id 64_1">
    <vt:lpwstr>(Lee &amp; Way, 2019)</vt:lpwstr>
  </property>
  <property fmtid="{D5CDD505-2E9C-101B-9397-08002B2CF9AE}" pid="635" name="Mendeley Recent Style Name 64_1">
    <vt:lpwstr>(Lee &amp; Way, 2019)</vt:lpwstr>
  </property>
  <property fmtid="{D5CDD505-2E9C-101B-9397-08002B2CF9AE}" pid="636" name="Mendeley Recent Style Id 65_1">
    <vt:lpwstr>ADDIN CSL_CITATION {"citationItems":[{"id":"ITEM-1","itemData":{"DOI":"10.1371/journal.pone.0069841","ISSN":"19326203","abstract":"Over 500 million people interact daily with Facebook. Yet, whether Facebook use influences subjective well-being over time i</vt:lpwstr>
  </property>
  <property fmtid="{D5CDD505-2E9C-101B-9397-08002B2CF9AE}" pid="637" name="Mendeley Recent Style Id 65_2">
    <vt:lpwstr>s unknown. We addressed this issue using experience-sampling, the most reliable method for measuring in-vivo behavior and psychological experience. We text-messaged people five times per day for two-weeks to examine how Facebook use influences the two com</vt:lpwstr>
  </property>
  <property fmtid="{D5CDD505-2E9C-101B-9397-08002B2CF9AE}" pid="638" name="Mendeley Recent Style Id 65_3">
    <vt:lpwstr>ponents of subjective well-being: how people feel moment-to-moment and how satisfied they are with their lives. Our results indicate that Facebook use predicts negative shifts on both of these variables over time. The more people used Facebook at one time</vt:lpwstr>
  </property>
  <property fmtid="{D5CDD505-2E9C-101B-9397-08002B2CF9AE}" pid="639" name="Mendeley Recent Style Id 65_4">
    <vt:lpwstr> point, the worse they felt the next time we text-messaged them; the more they used Facebook over two-weeks, the more their life satisfaction levels declined over time. Interacting with other people \"directly\" did not predict these negative outcomes. Th</vt:lpwstr>
  </property>
  <property fmtid="{D5CDD505-2E9C-101B-9397-08002B2CF9AE}" pid="640" name="Mendeley Recent Style Id 65_5">
    <vt:lpwstr>ey were also not moderated by the size of people's Facebook networks, their perceived supportiveness, motivation for using Facebook, gender, loneliness, self-esteem, or depression. On the surface, Facebook provides an invaluable resource for fulfilling th</vt:lpwstr>
  </property>
  <property fmtid="{D5CDD505-2E9C-101B-9397-08002B2CF9AE}" pid="641" name="Mendeley Recent Style Id 65_6">
    <vt:lpwstr>e basic human need for social connection. Rather than enhancing well-being, however, these findings suggest that Facebook may undermine it. © 2013 Kross et al.","author":[{"dropping-particle":"","family":"Kross","given":"Ethan","non-dropping-particle":"",</vt:lpwstr>
  </property>
  <property fmtid="{D5CDD505-2E9C-101B-9397-08002B2CF9AE}" pid="642" name="Mendeley Recent Style Id 65_7">
    <vt:lpwstr>"parse-names":false,"suffix":""},{"dropping-particle":"","family":"Verduyn","given":"Philippe","non-dropping-particle":"","parse-names":false,"suffix":""},{"dropping-particle":"","family":"Demiralp","given":"Emre","non-dropping-particle":"","parse-names":</vt:lpwstr>
  </property>
  <property fmtid="{D5CDD505-2E9C-101B-9397-08002B2CF9AE}" pid="643" name="Mendeley Recent Style Id 65_8">
    <vt:lpwstr>false,"suffix":""},{"dropping-particle":"","family":"Park","given":"Jiyoung","non-dropping-particle":"","parse-names":false,"suffix":""},{"dropping-particle":"","family":"Lee","given":"David Seungjae","non-dropping-particle":"","parse-names":false,"suffix</vt:lpwstr>
  </property>
  <property fmtid="{D5CDD505-2E9C-101B-9397-08002B2CF9AE}" pid="644" name="Mendeley Recent Style Id 65_9">
    <vt:lpwstr>":""},{"dropping-particle":"","family":"Lin","given":"Natalie","non-dropping-particle":"","parse-names":false,"suffix":""},{"dropping-particle":"","family":"Shablack","given":"Holly","non-dropping-particle":"","parse-names":false,"suffix":""},{"dropping-p</vt:lpwstr>
  </property>
  <property fmtid="{D5CDD505-2E9C-101B-9397-08002B2CF9AE}" pid="645" name="Mendeley Recent Style Id 65_10">
    <vt:lpwstr>article":"","family":"Jonides","given":"John","non-dropping-particle":"","parse-names":false,"suffix":""},{"dropping-particle":"","family":"Ybarra","given":"Oscar","non-dropping-particle":"","parse-names":false,"suffix":""}],"container-title":"PLoS ONE","</vt:lpwstr>
  </property>
  <property fmtid="{D5CDD505-2E9C-101B-9397-08002B2CF9AE}" pid="646" name="Mendeley Recent Style Id 65_11">
    <vt:lpwstr>id":"ITEM-1","issued":{"date-parts":[["2013"]]},"title":"Facebook Use Predicts Declines in Subjective Well-Being in Young Adults","type":"article-journal"},"uris":["http://www.mendeley.com/documents/?uuid=d180fe72-55cd-4240-b4e2-43d2f903053b"]},{"id":"ITE</vt:lpwstr>
  </property>
  <property fmtid="{D5CDD505-2E9C-101B-9397-08002B2CF9AE}" pid="647" name="Mendeley Recent Style Id 65_12">
    <vt:lpwstr>M-2","itemData":{"DOI":"10.1001/jamapsychiatry.2019.2325","ISSN":"2168622X","abstract":"Importance: Social media use may be a risk factor for mental health problems in adolescents. However, few longitudinal studies have investigated this association, and </vt:lpwstr>
  </property>
  <property fmtid="{D5CDD505-2E9C-101B-9397-08002B2CF9AE}" pid="648" name="Mendeley Recent Style Id 65_13">
    <vt:lpwstr>none have quantified the proportion of mental health problems among adolescents attributable to social media use. Objective: To assess whether time spent using social media per day is prospectively associated with internalizing and externalizing problems </vt:lpwstr>
  </property>
  <property fmtid="{D5CDD505-2E9C-101B-9397-08002B2CF9AE}" pid="649" name="Mendeley Recent Style Id 65_14">
    <vt:lpwstr>among adolescents. Design, Setting, and Participants: This longitudinal cohort study of 6595 participants from waves 1 (September 12, 2013, to December 14, 2014), 2 (October 23, 2014, to October 30, 2015), and 3 (October 18, 2015, to October 23, 2016) of </vt:lpwstr>
  </property>
  <property fmtid="{D5CDD505-2E9C-101B-9397-08002B2CF9AE}" pid="650" name="Mendeley Recent Style Id 65_15">
    <vt:lpwstr>the Population Assessment of Tobacco and Health study, a nationally representative cohort study of US adolescents, assessed US adolescents via household interviews using audio computer-assisted self-interviewing. Data analysis was performed from January 1</vt:lpwstr>
  </property>
  <property fmtid="{D5CDD505-2E9C-101B-9397-08002B2CF9AE}" pid="651" name="Mendeley Recent Style Id 65_16">
    <vt:lpwstr>4, 2019, to May 22, 2019. Exposures: Self-reported time spent on social media during a typical day (none, ≤30 minutes, &gt;30 minutes to ≤3 hours, &gt;3 hours to ≤6 hours, and &gt;6 hours) during wave 2. Main Outcomes and Measure: Self-reported past-year internali</vt:lpwstr>
  </property>
  <property fmtid="{D5CDD505-2E9C-101B-9397-08002B2CF9AE}" pid="652" name="Mendeley Recent Style Id 65_17">
    <vt:lpwstr>zing problems alone, externalizing problems alone, and comorbid internalizing and externalizing problems during wave 3 using the Global Appraisal of Individual Needs-Short Screener. Results: A total of 6595 adolescents (aged 12-15 years during wave 1; 340</vt:lpwstr>
  </property>
  <property fmtid="{D5CDD505-2E9C-101B-9397-08002B2CF9AE}" pid="653" name="Mendeley Recent Style Id 65_18">
    <vt:lpwstr>0 [51.3%] male) were studied. In unadjusted analyses, spending more than 30 minutes of time on social media, compared with no use, was associated with increased risk of internalizing problems alone (≤30 minutes: relative risk ratio [RRR], 1.30; 95% CI, 0.</vt:lpwstr>
  </property>
  <property fmtid="{D5CDD505-2E9C-101B-9397-08002B2CF9AE}" pid="654" name="Mendeley Recent Style Id 65_19">
    <vt:lpwstr>94-1.78; &gt;30 minutes to ≤3 hours: RRR, 1.89; 95% CI, 1.36-2.64; &gt;3 to ≤6 hours: RRR, 2.47; 95% CI, 1.74-3.49; &gt;6 hours: RRR, 2.83; 95% CI, 1.88-4.26) and comorbid internalizing and externalizing problems (≤30 minutes: RRR, 1.39; 95% CI, 1.06-1.82; &gt;30 min</vt:lpwstr>
  </property>
  <property fmtid="{D5CDD505-2E9C-101B-9397-08002B2CF9AE}" pid="655" name="Mendeley Recent Style Id 65_20">
    <vt:lpwstr>utes to ≤3 hours: RRR, 2.34; 95% CI, 1.83-3.00; &gt;3 to ≤6 hours: RRR, 3.15; 95% CI, 2.43-4.09; &gt;6 hours: RRR, 4.29; 95% CI, 3.22-5.73); associations with externalizing problems were inconsistent. In adjusted analyses, use of social media for more than 3 ho</vt:lpwstr>
  </property>
  <property fmtid="{D5CDD505-2E9C-101B-9397-08002B2CF9AE}" pid="656" name="Mendeley Recent Style Id 65_21">
    <vt:lpwstr>urs per day compared with no use remained significantly associated with internalizing problems alone (&gt;3 to ≤6 hours: RRR, 1.60; 95% CI, 1.11-2.31; &gt;6 hours: RRR, 1.78; 95% CI, 1.15-2.77) and comorbid internalizing and externalizing problems (&gt;3 to ≤6 hou</vt:lpwstr>
  </property>
  <property fmtid="{D5CDD505-2E9C-101B-9397-08002B2CF9AE}" pid="657" name="Mendeley Recent Style Id 65_22">
    <vt:lpwstr>rs: RRR, 2.01; 95% CI, 1.51-2.66; &gt;…","author":[{"dropping-particle":"","family":"Riehm","given":"Kira E.","non-dropping-particle":"","parse-names":false,"suffix":""},{"dropping-particle":"","family":"Feder","given":"Kenneth A.","non-dropping-particle":""</vt:lpwstr>
  </property>
  <property fmtid="{D5CDD505-2E9C-101B-9397-08002B2CF9AE}" pid="658" name="Mendeley Recent Style Id 65_23">
    <vt:lpwstr>,"parse-names":false,"suffix":""},{"dropping-particle":"","family":"Tormohlen","given":"Kayla N.","non-dropping-particle":"","parse-names":false,"suffix":""},{"dropping-particle":"","family":"Crum","given":"Rosa M.","non-dropping-particle":"","parse-names</vt:lpwstr>
  </property>
  <property fmtid="{D5CDD505-2E9C-101B-9397-08002B2CF9AE}" pid="659" name="Mendeley Recent Style Id 65_24">
    <vt:lpwstr>":false,"suffix":""},{"dropping-particle":"","family":"Young","given":"Andrea S.","non-dropping-particle":"","parse-names":false,"suffix":""},{"dropping-particle":"","family":"Green","given":"Kerry M.","non-dropping-particle":"","parse-names":false,"suffi</vt:lpwstr>
  </property>
  <property fmtid="{D5CDD505-2E9C-101B-9397-08002B2CF9AE}" pid="660" name="Mendeley Recent Style Id 65_25">
    <vt:lpwstr>x":""},{"dropping-particle":"","family":"Pacek","given":"Lauren R.","non-dropping-particle":"","parse-names":false,"suffix":""},{"dropping-particle":"","family":"Flair","given":"Lareina N.","non-dropping-particle":"La","parse-names":false,"suffix":""},{"d</vt:lpwstr>
  </property>
  <property fmtid="{D5CDD505-2E9C-101B-9397-08002B2CF9AE}" pid="661" name="Mendeley Recent Style Id 65_26">
    <vt:lpwstr>ropping-particle":"","family":"Mojtabai","given":"Ramin","non-dropping-particle":"","parse-names":false,"suffix":""}],"container-title":"JAMA Psychiatry","id":"ITEM-2","issued":{"date-parts":[["2019"]]},"title":"Associations between Time Spent Using Socia</vt:lpwstr>
  </property>
  <property fmtid="{D5CDD505-2E9C-101B-9397-08002B2CF9AE}" pid="662" name="Mendeley Recent Style Id 65_27">
    <vt:lpwstr>l Media and Internalizing and Externalizing Problems among US Youth","type":"article-journal"},"uris":["http://www.mendeley.com/documents/?uuid=2912ba82-480f-4c40-abed-e6833da350a6"]}],"mendeley":{"formattedCitation":"(Kross et al., 2013; Riehm et al., 20</vt:lpwstr>
  </property>
  <property fmtid="{D5CDD505-2E9C-101B-9397-08002B2CF9AE}" pid="663" name="Mendeley Recent Style Id 65_28">
    <vt:lpwstr>19)","manualFormatting":"(e.g., Kross et al., 2013; Riehm et al., 2019)","plainTextFormattedCitation":"(Kross et al., 2013; Riehm et al., 2019)","previouslyFormattedCitation":"(Kross et al., 2013; Riehm et al., 2019)"},"properties":{"noteIndex":0},"schema</vt:lpwstr>
  </property>
  <property fmtid="{D5CDD505-2E9C-101B-9397-08002B2CF9AE}" pid="664" name="Mendeley Recent Style Id 65_29">
    <vt:lpwstr>":"https://github.com/citation-style-language/schema/raw/master/csl-citation.json"}</vt:lpwstr>
  </property>
  <property fmtid="{D5CDD505-2E9C-101B-9397-08002B2CF9AE}" pid="665" name="Mendeley Recent Style Id 66_1">
    <vt:lpwstr>(Kross et al., 2013; Riehm et al., 2019)</vt:lpwstr>
  </property>
  <property fmtid="{D5CDD505-2E9C-101B-9397-08002B2CF9AE}" pid="666" name="Mendeley Recent Style Name 66_1">
    <vt:lpwstr>(Kross et al., 2013; Riehm et al., 2019)</vt:lpwstr>
  </property>
  <property fmtid="{D5CDD505-2E9C-101B-9397-08002B2CF9AE}" pid="667" name="Mendeley Recent Style Id 67_1">
    <vt:lpwstr>ADDIN CSL_CITATION {"citationItems":[{"id":"ITEM-1","itemData":{"DOI":"10.1177/2167702617723376","ISSN":"21677034","abstract":"In two nationally representative surveys of U.S. adolescents in grades 8 through 12 (N = 506,820) and national statistics on sui</vt:lpwstr>
  </property>
  <property fmtid="{D5CDD505-2E9C-101B-9397-08002B2CF9AE}" pid="668" name="Mendeley Recent Style Id 67_2">
    <vt:lpwstr>cide deaths for those ages 13 to 18, adolescents’ depressive symptoms, suicide-related outcomes, and suicide rates increased between 2010 and 2015, especially among females. Adolescents who spent more time on new media (including social media and electron</vt:lpwstr>
  </property>
  <property fmtid="{D5CDD505-2E9C-101B-9397-08002B2CF9AE}" pid="669" name="Mendeley Recent Style Id 67_3">
    <vt:lpwstr>ic devices such as smartphones) were more likely to report mental health issues, and adolescents who spent more time on nonscreen activities (in-person social interaction, sports/exercise, homework, print media, and attending religious services) were less</vt:lpwstr>
  </property>
  <property fmtid="{D5CDD505-2E9C-101B-9397-08002B2CF9AE}" pid="670" name="Mendeley Recent Style Id 67_4">
    <vt:lpwstr> likely. Since 2010, iGen adolescents have spent more time on new media screen activities and less time on nonscreen activities, which may account for the increases in depression and suicide. In contrast, cyclical economic factors such as unemployment and</vt:lpwstr>
  </property>
  <property fmtid="{D5CDD505-2E9C-101B-9397-08002B2CF9AE}" pid="671" name="Mendeley Recent Style Id 67_5">
    <vt:lpwstr> the Dow Jones Index were not linked to depressive symptoms or suicide rates when matched by year.","author":[{"dropping-particle":"","family":"Twenge","given":"Jean M.","non-dropping-particle":"","parse-names":false,"suffix":""},{"dropping-particle":"","</vt:lpwstr>
  </property>
  <property fmtid="{D5CDD505-2E9C-101B-9397-08002B2CF9AE}" pid="672" name="Mendeley Recent Style Id 67_6">
    <vt:lpwstr>family":"Joiner","given":"Thomas E.","non-dropping-particle":"","parse-names":false,"suffix":""},{"dropping-particle":"","family":"Rogers","given":"Megan L.","non-dropping-particle":"","parse-names":false,"suffix":""},{"dropping-particle":"","family":"Mar</vt:lpwstr>
  </property>
  <property fmtid="{D5CDD505-2E9C-101B-9397-08002B2CF9AE}" pid="673" name="Mendeley Recent Style Id 67_7">
    <vt:lpwstr>tin","given":"Gabrielle N.","non-dropping-particle":"","parse-names":false,"suffix":""}],"container-title":"Clinical Psychological Science","id":"ITEM-1","issued":{"date-parts":[["2018"]]},"title":"Increases in Depressive Symptoms, Suicide-Related Outcome</vt:lpwstr>
  </property>
  <property fmtid="{D5CDD505-2E9C-101B-9397-08002B2CF9AE}" pid="674" name="Mendeley Recent Style Id 67_8">
    <vt:lpwstr>s, and Suicide Rates Among U.S. Adolescents After 2010 and Links to Increased New Media Screen Time","type":"article-journal"},"uris":["http://www.mendeley.com/documents/?uuid=07433230-a072-44a2-a8cd-81af534f1e56"]}],"mendeley":{"formattedCitation":"(Twen</vt:lpwstr>
  </property>
  <property fmtid="{D5CDD505-2E9C-101B-9397-08002B2CF9AE}" pid="675" name="Mendeley Recent Style Id 67_9">
    <vt:lpwstr>ge, Joiner, et al., 2018)","plainTextFormattedCitation":"(Twenge, Joiner, et al., 2018)","previouslyFormattedCitation":"(Twenge, Joiner, et al., 2018)"},"properties":{"noteIndex":0},"schema":"https://github.com/citation-style-language/schema/raw/master/cs</vt:lpwstr>
  </property>
  <property fmtid="{D5CDD505-2E9C-101B-9397-08002B2CF9AE}" pid="676" name="Mendeley Recent Style Id 67_10">
    <vt:lpwstr>l-citation.json"}</vt:lpwstr>
  </property>
  <property fmtid="{D5CDD505-2E9C-101B-9397-08002B2CF9AE}" pid="677" name="Mendeley Recent Style Name 67_1">
    <vt:lpwstr>(Twenge, Joiner, et al., 2018)</vt:lpwstr>
  </property>
  <property fmtid="{D5CDD505-2E9C-101B-9397-08002B2CF9AE}" pid="678" name="Mendeley Recent Style Id 68_1">
    <vt:lpwstr>(Twenge, Joiner, et al., 2018)</vt:lpwstr>
  </property>
  <property fmtid="{D5CDD505-2E9C-101B-9397-08002B2CF9AE}" pid="679" name="Mendeley Recent Style Name 68_1">
    <vt:lpwstr>(Twenge, Joiner, et al., 2018)</vt:lpwstr>
  </property>
  <property fmtid="{D5CDD505-2E9C-101B-9397-08002B2CF9AE}" pid="680" name="Mendeley Recent Style Id 69_1">
    <vt:lpwstr>ADDIN CSL_CITATION {"citationItems":[{"id":"ITEM-1","itemData":{"DOI":"10.1146/annurev-psych-010419-050944","ISSN":"0066-4308","abstract":"This review delineates core components of the social media ecosystem, specifying how online platforms complicate est</vt:lpwstr>
  </property>
  <property fmtid="{D5CDD505-2E9C-101B-9397-08002B2CF9AE}" pid="681" name="Mendeley Recent Style Id 69_2">
    <vt:lpwstr>ablished social psychological effects. We assess four pairs of social media elements and effects: profiles and self-presentation; networks and social mobilization; streams and social comparison; and messages and social connectedness. In the process, we de</vt:lpwstr>
  </property>
  <property fmtid="{D5CDD505-2E9C-101B-9397-08002B2CF9AE}" pid="682" name="Mendeley Recent Style Id 69_3">
    <vt:lpwstr>scribe features and affordances that comprise each element, underscoring the complexity of social media contexts as they shift to a central topic within psychology. Reflecting on this transitional state, we discuss how researchers will struggle to replica</vt:lpwstr>
  </property>
  <property fmtid="{D5CDD505-2E9C-101B-9397-08002B2CF9AE}" pid="683" name="Mendeley Recent Style Id 69_4">
    <vt:lpwstr>te the effects of dynamic social environments. Consequently, we outline the obstacles in isolating effects that reoccur across platforms, as well as the challenges and opportunities that come with measuring contexts across periods. By centering on the ele</vt:lpwstr>
  </property>
  <property fmtid="{D5CDD505-2E9C-101B-9397-08002B2CF9AE}" pid="684" name="Mendeley Recent Style Id 69_5">
    <vt:lpwstr>ments that define the online ecosystem, psychological research can establish a more durable foundation for replicating the effects of social media and chronicling the evolution of social interaction.","author":[{"dropping-particle":"","family":"Bayer","gi</vt:lpwstr>
  </property>
  <property fmtid="{D5CDD505-2E9C-101B-9397-08002B2CF9AE}" pid="685" name="Mendeley Recent Style Id 69_6">
    <vt:lpwstr>ven":"Joseph B.","non-dropping-particle":"","parse-names":false,"suffix":""},{"dropping-particle":"","family":"Triệu","given":"Penny","non-dropping-particle":"","parse-names":false,"suffix":""},{"dropping-particle":"","family":"Ellison","given":"Nicole B.</vt:lpwstr>
  </property>
  <property fmtid="{D5CDD505-2E9C-101B-9397-08002B2CF9AE}" pid="686" name="Mendeley Recent Style Id 69_7">
    <vt:lpwstr>","non-dropping-particle":"","parse-names":false,"suffix":""}],"container-title":"Annual Review of Psychology","id":"ITEM-1","issued":{"date-parts":[["2020"]]},"title":"Social Media Elements, Ecologies, and Effects","type":"article-journal"},"uris":["http</vt:lpwstr>
  </property>
  <property fmtid="{D5CDD505-2E9C-101B-9397-08002B2CF9AE}" pid="687" name="Mendeley Recent Style Id 69_8">
    <vt:lpwstr>://www.mendeley.com/documents/?uuid=280b380a-46e4-4e52-8b0e-ac705f578150"]}],"mendeley":{"formattedCitation":"(Bayer et al., 2020)","plainTextFormattedCitation":"(Bayer et al., 2020)"},"properties":{"noteIndex":0},"schema":"https://github.com/citation-sty</vt:lpwstr>
  </property>
  <property fmtid="{D5CDD505-2E9C-101B-9397-08002B2CF9AE}" pid="688" name="Mendeley Recent Style Id 69_9">
    <vt:lpwstr>le-language/schema/raw/master/csl-citation.json"}</vt:lpwstr>
  </property>
  <property fmtid="{D5CDD505-2E9C-101B-9397-08002B2CF9AE}" pid="689" name="Mendeley Recent Style Name 69_1">
    <vt:lpwstr>(Bayer et al., 2020)</vt:lpwstr>
  </property>
</Properties>
</file>